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8CFC" w14:textId="77777777" w:rsidR="00093F07" w:rsidRPr="00076C84" w:rsidRDefault="00093F07" w:rsidP="00076C84">
      <w:pPr>
        <w:spacing w:line="240" w:lineRule="auto"/>
        <w:rPr>
          <w:rFonts w:ascii="Times New Roman" w:hAnsi="Times New Roman" w:cs="Times New Roman"/>
          <w:sz w:val="24"/>
          <w:szCs w:val="24"/>
        </w:rPr>
      </w:pPr>
    </w:p>
    <w:p w14:paraId="1161ED3F" w14:textId="737C920D" w:rsidR="00093F07" w:rsidRPr="00076C84" w:rsidRDefault="00093F07" w:rsidP="00076C84">
      <w:pPr>
        <w:spacing w:line="240" w:lineRule="auto"/>
        <w:jc w:val="center"/>
        <w:rPr>
          <w:rFonts w:ascii="Times New Roman" w:hAnsi="Times New Roman" w:cs="Times New Roman"/>
          <w:b/>
          <w:sz w:val="24"/>
          <w:szCs w:val="24"/>
        </w:rPr>
      </w:pPr>
      <w:bookmarkStart w:id="0" w:name="_GoBack"/>
      <w:bookmarkEnd w:id="0"/>
      <w:r w:rsidRPr="00076C84">
        <w:rPr>
          <w:rFonts w:ascii="Times New Roman" w:hAnsi="Times New Roman" w:cs="Times New Roman"/>
          <w:b/>
          <w:sz w:val="24"/>
          <w:szCs w:val="24"/>
        </w:rPr>
        <w:t>DR. STELLLA A. ONWUKANJO (CLN) SENIOR LECTURER</w:t>
      </w:r>
    </w:p>
    <w:p w14:paraId="74D74EAB" w14:textId="0CFBF6A2" w:rsidR="00093F07" w:rsidRPr="00076C84" w:rsidRDefault="00093F07" w:rsidP="00076C84">
      <w:pPr>
        <w:spacing w:line="240" w:lineRule="auto"/>
        <w:jc w:val="center"/>
        <w:rPr>
          <w:rFonts w:ascii="Times New Roman" w:hAnsi="Times New Roman" w:cs="Times New Roman"/>
          <w:b/>
          <w:sz w:val="24"/>
          <w:szCs w:val="24"/>
        </w:rPr>
      </w:pPr>
      <w:r w:rsidRPr="00076C84">
        <w:rPr>
          <w:rFonts w:ascii="Times New Roman" w:hAnsi="Times New Roman" w:cs="Times New Roman"/>
          <w:b/>
          <w:sz w:val="24"/>
          <w:szCs w:val="24"/>
        </w:rPr>
        <w:t>Department of Library and Information Technology, Federal University of Technology, Minna.</w:t>
      </w:r>
      <w:r w:rsidR="008B5496">
        <w:rPr>
          <w:rFonts w:ascii="Times New Roman" w:hAnsi="Times New Roman" w:cs="Times New Roman"/>
          <w:b/>
          <w:sz w:val="24"/>
          <w:szCs w:val="24"/>
        </w:rPr>
        <w:t xml:space="preserve"> </w:t>
      </w:r>
      <w:r w:rsidRPr="00076C84">
        <w:rPr>
          <w:rFonts w:ascii="Times New Roman" w:hAnsi="Times New Roman" w:cs="Times New Roman"/>
          <w:b/>
          <w:sz w:val="24"/>
          <w:szCs w:val="24"/>
        </w:rPr>
        <w:t>Niger-State Nigeria</w:t>
      </w:r>
    </w:p>
    <w:p w14:paraId="02F1EC96" w14:textId="77777777" w:rsidR="00093F07" w:rsidRPr="00076C84" w:rsidRDefault="00093F07" w:rsidP="00076C84">
      <w:pPr>
        <w:spacing w:line="240" w:lineRule="auto"/>
        <w:jc w:val="center"/>
        <w:rPr>
          <w:rFonts w:ascii="Times New Roman" w:hAnsi="Times New Roman" w:cs="Times New Roman"/>
          <w:b/>
          <w:sz w:val="24"/>
          <w:szCs w:val="24"/>
        </w:rPr>
      </w:pPr>
      <w:r w:rsidRPr="00076C84">
        <w:rPr>
          <w:rFonts w:ascii="Times New Roman" w:hAnsi="Times New Roman" w:cs="Times New Roman"/>
          <w:b/>
          <w:sz w:val="24"/>
          <w:szCs w:val="24"/>
        </w:rPr>
        <w:t>GSM: 08023417566, 08101075555. E-mail: Stellaradiant@yahoo.com.</w:t>
      </w:r>
    </w:p>
    <w:p w14:paraId="160DF0B7" w14:textId="77777777" w:rsidR="00093F07" w:rsidRPr="00076C84" w:rsidRDefault="00093F07" w:rsidP="00076C84">
      <w:pPr>
        <w:spacing w:line="240" w:lineRule="auto"/>
        <w:rPr>
          <w:rFonts w:ascii="Times New Roman" w:hAnsi="Times New Roman" w:cs="Times New Roman"/>
          <w:sz w:val="24"/>
          <w:szCs w:val="24"/>
        </w:rPr>
      </w:pPr>
      <w:r w:rsidRPr="00076C84">
        <w:rPr>
          <w:rFonts w:ascii="Times New Roman" w:hAnsi="Times New Roman" w:cs="Times New Roman"/>
          <w:sz w:val="24"/>
          <w:szCs w:val="24"/>
        </w:rPr>
        <w:t>TITLE: EDUCATION AND INFORMATION ROLES OF KNOWLEDGE INFORMATION MANAGEMENT PROFESSIONALS IN PUBLIC LIBRARIES IN SENTISING PEOPLE ON THE IMPACT OF CLIMATE CHANGE IN NORTH-CENTRAL NIGERIA</w:t>
      </w:r>
    </w:p>
    <w:p w14:paraId="77910C46" w14:textId="77777777" w:rsidR="00076C84" w:rsidRDefault="00076C84" w:rsidP="00076C84">
      <w:pPr>
        <w:spacing w:line="240" w:lineRule="auto"/>
        <w:rPr>
          <w:rFonts w:ascii="Times New Roman" w:hAnsi="Times New Roman" w:cs="Times New Roman"/>
          <w:sz w:val="24"/>
          <w:szCs w:val="24"/>
        </w:rPr>
      </w:pPr>
    </w:p>
    <w:p w14:paraId="786510CA" w14:textId="779CA313" w:rsidR="00076C84" w:rsidRPr="00076C84" w:rsidRDefault="00076C84" w:rsidP="00076C84">
      <w:pPr>
        <w:spacing w:line="240" w:lineRule="auto"/>
        <w:rPr>
          <w:rFonts w:ascii="Times New Roman" w:hAnsi="Times New Roman" w:cs="Times New Roman"/>
          <w:b/>
          <w:sz w:val="24"/>
          <w:szCs w:val="24"/>
        </w:rPr>
      </w:pPr>
      <w:r w:rsidRPr="00076C84">
        <w:rPr>
          <w:rFonts w:ascii="Times New Roman" w:hAnsi="Times New Roman" w:cs="Times New Roman"/>
          <w:b/>
          <w:sz w:val="24"/>
          <w:szCs w:val="24"/>
        </w:rPr>
        <w:t>Abstr</w:t>
      </w:r>
      <w:r>
        <w:rPr>
          <w:rFonts w:ascii="Times New Roman" w:hAnsi="Times New Roman" w:cs="Times New Roman"/>
          <w:b/>
          <w:sz w:val="24"/>
          <w:szCs w:val="24"/>
        </w:rPr>
        <w:t>a</w:t>
      </w:r>
      <w:r w:rsidRPr="00076C84">
        <w:rPr>
          <w:rFonts w:ascii="Times New Roman" w:hAnsi="Times New Roman" w:cs="Times New Roman"/>
          <w:b/>
          <w:sz w:val="24"/>
          <w:szCs w:val="24"/>
        </w:rPr>
        <w:t>ct</w:t>
      </w:r>
    </w:p>
    <w:p w14:paraId="1946A9C2" w14:textId="0EC70AF5" w:rsidR="00093F07" w:rsidRPr="00076C84" w:rsidRDefault="00093F07" w:rsidP="00BE71E9">
      <w:pPr>
        <w:spacing w:line="360" w:lineRule="auto"/>
        <w:jc w:val="both"/>
        <w:rPr>
          <w:rFonts w:ascii="Times New Roman" w:hAnsi="Times New Roman" w:cs="Times New Roman"/>
          <w:sz w:val="24"/>
          <w:szCs w:val="24"/>
        </w:rPr>
      </w:pPr>
      <w:r w:rsidRPr="00076C84">
        <w:rPr>
          <w:rFonts w:ascii="Times New Roman" w:hAnsi="Times New Roman" w:cs="Times New Roman"/>
          <w:i/>
          <w:sz w:val="24"/>
          <w:szCs w:val="24"/>
        </w:rPr>
        <w:t xml:space="preserve">Paper seeks to use the education and information roles of knowledge information management professionals in public libraries to </w:t>
      </w:r>
      <w:proofErr w:type="spellStart"/>
      <w:r w:rsidRPr="00076C84">
        <w:rPr>
          <w:rFonts w:ascii="Times New Roman" w:hAnsi="Times New Roman" w:cs="Times New Roman"/>
          <w:i/>
          <w:sz w:val="24"/>
          <w:szCs w:val="24"/>
        </w:rPr>
        <w:t>sensitise</w:t>
      </w:r>
      <w:proofErr w:type="spellEnd"/>
      <w:r w:rsidRPr="00076C84">
        <w:rPr>
          <w:rFonts w:ascii="Times New Roman" w:hAnsi="Times New Roman" w:cs="Times New Roman"/>
          <w:i/>
          <w:sz w:val="24"/>
          <w:szCs w:val="24"/>
        </w:rPr>
        <w:t xml:space="preserve"> people on the phenomenal issue of climate change. The study w</w:t>
      </w:r>
      <w:r w:rsidR="00227E25" w:rsidRPr="00076C84">
        <w:rPr>
          <w:rFonts w:ascii="Times New Roman" w:hAnsi="Times New Roman" w:cs="Times New Roman"/>
          <w:i/>
          <w:sz w:val="24"/>
          <w:szCs w:val="24"/>
        </w:rPr>
        <w:t>as</w:t>
      </w:r>
      <w:r w:rsidRPr="00076C84">
        <w:rPr>
          <w:rFonts w:ascii="Times New Roman" w:hAnsi="Times New Roman" w:cs="Times New Roman"/>
          <w:i/>
          <w:sz w:val="24"/>
          <w:szCs w:val="24"/>
        </w:rPr>
        <w:t xml:space="preserve"> anchored on five objectives (1) to create awareness for people using their roles of education to educate users and other people about the problems associated with climate change. ; (2) to make them know that they can use their service roles of education to educate people on other sources of energy they can use domestically instead of burning fossil fuels</w:t>
      </w:r>
      <w:bookmarkStart w:id="1" w:name="_Hlk113273833"/>
      <w:r w:rsidRPr="00076C84">
        <w:rPr>
          <w:rFonts w:ascii="Times New Roman" w:hAnsi="Times New Roman" w:cs="Times New Roman"/>
          <w:i/>
          <w:sz w:val="24"/>
          <w:szCs w:val="24"/>
        </w:rPr>
        <w:t>;3 to use their service roles of information to disseminate information on how necessary afforestation is in mitigating climate change problems</w:t>
      </w:r>
      <w:bookmarkEnd w:id="1"/>
      <w:r w:rsidRPr="00076C84">
        <w:rPr>
          <w:rFonts w:ascii="Times New Roman" w:hAnsi="Times New Roman" w:cs="Times New Roman"/>
          <w:i/>
          <w:sz w:val="24"/>
          <w:szCs w:val="24"/>
        </w:rPr>
        <w:t>; (4) to use their roles as cultural gate keepers of information to disseminate information on human activities that reduce greenhouse gas emission; (5) to use their roles of information dissemination to give people information that would enable them create other sources of energy . Census research design of 251 staff would be used, hypotheses w</w:t>
      </w:r>
      <w:r w:rsidR="002A6DBA" w:rsidRPr="00076C84">
        <w:rPr>
          <w:rFonts w:ascii="Times New Roman" w:hAnsi="Times New Roman" w:cs="Times New Roman"/>
          <w:i/>
          <w:sz w:val="24"/>
          <w:szCs w:val="24"/>
        </w:rPr>
        <w:t>as</w:t>
      </w:r>
      <w:r w:rsidRPr="00076C84">
        <w:rPr>
          <w:rFonts w:ascii="Times New Roman" w:hAnsi="Times New Roman" w:cs="Times New Roman"/>
          <w:i/>
          <w:sz w:val="24"/>
          <w:szCs w:val="24"/>
        </w:rPr>
        <w:t xml:space="preserve"> tested at 0.5 level of significance and data w</w:t>
      </w:r>
      <w:r w:rsidR="002A6DBA" w:rsidRPr="00076C84">
        <w:rPr>
          <w:rFonts w:ascii="Times New Roman" w:hAnsi="Times New Roman" w:cs="Times New Roman"/>
          <w:i/>
          <w:sz w:val="24"/>
          <w:szCs w:val="24"/>
        </w:rPr>
        <w:t>as</w:t>
      </w:r>
      <w:r w:rsidRPr="00076C84">
        <w:rPr>
          <w:rFonts w:ascii="Times New Roman" w:hAnsi="Times New Roman" w:cs="Times New Roman"/>
          <w:i/>
          <w:sz w:val="24"/>
          <w:szCs w:val="24"/>
        </w:rPr>
        <w:t xml:space="preserve"> presented using frequency tables and percentages. The hypotheses </w:t>
      </w:r>
      <w:proofErr w:type="gramStart"/>
      <w:r w:rsidRPr="00076C84">
        <w:rPr>
          <w:rFonts w:ascii="Times New Roman" w:hAnsi="Times New Roman" w:cs="Times New Roman"/>
          <w:i/>
          <w:sz w:val="24"/>
          <w:szCs w:val="24"/>
        </w:rPr>
        <w:t>w</w:t>
      </w:r>
      <w:r w:rsidR="002A6DBA" w:rsidRPr="00076C84">
        <w:rPr>
          <w:rFonts w:ascii="Times New Roman" w:hAnsi="Times New Roman" w:cs="Times New Roman"/>
          <w:i/>
          <w:sz w:val="24"/>
          <w:szCs w:val="24"/>
        </w:rPr>
        <w:t>as</w:t>
      </w:r>
      <w:r w:rsidRPr="00076C84">
        <w:rPr>
          <w:rFonts w:ascii="Times New Roman" w:hAnsi="Times New Roman" w:cs="Times New Roman"/>
          <w:i/>
          <w:sz w:val="24"/>
          <w:szCs w:val="24"/>
        </w:rPr>
        <w:t xml:space="preserve">  </w:t>
      </w:r>
      <w:proofErr w:type="spellStart"/>
      <w:r w:rsidRPr="00076C84">
        <w:rPr>
          <w:rFonts w:ascii="Times New Roman" w:hAnsi="Times New Roman" w:cs="Times New Roman"/>
          <w:i/>
          <w:sz w:val="24"/>
          <w:szCs w:val="24"/>
        </w:rPr>
        <w:t>analysed</w:t>
      </w:r>
      <w:proofErr w:type="spellEnd"/>
      <w:proofErr w:type="gramEnd"/>
      <w:r w:rsidRPr="00076C84">
        <w:rPr>
          <w:rFonts w:ascii="Times New Roman" w:hAnsi="Times New Roman" w:cs="Times New Roman"/>
          <w:i/>
          <w:sz w:val="24"/>
          <w:szCs w:val="24"/>
        </w:rPr>
        <w:t xml:space="preserve"> using Pearson product moment correlation coefficient to determine the relationship of the independent variables to the  dependent variables</w:t>
      </w:r>
      <w:r w:rsidR="002A6DBA" w:rsidRPr="00076C84">
        <w:rPr>
          <w:rFonts w:ascii="Times New Roman" w:hAnsi="Times New Roman" w:cs="Times New Roman"/>
          <w:i/>
          <w:sz w:val="24"/>
          <w:szCs w:val="24"/>
        </w:rPr>
        <w:t xml:space="preserve"> and was found to have a strong positive relation.</w:t>
      </w:r>
      <w:r w:rsidRPr="00076C84">
        <w:rPr>
          <w:rFonts w:ascii="Times New Roman" w:hAnsi="Times New Roman" w:cs="Times New Roman"/>
          <w:i/>
          <w:sz w:val="24"/>
          <w:szCs w:val="24"/>
        </w:rPr>
        <w:t xml:space="preserve"> The findings from the objectives are that the</w:t>
      </w:r>
      <w:r w:rsidR="00105CA7" w:rsidRPr="00076C84">
        <w:rPr>
          <w:rFonts w:ascii="Times New Roman" w:hAnsi="Times New Roman" w:cs="Times New Roman"/>
          <w:i/>
          <w:sz w:val="24"/>
          <w:szCs w:val="24"/>
        </w:rPr>
        <w:t xml:space="preserve"> knowledge </w:t>
      </w:r>
      <w:proofErr w:type="gramStart"/>
      <w:r w:rsidR="00105CA7" w:rsidRPr="00076C84">
        <w:rPr>
          <w:rFonts w:ascii="Times New Roman" w:hAnsi="Times New Roman" w:cs="Times New Roman"/>
          <w:i/>
          <w:sz w:val="24"/>
          <w:szCs w:val="24"/>
        </w:rPr>
        <w:t>Information  Management</w:t>
      </w:r>
      <w:proofErr w:type="gramEnd"/>
      <w:r w:rsidR="00105CA7" w:rsidRPr="00076C84">
        <w:rPr>
          <w:rFonts w:ascii="Times New Roman" w:hAnsi="Times New Roman" w:cs="Times New Roman"/>
          <w:i/>
          <w:sz w:val="24"/>
          <w:szCs w:val="24"/>
        </w:rPr>
        <w:t xml:space="preserve"> Professionals </w:t>
      </w:r>
      <w:r w:rsidR="00AC0F1F" w:rsidRPr="00076C84">
        <w:rPr>
          <w:rFonts w:ascii="Times New Roman" w:hAnsi="Times New Roman" w:cs="Times New Roman"/>
          <w:i/>
          <w:sz w:val="24"/>
          <w:szCs w:val="24"/>
        </w:rPr>
        <w:t>can use thei</w:t>
      </w:r>
      <w:r w:rsidR="00DA7AFE" w:rsidRPr="00076C84">
        <w:rPr>
          <w:rFonts w:ascii="Times New Roman" w:hAnsi="Times New Roman" w:cs="Times New Roman"/>
          <w:i/>
          <w:sz w:val="24"/>
          <w:szCs w:val="24"/>
        </w:rPr>
        <w:t xml:space="preserve">r </w:t>
      </w:r>
      <w:r w:rsidR="00AC0F1F" w:rsidRPr="00076C84">
        <w:rPr>
          <w:rFonts w:ascii="Times New Roman" w:hAnsi="Times New Roman" w:cs="Times New Roman"/>
          <w:i/>
          <w:sz w:val="24"/>
          <w:szCs w:val="24"/>
        </w:rPr>
        <w:t xml:space="preserve"> roles of Education and Information to educate, inform users and other people about climate change, dangerous impacts and measures for mitigation.</w:t>
      </w:r>
      <w:r w:rsidR="00105CA7" w:rsidRPr="00076C84">
        <w:rPr>
          <w:rFonts w:ascii="Times New Roman" w:hAnsi="Times New Roman" w:cs="Times New Roman"/>
          <w:i/>
          <w:sz w:val="24"/>
          <w:szCs w:val="24"/>
        </w:rPr>
        <w:t xml:space="preserve">                                                                                                                                                                                                             </w:t>
      </w:r>
      <w:r w:rsidRPr="00076C84">
        <w:rPr>
          <w:rFonts w:ascii="Times New Roman" w:hAnsi="Times New Roman" w:cs="Times New Roman"/>
          <w:i/>
          <w:sz w:val="24"/>
          <w:szCs w:val="24"/>
        </w:rPr>
        <w:t xml:space="preserve"> </w:t>
      </w:r>
    </w:p>
    <w:p w14:paraId="46EB37FD" w14:textId="77777777" w:rsidR="00093F07" w:rsidRPr="00076C84" w:rsidRDefault="00093F07" w:rsidP="00076C84">
      <w:pPr>
        <w:spacing w:line="240" w:lineRule="auto"/>
        <w:rPr>
          <w:rFonts w:ascii="Times New Roman" w:hAnsi="Times New Roman" w:cs="Times New Roman"/>
          <w:sz w:val="24"/>
          <w:szCs w:val="24"/>
        </w:rPr>
      </w:pPr>
    </w:p>
    <w:p w14:paraId="48CFCDCF" w14:textId="6EF704DE" w:rsidR="00093F07" w:rsidRPr="00076C84" w:rsidRDefault="00093F07" w:rsidP="00076C84">
      <w:pPr>
        <w:spacing w:line="240" w:lineRule="auto"/>
        <w:ind w:left="1440"/>
        <w:rPr>
          <w:rFonts w:ascii="Times New Roman" w:hAnsi="Times New Roman" w:cs="Times New Roman"/>
          <w:sz w:val="24"/>
          <w:szCs w:val="24"/>
        </w:rPr>
      </w:pPr>
      <w:r w:rsidRPr="00076C84">
        <w:rPr>
          <w:rFonts w:ascii="Times New Roman" w:hAnsi="Times New Roman" w:cs="Times New Roman"/>
          <w:sz w:val="24"/>
          <w:szCs w:val="24"/>
        </w:rPr>
        <w:t xml:space="preserve">Keywords: </w:t>
      </w:r>
      <w:r w:rsidR="00CF201C" w:rsidRPr="00076C84">
        <w:rPr>
          <w:rFonts w:ascii="Times New Roman" w:hAnsi="Times New Roman" w:cs="Times New Roman"/>
          <w:sz w:val="24"/>
          <w:szCs w:val="24"/>
        </w:rPr>
        <w:t>KIMP</w:t>
      </w:r>
      <w:r w:rsidRPr="00076C84">
        <w:rPr>
          <w:rFonts w:ascii="Times New Roman" w:hAnsi="Times New Roman" w:cs="Times New Roman"/>
          <w:sz w:val="24"/>
          <w:szCs w:val="24"/>
        </w:rPr>
        <w:t>, Public Libraries, Climate change, North-Central Nigeria</w:t>
      </w:r>
    </w:p>
    <w:p w14:paraId="6717636D" w14:textId="77777777" w:rsidR="00093F07" w:rsidRPr="00076C84" w:rsidRDefault="00093F07" w:rsidP="00076C84">
      <w:pPr>
        <w:spacing w:line="240" w:lineRule="auto"/>
        <w:ind w:left="1440"/>
        <w:rPr>
          <w:rFonts w:ascii="Times New Roman" w:hAnsi="Times New Roman" w:cs="Times New Roman"/>
          <w:sz w:val="24"/>
          <w:szCs w:val="24"/>
        </w:rPr>
      </w:pPr>
    </w:p>
    <w:p w14:paraId="074E35A7" w14:textId="77777777" w:rsidR="00093F07" w:rsidRPr="00076C84" w:rsidRDefault="00093F07" w:rsidP="00076C84">
      <w:pPr>
        <w:spacing w:line="240" w:lineRule="auto"/>
        <w:ind w:left="1440"/>
        <w:rPr>
          <w:rFonts w:ascii="Times New Roman" w:hAnsi="Times New Roman" w:cs="Times New Roman"/>
          <w:sz w:val="24"/>
          <w:szCs w:val="24"/>
        </w:rPr>
      </w:pPr>
      <w:r w:rsidRPr="00076C84">
        <w:rPr>
          <w:rFonts w:ascii="Times New Roman" w:hAnsi="Times New Roman" w:cs="Times New Roman"/>
          <w:sz w:val="24"/>
          <w:szCs w:val="24"/>
        </w:rPr>
        <w:t xml:space="preserve">, </w:t>
      </w:r>
    </w:p>
    <w:p w14:paraId="78D4F7D7" w14:textId="717E1523" w:rsidR="00DF6970" w:rsidRPr="00076C84" w:rsidRDefault="00093F07" w:rsidP="00076C84">
      <w:pPr>
        <w:spacing w:line="240" w:lineRule="auto"/>
        <w:rPr>
          <w:rFonts w:ascii="Times New Roman" w:hAnsi="Times New Roman" w:cs="Times New Roman"/>
          <w:sz w:val="24"/>
          <w:szCs w:val="24"/>
        </w:rPr>
      </w:pPr>
      <w:r w:rsidRPr="00076C84">
        <w:rPr>
          <w:rFonts w:ascii="Times New Roman" w:hAnsi="Times New Roman" w:cs="Times New Roman"/>
          <w:sz w:val="24"/>
          <w:szCs w:val="24"/>
        </w:rPr>
        <w:lastRenderedPageBreak/>
        <w:t xml:space="preserve"> </w:t>
      </w:r>
    </w:p>
    <w:p w14:paraId="53A9ACFA" w14:textId="77777777" w:rsidR="00CF201C" w:rsidRPr="00076C84" w:rsidRDefault="00CF201C" w:rsidP="00076C84">
      <w:pPr>
        <w:spacing w:line="240" w:lineRule="auto"/>
        <w:rPr>
          <w:rFonts w:ascii="Times New Roman" w:eastAsia="Times New Roman" w:hAnsi="Times New Roman" w:cs="Times New Roman"/>
          <w:b/>
          <w:sz w:val="24"/>
          <w:szCs w:val="24"/>
        </w:rPr>
      </w:pPr>
      <w:r w:rsidRPr="00076C84">
        <w:rPr>
          <w:rFonts w:ascii="Times New Roman" w:eastAsia="Times New Roman" w:hAnsi="Times New Roman" w:cs="Times New Roman"/>
          <w:b/>
          <w:sz w:val="24"/>
          <w:szCs w:val="24"/>
        </w:rPr>
        <w:br w:type="page"/>
      </w:r>
    </w:p>
    <w:p w14:paraId="02DA483E" w14:textId="018C158E" w:rsidR="009A2508" w:rsidRPr="00076C84" w:rsidRDefault="00BF41A6" w:rsidP="00076C84">
      <w:pPr>
        <w:spacing w:line="240" w:lineRule="auto"/>
        <w:jc w:val="both"/>
        <w:rPr>
          <w:rFonts w:ascii="Times New Roman" w:eastAsia="Times New Roman" w:hAnsi="Times New Roman" w:cs="Times New Roman"/>
          <w:b/>
          <w:sz w:val="24"/>
          <w:szCs w:val="24"/>
        </w:rPr>
      </w:pPr>
      <w:r w:rsidRPr="00076C84">
        <w:rPr>
          <w:rFonts w:ascii="Times New Roman" w:eastAsia="Times New Roman" w:hAnsi="Times New Roman" w:cs="Times New Roman"/>
          <w:b/>
          <w:sz w:val="24"/>
          <w:szCs w:val="24"/>
        </w:rPr>
        <w:lastRenderedPageBreak/>
        <w:t>Introduction</w:t>
      </w:r>
    </w:p>
    <w:p w14:paraId="000EE815" w14:textId="77777777" w:rsidR="00BF41A6" w:rsidRDefault="009A2508" w:rsidP="00BF41A6">
      <w:pPr>
        <w:shd w:val="clear" w:color="auto" w:fill="FFFFFF"/>
        <w:spacing w:after="60" w:line="240" w:lineRule="auto"/>
        <w:jc w:val="both"/>
        <w:rPr>
          <w:rFonts w:ascii="Times New Roman" w:hAnsi="Times New Roman" w:cs="Times New Roman"/>
          <w:b/>
          <w:sz w:val="24"/>
          <w:szCs w:val="24"/>
          <w:shd w:val="clear" w:color="auto" w:fill="FFFFFF"/>
        </w:rPr>
      </w:pPr>
      <w:r w:rsidRPr="00076C84">
        <w:rPr>
          <w:rFonts w:ascii="Times New Roman" w:hAnsi="Times New Roman" w:cs="Times New Roman"/>
          <w:b/>
          <w:sz w:val="24"/>
          <w:szCs w:val="24"/>
          <w:shd w:val="clear" w:color="auto" w:fill="FFFFFF"/>
        </w:rPr>
        <w:t>Background to the study</w:t>
      </w:r>
    </w:p>
    <w:p w14:paraId="1B732AB1" w14:textId="3BDF4961" w:rsidR="00766706" w:rsidRPr="00BF41A6" w:rsidRDefault="00766706" w:rsidP="00BF41A6">
      <w:pPr>
        <w:shd w:val="clear" w:color="auto" w:fill="FFFFFF"/>
        <w:spacing w:before="240" w:after="60" w:line="240" w:lineRule="auto"/>
        <w:jc w:val="both"/>
        <w:rPr>
          <w:rFonts w:ascii="Times New Roman" w:hAnsi="Times New Roman" w:cs="Times New Roman"/>
          <w:b/>
          <w:sz w:val="24"/>
          <w:szCs w:val="24"/>
          <w:shd w:val="clear" w:color="auto" w:fill="FFFFFF"/>
        </w:rPr>
      </w:pPr>
      <w:r w:rsidRPr="00BF41A6">
        <w:rPr>
          <w:rFonts w:ascii="Times New Roman" w:hAnsi="Times New Roman" w:cs="Times New Roman"/>
          <w:sz w:val="24"/>
          <w:szCs w:val="24"/>
        </w:rPr>
        <w:t>Climate change is a broad term used to refer to changes in the Earth’s climates, at local, regional, or global scales, and can also refer to the effects of these changes. In recent decades, the term climate change is most often used to describe changes in the Earth’s climate driven primarily by human activity since the pre-Industrial period, which is caused by burning of fossil fuels like coal, oil, and   natural gas, which produce heat trapping gases.</w:t>
      </w:r>
      <w:r w:rsidR="001F1D08" w:rsidRPr="00BF41A6">
        <w:rPr>
          <w:rFonts w:ascii="Times New Roman" w:hAnsi="Times New Roman" w:cs="Times New Roman"/>
          <w:sz w:val="24"/>
          <w:szCs w:val="24"/>
        </w:rPr>
        <w:t xml:space="preserve">  Climate change refers to long term shifts in temperatures and weather patterns. These shifts may be natural but since the 1800’s human activities have been the main cause of climate change.</w:t>
      </w:r>
      <w:r w:rsidRPr="00BF41A6">
        <w:rPr>
          <w:rFonts w:ascii="Times New Roman" w:hAnsi="Times New Roman" w:cs="Times New Roman"/>
          <w:sz w:val="24"/>
          <w:szCs w:val="24"/>
        </w:rPr>
        <w:t xml:space="preserve"> There is also removal of forests, resulting in a relatively rapid increase in carbon dioxide concentration in the Earths’ atmosphere. Climate change is a broad term used to refer to changes in the Earth’s climates, at local, regional, or global scales, and can also refer to the effects of these changes. In recent decades, the term According to Lawrence and </w:t>
      </w:r>
      <w:proofErr w:type="spellStart"/>
      <w:r w:rsidRPr="00BF41A6">
        <w:rPr>
          <w:rFonts w:ascii="Times New Roman" w:hAnsi="Times New Roman" w:cs="Times New Roman"/>
          <w:sz w:val="24"/>
          <w:szCs w:val="24"/>
        </w:rPr>
        <w:t>Hassnot</w:t>
      </w:r>
      <w:proofErr w:type="spellEnd"/>
      <w:r w:rsidRPr="00BF41A6">
        <w:rPr>
          <w:rFonts w:ascii="Times New Roman" w:hAnsi="Times New Roman" w:cs="Times New Roman"/>
          <w:sz w:val="24"/>
          <w:szCs w:val="24"/>
        </w:rPr>
        <w:t xml:space="preserve"> (2017) ‘climate change’ is most often used to describe changes in the Earth’s climate driven primarily by human activity since the pre-Industrial period 1850 onwards, particularly the burning of fossil fuels and removal of forests, resulting in a relatively rapid increase in carbon dioxide concentration in the Earth’s atmosphere. </w:t>
      </w:r>
    </w:p>
    <w:p w14:paraId="2C397E67" w14:textId="2E70D199" w:rsidR="00766706" w:rsidRPr="00076C84" w:rsidRDefault="00766706" w:rsidP="00076C84">
      <w:pPr>
        <w:pStyle w:val="NormalWeb"/>
        <w:jc w:val="both"/>
      </w:pPr>
      <w:r w:rsidRPr="00BF41A6">
        <w:t>Climate change is one of the 17 targets of sustainable development goals (SDG) goals precisely</w:t>
      </w:r>
      <w:r w:rsidRPr="00076C84">
        <w:t xml:space="preserve"> SDG goal 13 called Climate Action. The SDG goals were the footprint to achieve a better and more sustainable future for all. They address the global challenges that is got like poverty, inequality, climate change, environmental degradation, peace and justice. It is a collection of 17 interlinked global goals designed to be a shared blue print for peace and prosperity of people and the planet, now and into the future. SDG13 is one of the 17 sustainable development goals established by the United Nations Assembly in 2015 and are intended to be achieved in 2030. Their mission statement: Is a shared blue print for peace and prosperity for people and the planet now and into the future.</w:t>
      </w:r>
      <w:r w:rsidR="004A37B8" w:rsidRPr="00076C84">
        <w:t xml:space="preserve"> </w:t>
      </w:r>
      <w:r w:rsidR="00041094" w:rsidRPr="00076C84">
        <w:t>(</w:t>
      </w:r>
      <w:r w:rsidR="005579A7" w:rsidRPr="00076C84">
        <w:t>Lawrence</w:t>
      </w:r>
      <w:r w:rsidR="004A37B8" w:rsidRPr="00076C84">
        <w:t xml:space="preserve"> &amp;</w:t>
      </w:r>
      <w:r w:rsidR="00CF201C" w:rsidRPr="00076C84">
        <w:t xml:space="preserve"> </w:t>
      </w:r>
      <w:proofErr w:type="spellStart"/>
      <w:r w:rsidR="005579A7" w:rsidRPr="00076C84">
        <w:t>Hassnot</w:t>
      </w:r>
      <w:proofErr w:type="spellEnd"/>
      <w:r w:rsidR="005579A7" w:rsidRPr="00076C84">
        <w:t xml:space="preserve"> 2017) </w:t>
      </w:r>
    </w:p>
    <w:p w14:paraId="153AFB29" w14:textId="77777777" w:rsidR="00CF201C" w:rsidRPr="00076C84" w:rsidRDefault="00766706" w:rsidP="00076C84">
      <w:pPr>
        <w:spacing w:before="360" w:after="0" w:line="240" w:lineRule="auto"/>
        <w:jc w:val="both"/>
        <w:rPr>
          <w:rFonts w:ascii="Times New Roman" w:eastAsia="Times New Roman" w:hAnsi="Times New Roman" w:cs="Times New Roman"/>
          <w:sz w:val="24"/>
          <w:szCs w:val="24"/>
        </w:rPr>
      </w:pPr>
      <w:r w:rsidRPr="00076C84">
        <w:rPr>
          <w:rFonts w:ascii="Times New Roman" w:hAnsi="Times New Roman" w:cs="Times New Roman"/>
          <w:sz w:val="24"/>
          <w:szCs w:val="24"/>
        </w:rPr>
        <w:t>Climate change is increasing the frequency and intensity of extreme weather events such as heat waves, droughts, floods and tropical cyclones, aggravating water management problems, and reducing agricultural production and food security. Health risks are increased, critical infrastructure is damaged and the provision of basic services as water, sanitation, education, energy and transport are interrupted.  The</w:t>
      </w:r>
      <w:r w:rsidRPr="00076C84">
        <w:rPr>
          <w:rFonts w:ascii="Times New Roman" w:eastAsia="Times New Roman" w:hAnsi="Times New Roman" w:cs="Times New Roman"/>
          <w:sz w:val="24"/>
          <w:szCs w:val="24"/>
        </w:rPr>
        <w:t xml:space="preserve"> current period of warming is occurring more rapidly than any past events. It has become clear that humanity has caused most of the last century’s warming by releasing heat-trapping gases commonly referred to as greenhouse gases to power our modern lives</w:t>
      </w:r>
      <w:r w:rsidR="004A37B8" w:rsidRPr="00076C84">
        <w:rPr>
          <w:rFonts w:ascii="Times New Roman" w:eastAsia="Times New Roman" w:hAnsi="Times New Roman" w:cs="Times New Roman"/>
          <w:sz w:val="24"/>
          <w:szCs w:val="24"/>
        </w:rPr>
        <w:t xml:space="preserve"> (</w:t>
      </w:r>
      <w:proofErr w:type="spellStart"/>
      <w:r w:rsidRPr="00076C84">
        <w:rPr>
          <w:rFonts w:ascii="Times New Roman" w:eastAsia="Times New Roman" w:hAnsi="Times New Roman" w:cs="Times New Roman"/>
          <w:sz w:val="24"/>
          <w:szCs w:val="24"/>
        </w:rPr>
        <w:t>Zarin</w:t>
      </w:r>
      <w:proofErr w:type="spellEnd"/>
      <w:r w:rsidR="004A37B8" w:rsidRPr="00076C84">
        <w:rPr>
          <w:rFonts w:ascii="Times New Roman" w:eastAsia="Times New Roman" w:hAnsi="Times New Roman" w:cs="Times New Roman"/>
          <w:sz w:val="24"/>
          <w:szCs w:val="24"/>
        </w:rPr>
        <w:t xml:space="preserve"> ‘’</w:t>
      </w:r>
      <w:r w:rsidRPr="00076C84">
        <w:rPr>
          <w:rFonts w:ascii="Times New Roman" w:eastAsia="Times New Roman" w:hAnsi="Times New Roman" w:cs="Times New Roman"/>
          <w:sz w:val="24"/>
          <w:szCs w:val="24"/>
        </w:rPr>
        <w:t xml:space="preserve"> e</w:t>
      </w:r>
      <w:r w:rsidR="004A37B8" w:rsidRPr="00076C84">
        <w:rPr>
          <w:rFonts w:ascii="Times New Roman" w:eastAsia="Times New Roman" w:hAnsi="Times New Roman" w:cs="Times New Roman"/>
          <w:sz w:val="24"/>
          <w:szCs w:val="24"/>
        </w:rPr>
        <w:t xml:space="preserve">t </w:t>
      </w:r>
      <w:r w:rsidRPr="00076C84">
        <w:rPr>
          <w:rFonts w:ascii="Times New Roman" w:eastAsia="Times New Roman" w:hAnsi="Times New Roman" w:cs="Times New Roman"/>
          <w:sz w:val="24"/>
          <w:szCs w:val="24"/>
        </w:rPr>
        <w:t xml:space="preserve">al 2016) This is being done through burning fossil fuels, agriculture and land-use and other activities that drive climate change. Greenhouse gases are at the highest levels that they have ever been since the last 800,000 years. This rapid rise is a problem because it’s changing our climate at a rate that is too fast for living things to adapt to (Liu </w:t>
      </w:r>
      <w:r w:rsidR="004A37B8" w:rsidRPr="00076C84">
        <w:rPr>
          <w:rFonts w:ascii="Times New Roman" w:eastAsia="Times New Roman" w:hAnsi="Times New Roman" w:cs="Times New Roman"/>
          <w:sz w:val="24"/>
          <w:szCs w:val="24"/>
        </w:rPr>
        <w:t>‘’</w:t>
      </w:r>
      <w:r w:rsidRPr="00076C84">
        <w:rPr>
          <w:rFonts w:ascii="Times New Roman" w:eastAsia="Times New Roman" w:hAnsi="Times New Roman" w:cs="Times New Roman"/>
          <w:sz w:val="24"/>
          <w:szCs w:val="24"/>
        </w:rPr>
        <w:t>et.al</w:t>
      </w:r>
      <w:r w:rsidR="004A37B8" w:rsidRPr="00076C84">
        <w:rPr>
          <w:rFonts w:ascii="Times New Roman" w:eastAsia="Times New Roman" w:hAnsi="Times New Roman" w:cs="Times New Roman"/>
          <w:sz w:val="24"/>
          <w:szCs w:val="24"/>
        </w:rPr>
        <w:t>’’</w:t>
      </w:r>
      <w:r w:rsidRPr="00076C84">
        <w:rPr>
          <w:rFonts w:ascii="Times New Roman" w:eastAsia="Times New Roman" w:hAnsi="Times New Roman" w:cs="Times New Roman"/>
          <w:sz w:val="24"/>
          <w:szCs w:val="24"/>
        </w:rPr>
        <w:t>. 2015)</w:t>
      </w:r>
    </w:p>
    <w:p w14:paraId="4F72214B" w14:textId="193B967C" w:rsidR="00766706" w:rsidRPr="00076C84" w:rsidRDefault="00766706" w:rsidP="00076C84">
      <w:pPr>
        <w:spacing w:before="360" w:after="0" w:line="240" w:lineRule="auto"/>
        <w:jc w:val="both"/>
        <w:rPr>
          <w:rFonts w:ascii="Times New Roman" w:eastAsia="Times New Roman" w:hAnsi="Times New Roman" w:cs="Times New Roman"/>
          <w:sz w:val="24"/>
          <w:szCs w:val="24"/>
        </w:rPr>
      </w:pPr>
      <w:r w:rsidRPr="00076C84">
        <w:rPr>
          <w:rFonts w:ascii="Times New Roman" w:eastAsia="Times New Roman" w:hAnsi="Times New Roman" w:cs="Times New Roman"/>
          <w:sz w:val="24"/>
          <w:szCs w:val="24"/>
        </w:rPr>
        <w:t xml:space="preserve">Climate change involves not only rising temperatures, but also extreme weather events, rising sea levels, shifting wildlife populations and habitats, and other adverse effects. There is an overwhelming scientific consensus that global warming is mostly man-made. Climate scientists have come to this conclusion almost unanimously. One of the biggest causes is by far the burning of fossil fuels – coal, gas and oil – which have increased the concentration of greenhouse gases </w:t>
      </w:r>
      <w:r w:rsidRPr="00076C84">
        <w:rPr>
          <w:rFonts w:ascii="Times New Roman" w:eastAsia="Times New Roman" w:hAnsi="Times New Roman" w:cs="Times New Roman"/>
          <w:sz w:val="24"/>
          <w:szCs w:val="24"/>
        </w:rPr>
        <w:lastRenderedPageBreak/>
        <w:t xml:space="preserve">such as carbon dioxide in the atmosphere. The use of fossil fuel leads to production of large amounts of carbon-dioxide.  The carbon-dioxide raises the initial rate of global warming resulting into climate change. It Increases size of arid areas and leads to scarcity of food. Climate change affects the rainfall patterns, coupled with other activities like clearing land for agriculture, which is causing the average temperature of our planet to increase. In fact, scientists are as certain of the link between greenhouse gases and global warming as they are of the link between </w:t>
      </w:r>
      <w:r w:rsidR="004A37B8" w:rsidRPr="00076C84">
        <w:rPr>
          <w:rFonts w:ascii="Times New Roman" w:eastAsia="Times New Roman" w:hAnsi="Times New Roman" w:cs="Times New Roman"/>
          <w:sz w:val="24"/>
          <w:szCs w:val="24"/>
        </w:rPr>
        <w:t>±</w:t>
      </w:r>
      <w:r w:rsidRPr="00076C84">
        <w:rPr>
          <w:rFonts w:ascii="Times New Roman" w:eastAsia="Times New Roman" w:hAnsi="Times New Roman" w:cs="Times New Roman"/>
          <w:sz w:val="24"/>
          <w:szCs w:val="24"/>
        </w:rPr>
        <w:t xml:space="preserve">smoking and lung cancer. </w:t>
      </w:r>
    </w:p>
    <w:p w14:paraId="68741595" w14:textId="4F28FBF3" w:rsidR="00766706" w:rsidRPr="00076C84" w:rsidRDefault="00766706" w:rsidP="00076C84">
      <w:pPr>
        <w:spacing w:before="360" w:after="0" w:line="240" w:lineRule="auto"/>
        <w:jc w:val="both"/>
        <w:rPr>
          <w:rFonts w:ascii="Times New Roman" w:eastAsia="Times New Roman" w:hAnsi="Times New Roman" w:cs="Times New Roman"/>
          <w:sz w:val="24"/>
          <w:szCs w:val="24"/>
        </w:rPr>
      </w:pPr>
      <w:r w:rsidRPr="00076C84">
        <w:rPr>
          <w:rFonts w:ascii="Times New Roman" w:eastAsia="Times New Roman" w:hAnsi="Times New Roman" w:cs="Times New Roman"/>
          <w:sz w:val="24"/>
          <w:szCs w:val="24"/>
        </w:rPr>
        <w:t>Climate change is now affecting every country on every continent. It is disrupting national economies and affecting lives, costing people, communities and countries dearly today and even more tomorrow</w:t>
      </w:r>
      <w:r w:rsidR="00BF40DF" w:rsidRPr="00076C84">
        <w:rPr>
          <w:rFonts w:ascii="Times New Roman" w:eastAsia="Times New Roman" w:hAnsi="Times New Roman" w:cs="Times New Roman"/>
          <w:sz w:val="24"/>
          <w:szCs w:val="24"/>
        </w:rPr>
        <w:t xml:space="preserve"> (</w:t>
      </w:r>
      <w:proofErr w:type="spellStart"/>
      <w:r w:rsidRPr="00076C84">
        <w:rPr>
          <w:rFonts w:ascii="Times New Roman" w:eastAsia="Times New Roman" w:hAnsi="Times New Roman" w:cs="Times New Roman"/>
          <w:sz w:val="24"/>
          <w:szCs w:val="24"/>
        </w:rPr>
        <w:t>Pecl</w:t>
      </w:r>
      <w:proofErr w:type="spellEnd"/>
      <w:r w:rsidRPr="00076C84">
        <w:rPr>
          <w:rFonts w:ascii="Times New Roman" w:eastAsia="Times New Roman" w:hAnsi="Times New Roman" w:cs="Times New Roman"/>
          <w:sz w:val="24"/>
          <w:szCs w:val="24"/>
        </w:rPr>
        <w:t xml:space="preserve"> </w:t>
      </w:r>
      <w:r w:rsidR="00BF40DF" w:rsidRPr="00076C84">
        <w:rPr>
          <w:rFonts w:ascii="Times New Roman" w:eastAsia="Times New Roman" w:hAnsi="Times New Roman" w:cs="Times New Roman"/>
          <w:sz w:val="24"/>
          <w:szCs w:val="24"/>
        </w:rPr>
        <w:t>‘’</w:t>
      </w:r>
      <w:r w:rsidRPr="00076C84">
        <w:rPr>
          <w:rFonts w:ascii="Times New Roman" w:eastAsia="Times New Roman" w:hAnsi="Times New Roman" w:cs="Times New Roman"/>
          <w:sz w:val="24"/>
          <w:szCs w:val="24"/>
        </w:rPr>
        <w:t>et</w:t>
      </w:r>
      <w:r w:rsidR="00BF40DF" w:rsidRPr="00076C84">
        <w:rPr>
          <w:rFonts w:ascii="Times New Roman" w:eastAsia="Times New Roman" w:hAnsi="Times New Roman" w:cs="Times New Roman"/>
          <w:sz w:val="24"/>
          <w:szCs w:val="24"/>
        </w:rPr>
        <w:t xml:space="preserve"> </w:t>
      </w:r>
      <w:r w:rsidRPr="00076C84">
        <w:rPr>
          <w:rFonts w:ascii="Times New Roman" w:eastAsia="Times New Roman" w:hAnsi="Times New Roman" w:cs="Times New Roman"/>
          <w:sz w:val="24"/>
          <w:szCs w:val="24"/>
        </w:rPr>
        <w:t>al</w:t>
      </w:r>
      <w:r w:rsidR="00BF40DF" w:rsidRPr="00076C84">
        <w:rPr>
          <w:rFonts w:ascii="Times New Roman" w:eastAsia="Times New Roman" w:hAnsi="Times New Roman" w:cs="Times New Roman"/>
          <w:sz w:val="24"/>
          <w:szCs w:val="24"/>
        </w:rPr>
        <w:t xml:space="preserve">” </w:t>
      </w:r>
      <w:r w:rsidRPr="00076C84">
        <w:rPr>
          <w:rFonts w:ascii="Times New Roman" w:eastAsia="Times New Roman" w:hAnsi="Times New Roman" w:cs="Times New Roman"/>
          <w:sz w:val="24"/>
          <w:szCs w:val="24"/>
        </w:rPr>
        <w:t>2017)</w:t>
      </w:r>
    </w:p>
    <w:p w14:paraId="486CDF14" w14:textId="77777777" w:rsidR="00766706" w:rsidRPr="00076C84" w:rsidRDefault="00766706" w:rsidP="00076C84">
      <w:pPr>
        <w:shd w:val="clear" w:color="auto" w:fill="FFFFFF"/>
        <w:spacing w:after="300" w:line="240" w:lineRule="auto"/>
        <w:jc w:val="both"/>
        <w:rPr>
          <w:rFonts w:ascii="Times New Roman" w:eastAsia="Times New Roman" w:hAnsi="Times New Roman" w:cs="Times New Roman"/>
          <w:sz w:val="24"/>
          <w:szCs w:val="24"/>
        </w:rPr>
      </w:pPr>
      <w:r w:rsidRPr="00076C84">
        <w:rPr>
          <w:rFonts w:ascii="Times New Roman" w:eastAsia="Times New Roman" w:hAnsi="Times New Roman" w:cs="Times New Roman"/>
          <w:sz w:val="24"/>
          <w:szCs w:val="24"/>
        </w:rPr>
        <w:t xml:space="preserve">People are experiencing the significant impacts of climate change, which include changing weather patterns, rising sea level, and more extreme weather events. The greenhouse gas emissions from human activities are driving climate change and continue to rise. They are now at their highest levels in history. Without action, the world’s average surface temperature is projected to rise over the 21st century and is likely to surpass 3 degrees Celsius this century, with some areas of the world expected to warm even more. The poorest and most vulnerable people are being affected the most. </w:t>
      </w:r>
      <w:proofErr w:type="spellStart"/>
      <w:r w:rsidRPr="00076C84">
        <w:rPr>
          <w:rFonts w:ascii="Times New Roman" w:eastAsia="Times New Roman" w:hAnsi="Times New Roman" w:cs="Times New Roman"/>
          <w:sz w:val="24"/>
          <w:szCs w:val="24"/>
        </w:rPr>
        <w:t>Pecl</w:t>
      </w:r>
      <w:proofErr w:type="spellEnd"/>
      <w:r w:rsidRPr="00076C84">
        <w:rPr>
          <w:rFonts w:ascii="Times New Roman" w:eastAsia="Times New Roman" w:hAnsi="Times New Roman" w:cs="Times New Roman"/>
          <w:sz w:val="24"/>
          <w:szCs w:val="24"/>
        </w:rPr>
        <w:t xml:space="preserve"> et.al (2017)</w:t>
      </w:r>
    </w:p>
    <w:p w14:paraId="7F51D6AE" w14:textId="0E74776F" w:rsidR="00630697" w:rsidRPr="00076C84" w:rsidRDefault="00766706" w:rsidP="00076C84">
      <w:pPr>
        <w:spacing w:line="240" w:lineRule="auto"/>
        <w:jc w:val="both"/>
        <w:rPr>
          <w:rFonts w:ascii="Times New Roman" w:hAnsi="Times New Roman" w:cs="Times New Roman"/>
          <w:sz w:val="24"/>
          <w:szCs w:val="24"/>
        </w:rPr>
      </w:pPr>
      <w:r w:rsidRPr="00076C84">
        <w:rPr>
          <w:rFonts w:ascii="Times New Roman" w:eastAsia="Times New Roman" w:hAnsi="Times New Roman" w:cs="Times New Roman"/>
          <w:sz w:val="24"/>
          <w:szCs w:val="24"/>
        </w:rPr>
        <w:t xml:space="preserve">Other challenges of climate change are that anthropogenic green gas emissions have increased since the pre-industrial era driven largely by economic and population growth, and are now higher than ever. The world is warming at an alarming rate damaging our ability to grow food. Storms, floods hurricanes and droughts are intensifying, oceans are warming and becoming more acidic, ice is disappearing, and the seas are rising.  All countries must take all reasonable steps to reduce emissions to the full extent of their abilities, wealthy countries must lead the way, by </w:t>
      </w:r>
      <w:proofErr w:type="spellStart"/>
      <w:r w:rsidRPr="00076C84">
        <w:rPr>
          <w:rFonts w:ascii="Times New Roman" w:eastAsia="Times New Roman" w:hAnsi="Times New Roman" w:cs="Times New Roman"/>
          <w:sz w:val="24"/>
          <w:szCs w:val="24"/>
        </w:rPr>
        <w:t>decarbonising</w:t>
      </w:r>
      <w:proofErr w:type="spellEnd"/>
      <w:r w:rsidRPr="00076C84">
        <w:rPr>
          <w:rFonts w:ascii="Times New Roman" w:eastAsia="Times New Roman" w:hAnsi="Times New Roman" w:cs="Times New Roman"/>
          <w:sz w:val="24"/>
          <w:szCs w:val="24"/>
        </w:rPr>
        <w:t xml:space="preserve"> their economies more quickly than developing countries. States must also take all necessary steps to help everyone within their jurisdiction to adapt to the foreseeable and unavoidable effects of climate change, thus minimizing the impact of climate change on their human rights. This is true irrespective of whether the state is responsible for those effects, because states have an obligation to protect people from harms caused by climate change. Climate change issues must be tackled, as fast and as humanely as possible.</w:t>
      </w:r>
      <w:r w:rsidR="00630697" w:rsidRPr="00076C84">
        <w:rPr>
          <w:rFonts w:ascii="Times New Roman" w:eastAsia="Times New Roman" w:hAnsi="Times New Roman" w:cs="Times New Roman"/>
          <w:sz w:val="24"/>
          <w:szCs w:val="24"/>
        </w:rPr>
        <w:t xml:space="preserve">  </w:t>
      </w:r>
      <w:proofErr w:type="spellStart"/>
      <w:r w:rsidR="00630697" w:rsidRPr="00076C84">
        <w:rPr>
          <w:rFonts w:ascii="Times New Roman" w:hAnsi="Times New Roman" w:cs="Times New Roman"/>
          <w:sz w:val="24"/>
          <w:szCs w:val="24"/>
        </w:rPr>
        <w:t xml:space="preserve">Green </w:t>
      </w:r>
      <w:proofErr w:type="gramStart"/>
      <w:r w:rsidR="00630697" w:rsidRPr="00076C84">
        <w:rPr>
          <w:rFonts w:ascii="Times New Roman" w:hAnsi="Times New Roman" w:cs="Times New Roman"/>
          <w:sz w:val="24"/>
          <w:szCs w:val="24"/>
        </w:rPr>
        <w:t>house</w:t>
      </w:r>
      <w:proofErr w:type="spellEnd"/>
      <w:r w:rsidR="00630697" w:rsidRPr="00076C84">
        <w:rPr>
          <w:rFonts w:ascii="Times New Roman" w:hAnsi="Times New Roman" w:cs="Times New Roman"/>
          <w:sz w:val="24"/>
          <w:szCs w:val="24"/>
        </w:rPr>
        <w:t xml:space="preserve">  gasses</w:t>
      </w:r>
      <w:proofErr w:type="gramEnd"/>
      <w:r w:rsidR="00630697" w:rsidRPr="00076C84">
        <w:rPr>
          <w:rFonts w:ascii="Times New Roman" w:hAnsi="Times New Roman" w:cs="Times New Roman"/>
          <w:sz w:val="24"/>
          <w:szCs w:val="24"/>
        </w:rPr>
        <w:t xml:space="preserve"> are gasses in Earth’s atmosphere  that trap heat. They let sunlight pass through the atmosphere of various gasses especially carbon dioxide that contribute to the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effect. A green house is any gaseous compounding the atmosphere that traps and holds heat in the atmosphere. It absorbs </w:t>
      </w:r>
      <w:proofErr w:type="spellStart"/>
      <w:r w:rsidR="00630697" w:rsidRPr="00076C84">
        <w:rPr>
          <w:rFonts w:ascii="Times New Roman" w:hAnsi="Times New Roman" w:cs="Times New Roman"/>
          <w:sz w:val="24"/>
          <w:szCs w:val="24"/>
        </w:rPr>
        <w:t>infra red</w:t>
      </w:r>
      <w:proofErr w:type="spellEnd"/>
      <w:r w:rsidR="00630697" w:rsidRPr="00076C84">
        <w:rPr>
          <w:rFonts w:ascii="Times New Roman" w:hAnsi="Times New Roman" w:cs="Times New Roman"/>
          <w:sz w:val="24"/>
          <w:szCs w:val="24"/>
        </w:rPr>
        <w:t xml:space="preserve"> radiation thereby trapping and holding heat in the atmosphere. By increasing the heat in the atmosphere,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gases are responsible for the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effect which leads to global warming. The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gases in the Earth’s atmosphere are water </w:t>
      </w:r>
      <w:proofErr w:type="spellStart"/>
      <w:r w:rsidR="00630697" w:rsidRPr="00076C84">
        <w:rPr>
          <w:rFonts w:ascii="Times New Roman" w:hAnsi="Times New Roman" w:cs="Times New Roman"/>
          <w:sz w:val="24"/>
          <w:szCs w:val="24"/>
        </w:rPr>
        <w:t>vapour</w:t>
      </w:r>
      <w:proofErr w:type="spellEnd"/>
      <w:r w:rsidR="00630697" w:rsidRPr="00076C84">
        <w:rPr>
          <w:rFonts w:ascii="Times New Roman" w:hAnsi="Times New Roman" w:cs="Times New Roman"/>
          <w:sz w:val="24"/>
          <w:szCs w:val="24"/>
        </w:rPr>
        <w:t xml:space="preserve">, carbon dioxide, methane, nitrous oxide and ozone. Green gas emissions from human activities, strengthen the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effect causing climate change. Several major </w:t>
      </w:r>
      <w:proofErr w:type="spellStart"/>
      <w:r w:rsidR="00630697" w:rsidRPr="00076C84">
        <w:rPr>
          <w:rFonts w:ascii="Times New Roman" w:hAnsi="Times New Roman" w:cs="Times New Roman"/>
          <w:sz w:val="24"/>
          <w:szCs w:val="24"/>
        </w:rPr>
        <w:t>green house</w:t>
      </w:r>
      <w:proofErr w:type="spellEnd"/>
      <w:r w:rsidR="00630697" w:rsidRPr="00076C84">
        <w:rPr>
          <w:rFonts w:ascii="Times New Roman" w:hAnsi="Times New Roman" w:cs="Times New Roman"/>
          <w:sz w:val="24"/>
          <w:szCs w:val="24"/>
        </w:rPr>
        <w:t xml:space="preserve"> gasses that result from human activity are a CO2, methane CH4, Nitrous oxide, Industrial gases are hydrofluoric carbon (HFCs), perfluorocarbon (PFCs) sulfur hexachloride (SF6) Nitrogen trifluoride (NF3)</w:t>
      </w:r>
      <w:r w:rsidR="00C53663" w:rsidRPr="00076C84">
        <w:rPr>
          <w:rFonts w:ascii="Times New Roman" w:hAnsi="Times New Roman" w:cs="Times New Roman"/>
          <w:sz w:val="24"/>
          <w:szCs w:val="24"/>
        </w:rPr>
        <w:t xml:space="preserve">. </w:t>
      </w:r>
      <w:r w:rsidR="00A96A0A" w:rsidRPr="00076C84">
        <w:rPr>
          <w:rFonts w:ascii="Times New Roman" w:hAnsi="Times New Roman" w:cs="Times New Roman"/>
          <w:sz w:val="24"/>
          <w:szCs w:val="24"/>
        </w:rPr>
        <w:t>(</w:t>
      </w:r>
      <w:proofErr w:type="spellStart"/>
      <w:r w:rsidR="003E5CF2" w:rsidRPr="00076C84">
        <w:rPr>
          <w:rFonts w:ascii="Times New Roman" w:hAnsi="Times New Roman" w:cs="Times New Roman"/>
          <w:sz w:val="24"/>
          <w:szCs w:val="24"/>
        </w:rPr>
        <w:t>Forsell</w:t>
      </w:r>
      <w:proofErr w:type="spellEnd"/>
      <w:r w:rsidR="003E5CF2" w:rsidRPr="00076C84">
        <w:rPr>
          <w:rFonts w:ascii="Times New Roman" w:hAnsi="Times New Roman" w:cs="Times New Roman"/>
          <w:sz w:val="24"/>
          <w:szCs w:val="24"/>
        </w:rPr>
        <w:t xml:space="preserve"> et al</w:t>
      </w:r>
      <w:r w:rsidR="00A96A0A" w:rsidRPr="00076C84">
        <w:rPr>
          <w:rFonts w:ascii="Times New Roman" w:hAnsi="Times New Roman" w:cs="Times New Roman"/>
          <w:sz w:val="24"/>
          <w:szCs w:val="24"/>
        </w:rPr>
        <w:t xml:space="preserve"> </w:t>
      </w:r>
      <w:r w:rsidR="003E5CF2" w:rsidRPr="00076C84">
        <w:rPr>
          <w:rFonts w:ascii="Times New Roman" w:hAnsi="Times New Roman" w:cs="Times New Roman"/>
          <w:sz w:val="24"/>
          <w:szCs w:val="24"/>
        </w:rPr>
        <w:t>2016)</w:t>
      </w:r>
    </w:p>
    <w:p w14:paraId="78C2F8C6" w14:textId="12C218C2" w:rsidR="00C51791" w:rsidRPr="00076C84" w:rsidRDefault="00630697"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Direct emissions are caused by burning fuel for power or heat through chemical reactions and from leaks from industrial processes or equipment. Most direct emissions come from the consumption of fossil fuels for energy. Fossil fuel is a hydro carbon containing materials formed naturally from the Earth’s crust from the remains of dead plants and animals that is extracted and burnt as fuel, </w:t>
      </w:r>
      <w:r w:rsidRPr="00076C84">
        <w:rPr>
          <w:rFonts w:ascii="Times New Roman" w:hAnsi="Times New Roman" w:cs="Times New Roman"/>
          <w:sz w:val="24"/>
          <w:szCs w:val="24"/>
        </w:rPr>
        <w:lastRenderedPageBreak/>
        <w:t xml:space="preserve">or gas formed from the geological past from the remains of living organisms. The main fossil fuels are coal, crude and natural gas. Sources of greenhouse gas emissions are electricity, transportation, industry, commercial and residential places, agriculture, land use and forestry.  Greenhouse emissions can be reduced by using renewable </w:t>
      </w:r>
      <w:proofErr w:type="gramStart"/>
      <w:r w:rsidRPr="00076C84">
        <w:rPr>
          <w:rFonts w:ascii="Times New Roman" w:hAnsi="Times New Roman" w:cs="Times New Roman"/>
          <w:sz w:val="24"/>
          <w:szCs w:val="24"/>
        </w:rPr>
        <w:t>energy.</w:t>
      </w:r>
      <w:r w:rsidR="00E67D53" w:rsidRPr="00076C84">
        <w:rPr>
          <w:rFonts w:ascii="Times New Roman" w:hAnsi="Times New Roman" w:cs="Times New Roman"/>
          <w:sz w:val="24"/>
          <w:szCs w:val="24"/>
        </w:rPr>
        <w:t>(</w:t>
      </w:r>
      <w:proofErr w:type="gramEnd"/>
      <w:r w:rsidR="00C51791" w:rsidRPr="00076C84">
        <w:rPr>
          <w:rStyle w:val="surname"/>
          <w:rFonts w:ascii="Times New Roman" w:hAnsi="Times New Roman" w:cs="Times New Roman"/>
          <w:sz w:val="24"/>
          <w:szCs w:val="24"/>
          <w:bdr w:val="none" w:sz="0" w:space="0" w:color="auto" w:frame="1"/>
        </w:rPr>
        <w:t xml:space="preserve"> </w:t>
      </w:r>
      <w:proofErr w:type="spellStart"/>
      <w:r w:rsidR="00C51791" w:rsidRPr="00076C84">
        <w:rPr>
          <w:rStyle w:val="surname"/>
          <w:rFonts w:ascii="Times New Roman" w:hAnsi="Times New Roman" w:cs="Times New Roman"/>
          <w:sz w:val="24"/>
          <w:szCs w:val="24"/>
          <w:bdr w:val="none" w:sz="0" w:space="0" w:color="auto" w:frame="1"/>
        </w:rPr>
        <w:t>Pecl</w:t>
      </w:r>
      <w:proofErr w:type="spellEnd"/>
      <w:r w:rsidR="00C51791" w:rsidRPr="00076C84">
        <w:rPr>
          <w:rStyle w:val="string-name"/>
          <w:rFonts w:ascii="Times New Roman" w:hAnsi="Times New Roman" w:cs="Times New Roman"/>
          <w:sz w:val="24"/>
          <w:szCs w:val="24"/>
          <w:bdr w:val="none" w:sz="0" w:space="0" w:color="auto" w:frame="1"/>
        </w:rPr>
        <w:t xml:space="preserve"> </w:t>
      </w:r>
      <w:r w:rsidR="00E67D53" w:rsidRPr="00076C84">
        <w:rPr>
          <w:rStyle w:val="string-name"/>
          <w:rFonts w:ascii="Times New Roman" w:hAnsi="Times New Roman" w:cs="Times New Roman"/>
          <w:sz w:val="24"/>
          <w:szCs w:val="24"/>
          <w:bdr w:val="none" w:sz="0" w:space="0" w:color="auto" w:frame="1"/>
        </w:rPr>
        <w:t>“</w:t>
      </w:r>
      <w:r w:rsidR="00C51791" w:rsidRPr="00076C84">
        <w:rPr>
          <w:rStyle w:val="given-names"/>
          <w:rFonts w:ascii="Times New Roman" w:hAnsi="Times New Roman" w:cs="Times New Roman"/>
          <w:sz w:val="24"/>
          <w:szCs w:val="24"/>
          <w:bdr w:val="none" w:sz="0" w:space="0" w:color="auto" w:frame="1"/>
        </w:rPr>
        <w:t xml:space="preserve"> et</w:t>
      </w:r>
      <w:r w:rsidR="00E67D53" w:rsidRPr="00076C84">
        <w:rPr>
          <w:rStyle w:val="given-names"/>
          <w:rFonts w:ascii="Times New Roman" w:hAnsi="Times New Roman" w:cs="Times New Roman"/>
          <w:sz w:val="24"/>
          <w:szCs w:val="24"/>
          <w:bdr w:val="none" w:sz="0" w:space="0" w:color="auto" w:frame="1"/>
        </w:rPr>
        <w:t xml:space="preserve"> </w:t>
      </w:r>
      <w:r w:rsidR="00C51791" w:rsidRPr="00076C84">
        <w:rPr>
          <w:rStyle w:val="given-names"/>
          <w:rFonts w:ascii="Times New Roman" w:hAnsi="Times New Roman" w:cs="Times New Roman"/>
          <w:sz w:val="24"/>
          <w:szCs w:val="24"/>
          <w:bdr w:val="none" w:sz="0" w:space="0" w:color="auto" w:frame="1"/>
        </w:rPr>
        <w:t>a</w:t>
      </w:r>
      <w:r w:rsidR="00E67D53" w:rsidRPr="00076C84">
        <w:rPr>
          <w:rStyle w:val="given-names"/>
          <w:rFonts w:ascii="Times New Roman" w:hAnsi="Times New Roman" w:cs="Times New Roman"/>
          <w:sz w:val="24"/>
          <w:szCs w:val="24"/>
          <w:bdr w:val="none" w:sz="0" w:space="0" w:color="auto" w:frame="1"/>
        </w:rPr>
        <w:t>l’’</w:t>
      </w:r>
      <w:r w:rsidR="00C51791" w:rsidRPr="00076C84">
        <w:rPr>
          <w:rFonts w:ascii="Times New Roman" w:hAnsi="Times New Roman" w:cs="Times New Roman"/>
          <w:sz w:val="24"/>
          <w:szCs w:val="24"/>
        </w:rPr>
        <w:t xml:space="preserve"> 2017)</w:t>
      </w:r>
      <w:r w:rsidR="00C53663" w:rsidRPr="00076C84">
        <w:rPr>
          <w:rFonts w:ascii="Times New Roman" w:hAnsi="Times New Roman" w:cs="Times New Roman"/>
          <w:sz w:val="24"/>
          <w:szCs w:val="24"/>
        </w:rPr>
        <w:t xml:space="preserve"> </w:t>
      </w:r>
      <w:r w:rsidR="00E67D53" w:rsidRPr="00076C84">
        <w:rPr>
          <w:rFonts w:ascii="Times New Roman" w:eastAsia="Times New Roman" w:hAnsi="Times New Roman" w:cs="Times New Roman"/>
          <w:sz w:val="24"/>
          <w:szCs w:val="24"/>
        </w:rPr>
        <w:t>&amp;(</w:t>
      </w:r>
      <w:r w:rsidR="00C53663" w:rsidRPr="00076C84">
        <w:rPr>
          <w:rFonts w:ascii="Times New Roman" w:hAnsi="Times New Roman" w:cs="Times New Roman"/>
          <w:sz w:val="24"/>
          <w:szCs w:val="24"/>
        </w:rPr>
        <w:t xml:space="preserve"> </w:t>
      </w:r>
      <w:proofErr w:type="spellStart"/>
      <w:r w:rsidR="00C53663" w:rsidRPr="00076C84">
        <w:rPr>
          <w:rFonts w:ascii="Times New Roman" w:hAnsi="Times New Roman" w:cs="Times New Roman"/>
          <w:sz w:val="24"/>
          <w:szCs w:val="24"/>
        </w:rPr>
        <w:t>Forsell</w:t>
      </w:r>
      <w:proofErr w:type="spellEnd"/>
      <w:r w:rsidR="00E67D53" w:rsidRPr="00076C84">
        <w:rPr>
          <w:rFonts w:ascii="Times New Roman" w:hAnsi="Times New Roman" w:cs="Times New Roman"/>
          <w:sz w:val="24"/>
          <w:szCs w:val="24"/>
        </w:rPr>
        <w:t xml:space="preserve"> </w:t>
      </w:r>
      <w:r w:rsidR="00C53663" w:rsidRPr="00076C84">
        <w:rPr>
          <w:rFonts w:ascii="Times New Roman" w:hAnsi="Times New Roman" w:cs="Times New Roman"/>
          <w:sz w:val="24"/>
          <w:szCs w:val="24"/>
        </w:rPr>
        <w:t xml:space="preserve"> </w:t>
      </w:r>
      <w:r w:rsidR="00E67D53" w:rsidRPr="00076C84">
        <w:rPr>
          <w:rFonts w:ascii="Times New Roman" w:hAnsi="Times New Roman" w:cs="Times New Roman"/>
          <w:sz w:val="24"/>
          <w:szCs w:val="24"/>
        </w:rPr>
        <w:t>“</w:t>
      </w:r>
      <w:r w:rsidR="00C53663" w:rsidRPr="00076C84">
        <w:rPr>
          <w:rFonts w:ascii="Times New Roman" w:hAnsi="Times New Roman" w:cs="Times New Roman"/>
          <w:sz w:val="24"/>
          <w:szCs w:val="24"/>
        </w:rPr>
        <w:t>et</w:t>
      </w:r>
      <w:r w:rsidR="00E67D53" w:rsidRPr="00076C84">
        <w:rPr>
          <w:rFonts w:ascii="Times New Roman" w:hAnsi="Times New Roman" w:cs="Times New Roman"/>
          <w:sz w:val="24"/>
          <w:szCs w:val="24"/>
        </w:rPr>
        <w:t xml:space="preserve"> </w:t>
      </w:r>
      <w:r w:rsidR="00C53663" w:rsidRPr="00076C84">
        <w:rPr>
          <w:rFonts w:ascii="Times New Roman" w:hAnsi="Times New Roman" w:cs="Times New Roman"/>
          <w:sz w:val="24"/>
          <w:szCs w:val="24"/>
        </w:rPr>
        <w:t>a</w:t>
      </w:r>
      <w:r w:rsidR="005A577E" w:rsidRPr="00076C84">
        <w:rPr>
          <w:rFonts w:ascii="Times New Roman" w:hAnsi="Times New Roman" w:cs="Times New Roman"/>
          <w:sz w:val="24"/>
          <w:szCs w:val="24"/>
        </w:rPr>
        <w:t>l</w:t>
      </w:r>
      <w:r w:rsidR="00E67D53" w:rsidRPr="00076C84">
        <w:rPr>
          <w:rFonts w:ascii="Times New Roman" w:hAnsi="Times New Roman" w:cs="Times New Roman"/>
          <w:sz w:val="24"/>
          <w:szCs w:val="24"/>
        </w:rPr>
        <w:t xml:space="preserve">” </w:t>
      </w:r>
      <w:r w:rsidR="00C53663" w:rsidRPr="00076C84">
        <w:rPr>
          <w:rFonts w:ascii="Times New Roman" w:hAnsi="Times New Roman" w:cs="Times New Roman"/>
          <w:sz w:val="24"/>
          <w:szCs w:val="24"/>
        </w:rPr>
        <w:t>2016)</w:t>
      </w:r>
      <w:r w:rsidR="005A577E" w:rsidRPr="00076C84">
        <w:rPr>
          <w:rFonts w:ascii="Times New Roman" w:hAnsi="Times New Roman" w:cs="Times New Roman"/>
          <w:sz w:val="24"/>
          <w:szCs w:val="24"/>
        </w:rPr>
        <w:t xml:space="preserve"> </w:t>
      </w:r>
      <w:r w:rsidR="00C53663" w:rsidRPr="00076C84">
        <w:rPr>
          <w:rFonts w:ascii="Times New Roman" w:hAnsi="Times New Roman" w:cs="Times New Roman"/>
          <w:sz w:val="24"/>
          <w:szCs w:val="24"/>
        </w:rPr>
        <w:t xml:space="preserve"> </w:t>
      </w:r>
    </w:p>
    <w:p w14:paraId="518D9F2F" w14:textId="6ED163B3" w:rsidR="00630697" w:rsidRPr="00076C84" w:rsidRDefault="00630697" w:rsidP="00076C84">
      <w:pPr>
        <w:spacing w:line="240" w:lineRule="auto"/>
        <w:jc w:val="both"/>
        <w:rPr>
          <w:rFonts w:ascii="Times New Roman" w:hAnsi="Times New Roman" w:cs="Times New Roman"/>
          <w:b/>
          <w:sz w:val="24"/>
          <w:szCs w:val="24"/>
        </w:rPr>
      </w:pPr>
      <w:r w:rsidRPr="00076C84">
        <w:rPr>
          <w:rFonts w:ascii="Times New Roman" w:hAnsi="Times New Roman" w:cs="Times New Roman"/>
          <w:sz w:val="24"/>
          <w:szCs w:val="24"/>
        </w:rPr>
        <w:t>Renewable energy is the energy that is generated from natural sources as sun, wind, biomass, and water. These renewable energy sources are naturally replenished. It is also referred to as green energy or clean energy as the process of generating energy from these renewable sources emits no greenhouse gas unlike fossils like coal or oil.</w:t>
      </w:r>
    </w:p>
    <w:p w14:paraId="4120B939" w14:textId="473B6A1D" w:rsidR="00630697" w:rsidRPr="00076C84" w:rsidRDefault="00630697"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Solar power is used to generate electricity from sunrays, and then converted into electric</w:t>
      </w:r>
      <w:r w:rsidR="00490D0F">
        <w:rPr>
          <w:rFonts w:ascii="Times New Roman" w:hAnsi="Times New Roman" w:cs="Times New Roman"/>
          <w:sz w:val="24"/>
          <w:szCs w:val="24"/>
        </w:rPr>
        <w:t>i</w:t>
      </w:r>
      <w:r w:rsidRPr="00076C84">
        <w:rPr>
          <w:rFonts w:ascii="Times New Roman" w:hAnsi="Times New Roman" w:cs="Times New Roman"/>
          <w:sz w:val="24"/>
          <w:szCs w:val="24"/>
        </w:rPr>
        <w:t xml:space="preserve">ty that can warm your home or power your devices. The panels generate power during daylight hours and it does not have to be sunny for them to work. The powers generated during sunlight can be stored in the batteries. The renewable solar energy can be created by using the sun to create electricity in your home through solar photo voltaic panels.  </w:t>
      </w:r>
    </w:p>
    <w:p w14:paraId="4C6B7C16" w14:textId="48887902" w:rsidR="00CF201C" w:rsidRPr="00076C84" w:rsidRDefault="00630697" w:rsidP="00076C84">
      <w:pPr>
        <w:pStyle w:val="Heading4"/>
        <w:spacing w:line="240" w:lineRule="auto"/>
        <w:jc w:val="both"/>
        <w:rPr>
          <w:rFonts w:ascii="Times New Roman" w:hAnsi="Times New Roman" w:cs="Times New Roman"/>
          <w:i w:val="0"/>
          <w:color w:val="auto"/>
          <w:sz w:val="24"/>
          <w:szCs w:val="24"/>
        </w:rPr>
      </w:pPr>
      <w:r w:rsidRPr="00076C84">
        <w:rPr>
          <w:rFonts w:ascii="Times New Roman" w:hAnsi="Times New Roman" w:cs="Times New Roman"/>
          <w:i w:val="0"/>
          <w:color w:val="auto"/>
          <w:sz w:val="24"/>
          <w:szCs w:val="24"/>
        </w:rPr>
        <w:t>Hydroelectric systems are renewable energy source that use water flowing downhill to generate electricity, therefore a house close to the river or lake is a great opportunity. Hydro power is an ec</w:t>
      </w:r>
      <w:r w:rsidR="00723CC9">
        <w:rPr>
          <w:rFonts w:ascii="Times New Roman" w:hAnsi="Times New Roman" w:cs="Times New Roman"/>
          <w:i w:val="0"/>
          <w:color w:val="auto"/>
          <w:sz w:val="24"/>
          <w:szCs w:val="24"/>
        </w:rPr>
        <w:t>o-</w:t>
      </w:r>
      <w:r w:rsidRPr="00076C84">
        <w:rPr>
          <w:rFonts w:ascii="Times New Roman" w:hAnsi="Times New Roman" w:cs="Times New Roman"/>
          <w:i w:val="0"/>
          <w:color w:val="auto"/>
          <w:sz w:val="24"/>
          <w:szCs w:val="24"/>
        </w:rPr>
        <w:t xml:space="preserve"> friendly renewable source of </w:t>
      </w:r>
      <w:proofErr w:type="gramStart"/>
      <w:r w:rsidRPr="00076C84">
        <w:rPr>
          <w:rFonts w:ascii="Times New Roman" w:hAnsi="Times New Roman" w:cs="Times New Roman"/>
          <w:i w:val="0"/>
          <w:color w:val="auto"/>
          <w:sz w:val="24"/>
          <w:szCs w:val="24"/>
        </w:rPr>
        <w:t>energy .</w:t>
      </w:r>
      <w:proofErr w:type="gramEnd"/>
      <w:r w:rsidRPr="00076C84">
        <w:rPr>
          <w:rFonts w:ascii="Times New Roman" w:hAnsi="Times New Roman" w:cs="Times New Roman"/>
          <w:i w:val="0"/>
          <w:color w:val="auto"/>
          <w:sz w:val="24"/>
          <w:szCs w:val="24"/>
        </w:rPr>
        <w:t xml:space="preserve"> The energy generated through hydro power relies on the water cycle which is driven by the making it renewable. Hydro power is aided by </w:t>
      </w:r>
      <w:r w:rsidR="00C5508E" w:rsidRPr="00076C84">
        <w:rPr>
          <w:rFonts w:ascii="Times New Roman" w:hAnsi="Times New Roman" w:cs="Times New Roman"/>
          <w:i w:val="0"/>
          <w:color w:val="auto"/>
          <w:sz w:val="24"/>
          <w:szCs w:val="24"/>
        </w:rPr>
        <w:t>w</w:t>
      </w:r>
      <w:r w:rsidRPr="00076C84">
        <w:rPr>
          <w:rFonts w:ascii="Times New Roman" w:hAnsi="Times New Roman" w:cs="Times New Roman"/>
          <w:i w:val="0"/>
          <w:color w:val="auto"/>
          <w:sz w:val="24"/>
          <w:szCs w:val="24"/>
        </w:rPr>
        <w:t>ater making it a clean</w:t>
      </w:r>
      <w:r w:rsidR="00AD05EC" w:rsidRPr="00076C84">
        <w:rPr>
          <w:rFonts w:ascii="Times New Roman" w:hAnsi="Times New Roman" w:cs="Times New Roman"/>
          <w:i w:val="0"/>
          <w:color w:val="auto"/>
          <w:sz w:val="24"/>
          <w:szCs w:val="24"/>
        </w:rPr>
        <w:t xml:space="preserve"> </w:t>
      </w:r>
      <w:r w:rsidRPr="00076C84">
        <w:rPr>
          <w:rFonts w:ascii="Times New Roman" w:hAnsi="Times New Roman" w:cs="Times New Roman"/>
          <w:i w:val="0"/>
          <w:color w:val="auto"/>
          <w:sz w:val="24"/>
          <w:szCs w:val="24"/>
        </w:rPr>
        <w:t>source of energy</w:t>
      </w:r>
      <w:r w:rsidR="00CF201C" w:rsidRPr="00076C84">
        <w:rPr>
          <w:rFonts w:ascii="Times New Roman" w:hAnsi="Times New Roman" w:cs="Times New Roman"/>
          <w:i w:val="0"/>
          <w:color w:val="auto"/>
          <w:sz w:val="24"/>
          <w:szCs w:val="24"/>
        </w:rPr>
        <w:t>.</w:t>
      </w:r>
    </w:p>
    <w:p w14:paraId="71477E8E" w14:textId="5039973A" w:rsidR="00630697" w:rsidRPr="00076C84" w:rsidRDefault="00630697" w:rsidP="00076C84">
      <w:pPr>
        <w:pStyle w:val="Heading4"/>
        <w:spacing w:line="240" w:lineRule="auto"/>
        <w:jc w:val="both"/>
        <w:rPr>
          <w:rFonts w:ascii="Times New Roman" w:hAnsi="Times New Roman" w:cs="Times New Roman"/>
          <w:i w:val="0"/>
          <w:color w:val="auto"/>
          <w:sz w:val="24"/>
          <w:szCs w:val="24"/>
        </w:rPr>
      </w:pPr>
      <w:r w:rsidRPr="00076C84">
        <w:rPr>
          <w:rFonts w:ascii="Times New Roman" w:hAnsi="Times New Roman" w:cs="Times New Roman"/>
          <w:i w:val="0"/>
          <w:color w:val="auto"/>
          <w:sz w:val="24"/>
          <w:szCs w:val="24"/>
        </w:rPr>
        <w:t>Biomass power is electricity generated from renewable organic waste that would otherwise be dumped in landfills, openly burned, or left in the     woods as fodder for forest fires.</w:t>
      </w:r>
    </w:p>
    <w:p w14:paraId="5ECEFB48" w14:textId="61C5B845" w:rsidR="00630697" w:rsidRPr="00076C84" w:rsidRDefault="00630697" w:rsidP="00076C84">
      <w:pPr>
        <w:pStyle w:val="NormalWeb"/>
        <w:shd w:val="clear" w:color="auto" w:fill="FFFFFF"/>
        <w:spacing w:before="120" w:beforeAutospacing="0" w:after="120" w:afterAutospacing="0"/>
        <w:jc w:val="both"/>
      </w:pPr>
      <w:r w:rsidRPr="00076C84">
        <w:t xml:space="preserve">In biomass power plants, wood waste or other waste is burned to produce steam that runs a turbine to make electricity, for instance by burning organic materials like woods, </w:t>
      </w:r>
      <w:proofErr w:type="gramStart"/>
      <w:r w:rsidRPr="00076C84">
        <w:t>pellets,,</w:t>
      </w:r>
      <w:proofErr w:type="gramEnd"/>
      <w:r w:rsidRPr="00076C84">
        <w:t xml:space="preserve"> chips, or logs to provide heating and hot water. The energy from plants like corn and soy can be burnt to create heat or converted into electricity that provides heat to industries and homes. Fortunately, new technologies — including pollution controls and combustion engineering — have advanced to the point that any emissions from burning biomass in industrial facilities are less than emissions produced when using fossil fuels (coal, natural gas, oil).</w:t>
      </w:r>
      <w:r w:rsidR="00765593" w:rsidRPr="00076C84">
        <w:t xml:space="preserve"> </w:t>
      </w:r>
      <w:r w:rsidR="00D24F45" w:rsidRPr="00076C84">
        <w:t>Liu</w:t>
      </w:r>
      <w:r w:rsidR="000C7A8B" w:rsidRPr="00076C84">
        <w:t>”</w:t>
      </w:r>
      <w:r w:rsidR="00D24F45" w:rsidRPr="00076C84">
        <w:t xml:space="preserve"> et.al</w:t>
      </w:r>
      <w:r w:rsidR="000C7A8B" w:rsidRPr="00076C84">
        <w:t>”</w:t>
      </w:r>
      <w:r w:rsidR="00D24F45" w:rsidRPr="00076C84">
        <w:t xml:space="preserve"> 2015)</w:t>
      </w:r>
      <w:r w:rsidRPr="00076C84">
        <w:t xml:space="preserve"> </w:t>
      </w:r>
    </w:p>
    <w:p w14:paraId="458AD000" w14:textId="3D8AB1B3" w:rsidR="00630697" w:rsidRPr="00076C84" w:rsidRDefault="00630697" w:rsidP="00076C84">
      <w:pPr>
        <w:pStyle w:val="NormalWeb"/>
        <w:shd w:val="clear" w:color="auto" w:fill="FFFFFF"/>
        <w:spacing w:before="120" w:beforeAutospacing="0" w:after="120" w:afterAutospacing="0"/>
        <w:jc w:val="both"/>
      </w:pPr>
      <w:r w:rsidRPr="00076C84">
        <w:rPr>
          <w:b/>
          <w:bCs/>
          <w:lang w:val="en"/>
        </w:rPr>
        <w:t>Wind power</w:t>
      </w:r>
      <w:r w:rsidRPr="00076C84">
        <w:rPr>
          <w:lang w:val="en"/>
        </w:rPr>
        <w:t> or </w:t>
      </w:r>
      <w:r w:rsidRPr="00076C84">
        <w:rPr>
          <w:b/>
          <w:bCs/>
          <w:lang w:val="en"/>
        </w:rPr>
        <w:t>wind energy</w:t>
      </w:r>
      <w:r w:rsidRPr="00076C84">
        <w:rPr>
          <w:lang w:val="en"/>
        </w:rPr>
        <w:t> is mostly the use of </w:t>
      </w:r>
      <w:r w:rsidRPr="00076C84">
        <w:rPr>
          <w:rStyle w:val="Hyperlink"/>
          <w:color w:val="auto"/>
          <w:u w:val="none"/>
          <w:lang w:val="en"/>
        </w:rPr>
        <w:t>wind turbines</w:t>
      </w:r>
      <w:r w:rsidRPr="00076C84">
        <w:rPr>
          <w:lang w:val="en"/>
        </w:rPr>
        <w:t> to </w:t>
      </w:r>
      <w:r w:rsidRPr="00076C84">
        <w:rPr>
          <w:rStyle w:val="Hyperlink"/>
          <w:color w:val="auto"/>
          <w:u w:val="none"/>
          <w:lang w:val="en"/>
        </w:rPr>
        <w:t>generate electricity</w:t>
      </w:r>
      <w:r w:rsidRPr="00076C84">
        <w:rPr>
          <w:lang w:val="en"/>
        </w:rPr>
        <w:t>. Wind power is a popular, </w:t>
      </w:r>
      <w:r w:rsidRPr="00076C84">
        <w:rPr>
          <w:rStyle w:val="Hyperlink"/>
          <w:color w:val="auto"/>
          <w:u w:val="none"/>
          <w:lang w:val="en"/>
        </w:rPr>
        <w:t>sustainable</w:t>
      </w:r>
      <w:r w:rsidRPr="00076C84">
        <w:rPr>
          <w:lang w:val="en"/>
        </w:rPr>
        <w:t>, </w:t>
      </w:r>
      <w:r w:rsidRPr="00076C84">
        <w:rPr>
          <w:rStyle w:val="Hyperlink"/>
          <w:color w:val="auto"/>
          <w:u w:val="none"/>
          <w:lang w:val="en"/>
        </w:rPr>
        <w:t>renewable energy</w:t>
      </w:r>
      <w:r w:rsidRPr="00076C84">
        <w:rPr>
          <w:lang w:val="en"/>
        </w:rPr>
        <w:t> source that has a much smaller </w:t>
      </w:r>
      <w:r w:rsidRPr="00076C84">
        <w:rPr>
          <w:rStyle w:val="Hyperlink"/>
          <w:color w:val="auto"/>
          <w:u w:val="none"/>
          <w:lang w:val="en"/>
        </w:rPr>
        <w:t>impact on the environment</w:t>
      </w:r>
      <w:r w:rsidRPr="00076C84">
        <w:rPr>
          <w:lang w:val="en"/>
        </w:rPr>
        <w:t> than burning </w:t>
      </w:r>
      <w:r w:rsidRPr="00076C84">
        <w:rPr>
          <w:rStyle w:val="Hyperlink"/>
          <w:color w:val="auto"/>
          <w:u w:val="none"/>
          <w:lang w:val="en"/>
        </w:rPr>
        <w:t>fossil fuels</w:t>
      </w:r>
      <w:r w:rsidRPr="00076C84">
        <w:rPr>
          <w:lang w:val="en"/>
        </w:rPr>
        <w:t>. Historically, wind power has been used in </w:t>
      </w:r>
      <w:r w:rsidRPr="00076C84">
        <w:rPr>
          <w:rStyle w:val="Hyperlink"/>
          <w:color w:val="auto"/>
          <w:u w:val="none"/>
          <w:lang w:val="en"/>
        </w:rPr>
        <w:t>sails</w:t>
      </w:r>
      <w:r w:rsidRPr="00076C84">
        <w:rPr>
          <w:lang w:val="en"/>
        </w:rPr>
        <w:t>, </w:t>
      </w:r>
      <w:r w:rsidRPr="00076C84">
        <w:rPr>
          <w:rStyle w:val="Hyperlink"/>
          <w:color w:val="auto"/>
          <w:u w:val="none"/>
          <w:lang w:val="en"/>
        </w:rPr>
        <w:t>windmills</w:t>
      </w:r>
      <w:r w:rsidRPr="00076C84">
        <w:rPr>
          <w:lang w:val="en"/>
        </w:rPr>
        <w:t> and </w:t>
      </w:r>
      <w:r w:rsidRPr="00076C84">
        <w:rPr>
          <w:rStyle w:val="Hyperlink"/>
          <w:color w:val="auto"/>
          <w:u w:val="none"/>
          <w:lang w:val="en"/>
        </w:rPr>
        <w:t>wind</w:t>
      </w:r>
      <w:r w:rsidR="00765593" w:rsidRPr="00076C84">
        <w:rPr>
          <w:rStyle w:val="Hyperlink"/>
          <w:color w:val="auto"/>
          <w:u w:val="none"/>
          <w:lang w:val="en"/>
        </w:rPr>
        <w:t xml:space="preserve"> </w:t>
      </w:r>
      <w:r w:rsidRPr="00076C84">
        <w:rPr>
          <w:rStyle w:val="Hyperlink"/>
          <w:color w:val="auto"/>
          <w:u w:val="none"/>
          <w:lang w:val="en"/>
        </w:rPr>
        <w:t>pumps</w:t>
      </w:r>
      <w:r w:rsidRPr="00076C84">
        <w:rPr>
          <w:lang w:val="en"/>
        </w:rPr>
        <w:t> but today it is mostly used to generate electricity. Wind turbines are used</w:t>
      </w:r>
      <w:r w:rsidR="00CF201C" w:rsidRPr="00076C84">
        <w:rPr>
          <w:lang w:val="en"/>
        </w:rPr>
        <w:t xml:space="preserve"> </w:t>
      </w:r>
      <w:r w:rsidRPr="00076C84">
        <w:rPr>
          <w:lang w:val="en"/>
        </w:rPr>
        <w:t>in generating wind energy, that is electricity is use generated by the wind turning the blades</w:t>
      </w:r>
      <w:r w:rsidR="00CB33CD" w:rsidRPr="00076C84">
        <w:rPr>
          <w:lang w:val="en"/>
        </w:rPr>
        <w:t>. (</w:t>
      </w:r>
      <w:proofErr w:type="spellStart"/>
      <w:r w:rsidR="00452CF4" w:rsidRPr="00076C84">
        <w:rPr>
          <w:lang w:val="en"/>
        </w:rPr>
        <w:t>Forsell</w:t>
      </w:r>
      <w:proofErr w:type="spellEnd"/>
      <w:r w:rsidR="00741297" w:rsidRPr="00076C84">
        <w:rPr>
          <w:lang w:val="en"/>
        </w:rPr>
        <w:t xml:space="preserve"> </w:t>
      </w:r>
      <w:r w:rsidR="00CB33CD" w:rsidRPr="00076C84">
        <w:rPr>
          <w:lang w:val="en"/>
        </w:rPr>
        <w:t>“</w:t>
      </w:r>
      <w:r w:rsidR="00741297" w:rsidRPr="00076C84">
        <w:rPr>
          <w:lang w:val="en"/>
        </w:rPr>
        <w:t>e</w:t>
      </w:r>
      <w:r w:rsidR="00CB33CD" w:rsidRPr="00076C84">
        <w:rPr>
          <w:lang w:val="en"/>
        </w:rPr>
        <w:t>t</w:t>
      </w:r>
      <w:r w:rsidR="00741297" w:rsidRPr="00076C84">
        <w:rPr>
          <w:lang w:val="en"/>
        </w:rPr>
        <w:t>.al</w:t>
      </w:r>
      <w:r w:rsidR="00CB33CD" w:rsidRPr="00076C84">
        <w:rPr>
          <w:lang w:val="en"/>
        </w:rPr>
        <w:t xml:space="preserve">’’ </w:t>
      </w:r>
      <w:r w:rsidR="00741297" w:rsidRPr="00076C84">
        <w:rPr>
          <w:lang w:val="en"/>
        </w:rPr>
        <w:t>2016)</w:t>
      </w:r>
      <w:r w:rsidRPr="00076C84">
        <w:rPr>
          <w:lang w:val="en"/>
        </w:rPr>
        <w:t xml:space="preserve">  </w:t>
      </w:r>
    </w:p>
    <w:p w14:paraId="2DBA8FE0" w14:textId="77777777" w:rsidR="00CF201C" w:rsidRPr="00076C84" w:rsidRDefault="00766706" w:rsidP="00076C84">
      <w:pPr>
        <w:spacing w:before="360" w:after="0" w:line="240" w:lineRule="auto"/>
        <w:jc w:val="both"/>
        <w:rPr>
          <w:rFonts w:ascii="Times New Roman" w:eastAsia="Times New Roman" w:hAnsi="Times New Roman" w:cs="Times New Roman"/>
          <w:sz w:val="24"/>
          <w:szCs w:val="24"/>
        </w:rPr>
      </w:pPr>
      <w:r w:rsidRPr="00076C84">
        <w:rPr>
          <w:rFonts w:ascii="Times New Roman" w:eastAsia="Times New Roman" w:hAnsi="Times New Roman" w:cs="Times New Roman"/>
          <w:sz w:val="24"/>
          <w:szCs w:val="24"/>
        </w:rPr>
        <w:t>Afforestation is one practice that can help humanity.</w:t>
      </w:r>
      <w:r w:rsidR="00834487" w:rsidRPr="00076C84">
        <w:rPr>
          <w:rFonts w:ascii="Times New Roman" w:eastAsia="Times New Roman" w:hAnsi="Times New Roman" w:cs="Times New Roman"/>
          <w:sz w:val="24"/>
          <w:szCs w:val="24"/>
        </w:rPr>
        <w:t xml:space="preserve"> Afforestation could be used to mitigate the effects of climate change. It is the establishment of a forest or stand of trees where no trees previously were. Many governments and non- governments </w:t>
      </w:r>
      <w:proofErr w:type="spellStart"/>
      <w:r w:rsidR="00834487" w:rsidRPr="00076C84">
        <w:rPr>
          <w:rFonts w:ascii="Times New Roman" w:eastAsia="Times New Roman" w:hAnsi="Times New Roman" w:cs="Times New Roman"/>
          <w:sz w:val="24"/>
          <w:szCs w:val="24"/>
        </w:rPr>
        <w:t>organisations</w:t>
      </w:r>
      <w:proofErr w:type="spellEnd"/>
      <w:r w:rsidR="00834487" w:rsidRPr="00076C84">
        <w:rPr>
          <w:rFonts w:ascii="Times New Roman" w:eastAsia="Times New Roman" w:hAnsi="Times New Roman" w:cs="Times New Roman"/>
          <w:sz w:val="24"/>
          <w:szCs w:val="24"/>
        </w:rPr>
        <w:t xml:space="preserve"> engage in afforestation </w:t>
      </w:r>
      <w:proofErr w:type="spellStart"/>
      <w:r w:rsidR="00834487" w:rsidRPr="00076C84">
        <w:rPr>
          <w:rFonts w:ascii="Times New Roman" w:eastAsia="Times New Roman" w:hAnsi="Times New Roman" w:cs="Times New Roman"/>
          <w:sz w:val="24"/>
          <w:szCs w:val="24"/>
        </w:rPr>
        <w:t>programmes</w:t>
      </w:r>
      <w:proofErr w:type="spellEnd"/>
      <w:r w:rsidR="00834487" w:rsidRPr="00076C84">
        <w:rPr>
          <w:rFonts w:ascii="Times New Roman" w:eastAsia="Times New Roman" w:hAnsi="Times New Roman" w:cs="Times New Roman"/>
          <w:sz w:val="24"/>
          <w:szCs w:val="24"/>
        </w:rPr>
        <w:t xml:space="preserve"> to create forests and increase carbon capture. Afforestation can combat the issue of global warming, soil erosion, pollution and maintenance of biodiversity and ecological balances. It can reduce atmospheric carbon -dioxide, increase soil quality to avoid or reverse desertification. It also creates habitats to local wildlife, creates wind brakes, support soil health, and may improve water quality.</w:t>
      </w:r>
      <w:r w:rsidR="0013492C" w:rsidRPr="00076C84">
        <w:rPr>
          <w:rFonts w:ascii="Times New Roman" w:eastAsia="Times New Roman" w:hAnsi="Times New Roman" w:cs="Times New Roman"/>
          <w:sz w:val="24"/>
          <w:szCs w:val="24"/>
        </w:rPr>
        <w:t xml:space="preserve"> </w:t>
      </w:r>
    </w:p>
    <w:p w14:paraId="1B1D47FF" w14:textId="77777777" w:rsidR="00076C84" w:rsidRPr="00076C84" w:rsidRDefault="0013492C" w:rsidP="00076C84">
      <w:pPr>
        <w:spacing w:before="360" w:after="0" w:line="240" w:lineRule="auto"/>
        <w:jc w:val="both"/>
        <w:rPr>
          <w:rFonts w:ascii="Times New Roman" w:eastAsia="Times New Roman" w:hAnsi="Times New Roman" w:cs="Times New Roman"/>
          <w:sz w:val="24"/>
          <w:szCs w:val="24"/>
        </w:rPr>
      </w:pPr>
      <w:r w:rsidRPr="00076C84">
        <w:rPr>
          <w:rFonts w:ascii="Times New Roman" w:eastAsia="Times New Roman" w:hAnsi="Times New Roman" w:cs="Times New Roman"/>
          <w:sz w:val="24"/>
          <w:szCs w:val="24"/>
        </w:rPr>
        <w:lastRenderedPageBreak/>
        <w:t xml:space="preserve">Afforestation could be used to mitigate the effects of climate change. It is the establishment of a forest or stand of trees where no trees previously were. Many governments and non- governments </w:t>
      </w:r>
      <w:proofErr w:type="spellStart"/>
      <w:r w:rsidRPr="00076C84">
        <w:rPr>
          <w:rFonts w:ascii="Times New Roman" w:eastAsia="Times New Roman" w:hAnsi="Times New Roman" w:cs="Times New Roman"/>
          <w:sz w:val="24"/>
          <w:szCs w:val="24"/>
        </w:rPr>
        <w:t>organisations</w:t>
      </w:r>
      <w:proofErr w:type="spellEnd"/>
      <w:r w:rsidRPr="00076C84">
        <w:rPr>
          <w:rFonts w:ascii="Times New Roman" w:eastAsia="Times New Roman" w:hAnsi="Times New Roman" w:cs="Times New Roman"/>
          <w:sz w:val="24"/>
          <w:szCs w:val="24"/>
        </w:rPr>
        <w:t xml:space="preserve"> engage in afforestation </w:t>
      </w:r>
      <w:proofErr w:type="spellStart"/>
      <w:r w:rsidRPr="00076C84">
        <w:rPr>
          <w:rFonts w:ascii="Times New Roman" w:eastAsia="Times New Roman" w:hAnsi="Times New Roman" w:cs="Times New Roman"/>
          <w:sz w:val="24"/>
          <w:szCs w:val="24"/>
        </w:rPr>
        <w:t>programmes</w:t>
      </w:r>
      <w:proofErr w:type="spellEnd"/>
      <w:r w:rsidRPr="00076C84">
        <w:rPr>
          <w:rFonts w:ascii="Times New Roman" w:eastAsia="Times New Roman" w:hAnsi="Times New Roman" w:cs="Times New Roman"/>
          <w:sz w:val="24"/>
          <w:szCs w:val="24"/>
        </w:rPr>
        <w:t xml:space="preserve"> to create forests and increase carbon capture. Afforestation can combat the issue of global warming, soil erosion, pollution and maintenance of biodiversity and ecological balances. It can reduce atmospheric carbon -dioxide, increase soil quality to avoid or reverse desertification. It also creates habitats to local wildlife, creates wind brakes, support soil health, and may improve water quality.</w:t>
      </w:r>
    </w:p>
    <w:p w14:paraId="232995BD" w14:textId="77777777" w:rsidR="00076C84" w:rsidRPr="00076C84" w:rsidRDefault="008D260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Afforestation</w:t>
      </w:r>
      <w:r w:rsidR="005D0E4C" w:rsidRPr="00076C84">
        <w:rPr>
          <w:rFonts w:ascii="Times New Roman" w:hAnsi="Times New Roman" w:cs="Times New Roman"/>
          <w:sz w:val="24"/>
          <w:szCs w:val="24"/>
        </w:rPr>
        <w:t xml:space="preserve"> involves</w:t>
      </w:r>
      <w:r w:rsidRPr="00076C84">
        <w:rPr>
          <w:rFonts w:ascii="Times New Roman" w:hAnsi="Times New Roman" w:cs="Times New Roman"/>
          <w:sz w:val="24"/>
          <w:szCs w:val="24"/>
        </w:rPr>
        <w:t xml:space="preserve"> establishing a forest on land not previously forested is one of the most effective means of tackling climate change.</w:t>
      </w:r>
      <w:r w:rsidR="005D0E4C" w:rsidRPr="00076C84">
        <w:rPr>
          <w:rFonts w:ascii="Times New Roman" w:hAnsi="Times New Roman" w:cs="Times New Roman"/>
          <w:sz w:val="24"/>
          <w:szCs w:val="24"/>
        </w:rPr>
        <w:t xml:space="preserve"> </w:t>
      </w:r>
      <w:r w:rsidRPr="00076C84">
        <w:rPr>
          <w:rFonts w:ascii="Times New Roman" w:hAnsi="Times New Roman" w:cs="Times New Roman"/>
          <w:sz w:val="24"/>
          <w:szCs w:val="24"/>
        </w:rPr>
        <w:t>Establishing enough tree cover to make a sizeable impact on rising temperatures will require a global effort.</w:t>
      </w:r>
      <w:r w:rsidR="005D0E4C" w:rsidRPr="00076C84">
        <w:rPr>
          <w:rFonts w:ascii="Times New Roman" w:hAnsi="Times New Roman" w:cs="Times New Roman"/>
          <w:sz w:val="24"/>
          <w:szCs w:val="24"/>
        </w:rPr>
        <w:t xml:space="preserve">  </w:t>
      </w:r>
      <w:r w:rsidR="000C5DAB" w:rsidRPr="00076C84">
        <w:rPr>
          <w:rFonts w:ascii="Times New Roman" w:hAnsi="Times New Roman" w:cs="Times New Roman"/>
          <w:sz w:val="24"/>
          <w:szCs w:val="24"/>
        </w:rPr>
        <w:t>A</w:t>
      </w:r>
      <w:r w:rsidRPr="00076C84">
        <w:rPr>
          <w:rFonts w:ascii="Times New Roman" w:hAnsi="Times New Roman" w:cs="Times New Roman"/>
          <w:sz w:val="24"/>
          <w:szCs w:val="24"/>
        </w:rPr>
        <w:t>fforestation initiatives must use green energy, and engage the public.</w:t>
      </w:r>
      <w:r w:rsidR="000C5DAB" w:rsidRPr="00076C84">
        <w:rPr>
          <w:rFonts w:ascii="Times New Roman" w:hAnsi="Times New Roman" w:cs="Times New Roman"/>
          <w:sz w:val="24"/>
          <w:szCs w:val="24"/>
        </w:rPr>
        <w:t xml:space="preserve"> </w:t>
      </w:r>
      <w:r w:rsidRPr="00076C84">
        <w:rPr>
          <w:rFonts w:ascii="Times New Roman" w:hAnsi="Times New Roman" w:cs="Times New Roman"/>
          <w:sz w:val="24"/>
          <w:szCs w:val="24"/>
        </w:rPr>
        <w:t xml:space="preserve">Afforestation </w:t>
      </w:r>
      <w:r w:rsidR="00A76DD7" w:rsidRPr="00076C84">
        <w:rPr>
          <w:rFonts w:ascii="Times New Roman" w:hAnsi="Times New Roman" w:cs="Times New Roman"/>
          <w:sz w:val="24"/>
          <w:szCs w:val="24"/>
        </w:rPr>
        <w:t>still</w:t>
      </w:r>
      <w:r w:rsidRPr="00076C84">
        <w:rPr>
          <w:rFonts w:ascii="Times New Roman" w:hAnsi="Times New Roman" w:cs="Times New Roman"/>
          <w:sz w:val="24"/>
          <w:szCs w:val="24"/>
        </w:rPr>
        <w:t xml:space="preserve"> remains one of the most effective means of tackling climate change,</w:t>
      </w:r>
      <w:r w:rsidR="000C5DAB" w:rsidRPr="00076C84">
        <w:rPr>
          <w:rFonts w:ascii="Times New Roman" w:hAnsi="Times New Roman" w:cs="Times New Roman"/>
          <w:sz w:val="24"/>
          <w:szCs w:val="24"/>
        </w:rPr>
        <w:t xml:space="preserve"> especially establishing a forest, especially on land not previously forested</w:t>
      </w:r>
      <w:r w:rsidR="0018509E" w:rsidRPr="00076C84">
        <w:rPr>
          <w:rFonts w:ascii="Times New Roman" w:hAnsi="Times New Roman" w:cs="Times New Roman"/>
          <w:sz w:val="24"/>
          <w:szCs w:val="24"/>
        </w:rPr>
        <w:t>,</w:t>
      </w:r>
      <w:r w:rsidR="000C5DAB" w:rsidRPr="00076C84">
        <w:rPr>
          <w:rFonts w:ascii="Times New Roman" w:hAnsi="Times New Roman" w:cs="Times New Roman"/>
          <w:sz w:val="24"/>
          <w:szCs w:val="24"/>
        </w:rPr>
        <w:t xml:space="preserve"> and</w:t>
      </w:r>
      <w:r w:rsidR="00076C84" w:rsidRPr="00076C84">
        <w:rPr>
          <w:rFonts w:ascii="Times New Roman" w:hAnsi="Times New Roman" w:cs="Times New Roman"/>
          <w:sz w:val="24"/>
          <w:szCs w:val="24"/>
        </w:rPr>
        <w:t xml:space="preserve"> </w:t>
      </w:r>
      <w:r w:rsidRPr="00076C84">
        <w:rPr>
          <w:rFonts w:ascii="Times New Roman" w:hAnsi="Times New Roman" w:cs="Times New Roman"/>
          <w:sz w:val="24"/>
          <w:szCs w:val="24"/>
        </w:rPr>
        <w:t xml:space="preserve">particularly when it is designed to rely on green energy. This natural climate solution reduces the impact of desertification, supports ecosystems, and removes </w:t>
      </w:r>
      <w:proofErr w:type="spellStart"/>
      <w:r w:rsidR="002C6B7A" w:rsidRPr="00076C84">
        <w:rPr>
          <w:rFonts w:ascii="Times New Roman" w:hAnsi="Times New Roman" w:cs="Times New Roman"/>
          <w:sz w:val="24"/>
          <w:szCs w:val="24"/>
        </w:rPr>
        <w:t>carbondioxide</w:t>
      </w:r>
      <w:proofErr w:type="spellEnd"/>
      <w:r w:rsidRPr="00076C84">
        <w:rPr>
          <w:rFonts w:ascii="Times New Roman" w:hAnsi="Times New Roman" w:cs="Times New Roman"/>
          <w:sz w:val="24"/>
          <w:szCs w:val="24"/>
        </w:rPr>
        <w:t xml:space="preserve"> from the atmosphere. It is a </w:t>
      </w:r>
      <w:r w:rsidR="0018509E" w:rsidRPr="00076C84">
        <w:rPr>
          <w:rFonts w:ascii="Times New Roman" w:hAnsi="Times New Roman" w:cs="Times New Roman"/>
          <w:sz w:val="24"/>
          <w:szCs w:val="24"/>
        </w:rPr>
        <w:t>check</w:t>
      </w:r>
      <w:r w:rsidRPr="00076C84">
        <w:rPr>
          <w:rFonts w:ascii="Times New Roman" w:hAnsi="Times New Roman" w:cs="Times New Roman"/>
          <w:sz w:val="24"/>
          <w:szCs w:val="24"/>
        </w:rPr>
        <w:t xml:space="preserve"> against deforestation, which has been contributing to climate change dramatically </w:t>
      </w:r>
      <w:r w:rsidR="0018509E" w:rsidRPr="00076C84">
        <w:rPr>
          <w:rFonts w:ascii="Times New Roman" w:hAnsi="Times New Roman" w:cs="Times New Roman"/>
          <w:sz w:val="24"/>
          <w:szCs w:val="24"/>
        </w:rPr>
        <w:t>in</w:t>
      </w:r>
      <w:r w:rsidRPr="00076C84">
        <w:rPr>
          <w:rFonts w:ascii="Times New Roman" w:hAnsi="Times New Roman" w:cs="Times New Roman"/>
          <w:sz w:val="24"/>
          <w:szCs w:val="24"/>
        </w:rPr>
        <w:t xml:space="preserve"> the last few centuries.</w:t>
      </w:r>
    </w:p>
    <w:p w14:paraId="423836FD" w14:textId="77777777" w:rsidR="00076C84" w:rsidRPr="00076C84" w:rsidRDefault="00C51A5C"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C</w:t>
      </w:r>
      <w:r w:rsidR="00834487" w:rsidRPr="00076C84">
        <w:rPr>
          <w:rFonts w:ascii="Times New Roman" w:eastAsia="Times New Roman" w:hAnsi="Times New Roman" w:cs="Times New Roman"/>
          <w:sz w:val="24"/>
          <w:szCs w:val="24"/>
        </w:rPr>
        <w:t>utting down on consumption of diaries products, meats and eggs, and going vegan is a great mitigation option It would regenerate the carbon footprint and lower the negative effects of diet in the environment. It can significantly lower your environmental impact producing plant-based foods which result in fewer greenhouse gas emissions’. Adopting renewable energy sources like solar, wind, and small hydro-carbon, help cities develop more sustainable transport like rapid transit, and electric vehicles. Another benefit of using renewable sources of energy is the ability of the source to protect the population from the adverse effects of environmental pollution to the society. Solar and wind power protects the society through low carbon-dioxide protection. Renewable energy comes from sources the Earth can naturally replenish like crops and biomatter. Other measures towards mitigation are walking, cycling, or taking public transport because the world’s roads are clogged with vehicles most of which are burning diesel or petrol. Walking or riding a bike instead of driving will reduce greenhouse emissions and also help health and fitness (</w:t>
      </w:r>
      <w:proofErr w:type="spellStart"/>
      <w:r w:rsidR="00834487" w:rsidRPr="00076C84">
        <w:rPr>
          <w:rFonts w:ascii="Times New Roman" w:eastAsia="Times New Roman" w:hAnsi="Times New Roman" w:cs="Times New Roman"/>
          <w:sz w:val="24"/>
          <w:szCs w:val="24"/>
        </w:rPr>
        <w:t>Locateli</w:t>
      </w:r>
      <w:proofErr w:type="spellEnd"/>
      <w:r w:rsidR="00834487" w:rsidRPr="00076C84">
        <w:rPr>
          <w:rFonts w:ascii="Times New Roman" w:eastAsia="Times New Roman" w:hAnsi="Times New Roman" w:cs="Times New Roman"/>
          <w:sz w:val="24"/>
          <w:szCs w:val="24"/>
        </w:rPr>
        <w:t xml:space="preserve">. </w:t>
      </w:r>
      <w:r w:rsidR="004E276D" w:rsidRPr="00076C84">
        <w:rPr>
          <w:rFonts w:ascii="Times New Roman" w:eastAsia="Times New Roman" w:hAnsi="Times New Roman" w:cs="Times New Roman"/>
          <w:sz w:val="24"/>
          <w:szCs w:val="24"/>
        </w:rPr>
        <w:t>“</w:t>
      </w:r>
      <w:r w:rsidR="00834487" w:rsidRPr="00076C84">
        <w:rPr>
          <w:rFonts w:ascii="Times New Roman" w:eastAsia="Times New Roman" w:hAnsi="Times New Roman" w:cs="Times New Roman"/>
          <w:sz w:val="24"/>
          <w:szCs w:val="24"/>
        </w:rPr>
        <w:t>et</w:t>
      </w:r>
      <w:r w:rsidR="004E276D" w:rsidRPr="00076C84">
        <w:rPr>
          <w:rFonts w:ascii="Times New Roman" w:eastAsia="Times New Roman" w:hAnsi="Times New Roman" w:cs="Times New Roman"/>
          <w:sz w:val="24"/>
          <w:szCs w:val="24"/>
        </w:rPr>
        <w:t xml:space="preserve"> </w:t>
      </w:r>
      <w:r w:rsidR="00834487" w:rsidRPr="00076C84">
        <w:rPr>
          <w:rFonts w:ascii="Times New Roman" w:eastAsia="Times New Roman" w:hAnsi="Times New Roman" w:cs="Times New Roman"/>
          <w:sz w:val="24"/>
          <w:szCs w:val="24"/>
        </w:rPr>
        <w:t>al</w:t>
      </w:r>
      <w:r w:rsidR="004E276D" w:rsidRPr="00076C84">
        <w:rPr>
          <w:rFonts w:ascii="Times New Roman" w:eastAsia="Times New Roman" w:hAnsi="Times New Roman" w:cs="Times New Roman"/>
          <w:sz w:val="24"/>
          <w:szCs w:val="24"/>
        </w:rPr>
        <w:t>’’</w:t>
      </w:r>
      <w:r w:rsidR="00834487" w:rsidRPr="00076C84">
        <w:rPr>
          <w:rFonts w:ascii="Times New Roman" w:eastAsia="Times New Roman" w:hAnsi="Times New Roman" w:cs="Times New Roman"/>
          <w:sz w:val="24"/>
          <w:szCs w:val="24"/>
        </w:rPr>
        <w:t xml:space="preserve"> 2015).</w:t>
      </w:r>
    </w:p>
    <w:p w14:paraId="193F1DFA" w14:textId="02BA5AC0" w:rsidR="00FF5D59" w:rsidRPr="00076C84" w:rsidRDefault="00834487" w:rsidP="00076C84">
      <w:pPr>
        <w:spacing w:line="240" w:lineRule="auto"/>
        <w:jc w:val="both"/>
        <w:rPr>
          <w:rFonts w:ascii="Times New Roman" w:hAnsi="Times New Roman" w:cs="Times New Roman"/>
          <w:sz w:val="24"/>
          <w:szCs w:val="24"/>
        </w:rPr>
      </w:pPr>
      <w:r w:rsidRPr="00076C84">
        <w:rPr>
          <w:rFonts w:ascii="Times New Roman" w:eastAsia="Times New Roman" w:hAnsi="Times New Roman" w:cs="Times New Roman"/>
          <w:sz w:val="24"/>
          <w:szCs w:val="24"/>
        </w:rPr>
        <w:t>A lot have been discussed so far about climate change and some of its impacts, and mitigation measures, preliminary investigations from the researcher discovered that some individuals innocently do not know that a lot of the natural disasters like floods, heat waves, landslides global warming, desertification etcetera are as a result of climate change. They equally do not know that there is a phenomenal disaster called climate change in the World generally and then Nigeria and North-Central particularly.</w:t>
      </w:r>
      <w:r w:rsidR="00BC01EC" w:rsidRPr="00076C84">
        <w:rPr>
          <w:rFonts w:ascii="Times New Roman" w:eastAsia="Times New Roman" w:hAnsi="Times New Roman" w:cs="Times New Roman"/>
          <w:sz w:val="24"/>
          <w:szCs w:val="24"/>
        </w:rPr>
        <w:t xml:space="preserve"> It appears people are not intentional or worried about climate change and its problems hence the way it is ravaging the world.</w:t>
      </w:r>
      <w:r w:rsidRPr="00076C84">
        <w:rPr>
          <w:rFonts w:ascii="Times New Roman" w:eastAsia="Times New Roman" w:hAnsi="Times New Roman" w:cs="Times New Roman"/>
          <w:sz w:val="24"/>
          <w:szCs w:val="24"/>
        </w:rPr>
        <w:t xml:space="preserve"> There is dire need to disseminate climate change information to all and sundry in the whole country generally and in North-Central Nigeria particularly. This cannot be done without the use of the public library which is called the layman’s university because of its ability to accommodate all and sundry.</w:t>
      </w:r>
      <w:r w:rsidR="00F25E29" w:rsidRPr="00076C84">
        <w:rPr>
          <w:rFonts w:ascii="Times New Roman" w:eastAsia="Times New Roman" w:hAnsi="Times New Roman" w:cs="Times New Roman"/>
          <w:sz w:val="24"/>
          <w:szCs w:val="24"/>
        </w:rPr>
        <w:t xml:space="preserve"> (</w:t>
      </w:r>
      <w:proofErr w:type="spellStart"/>
      <w:r w:rsidR="00C53663" w:rsidRPr="00076C84">
        <w:rPr>
          <w:rFonts w:ascii="Times New Roman" w:eastAsia="Times New Roman" w:hAnsi="Times New Roman" w:cs="Times New Roman"/>
          <w:sz w:val="24"/>
          <w:szCs w:val="24"/>
        </w:rPr>
        <w:t>Locateli</w:t>
      </w:r>
      <w:proofErr w:type="spellEnd"/>
      <w:r w:rsidR="00C53663" w:rsidRPr="00076C84">
        <w:rPr>
          <w:rFonts w:ascii="Times New Roman" w:eastAsia="Times New Roman" w:hAnsi="Times New Roman" w:cs="Times New Roman"/>
          <w:sz w:val="24"/>
          <w:szCs w:val="24"/>
        </w:rPr>
        <w:t xml:space="preserve">. </w:t>
      </w:r>
      <w:r w:rsidR="00F25E29" w:rsidRPr="00076C84">
        <w:rPr>
          <w:rFonts w:ascii="Times New Roman" w:eastAsia="Times New Roman" w:hAnsi="Times New Roman" w:cs="Times New Roman"/>
          <w:sz w:val="24"/>
          <w:szCs w:val="24"/>
        </w:rPr>
        <w:t>“</w:t>
      </w:r>
      <w:r w:rsidR="00C53663" w:rsidRPr="00076C84">
        <w:rPr>
          <w:rFonts w:ascii="Times New Roman" w:eastAsia="Times New Roman" w:hAnsi="Times New Roman" w:cs="Times New Roman"/>
          <w:sz w:val="24"/>
          <w:szCs w:val="24"/>
        </w:rPr>
        <w:t>et.al</w:t>
      </w:r>
      <w:r w:rsidR="00F25E29" w:rsidRPr="00076C84">
        <w:rPr>
          <w:rFonts w:ascii="Times New Roman" w:eastAsia="Times New Roman" w:hAnsi="Times New Roman" w:cs="Times New Roman"/>
          <w:sz w:val="24"/>
          <w:szCs w:val="24"/>
        </w:rPr>
        <w:t>’’</w:t>
      </w:r>
      <w:r w:rsidR="00C53663" w:rsidRPr="00076C84">
        <w:rPr>
          <w:rFonts w:ascii="Times New Roman" w:eastAsia="Times New Roman" w:hAnsi="Times New Roman" w:cs="Times New Roman"/>
          <w:sz w:val="24"/>
          <w:szCs w:val="24"/>
        </w:rPr>
        <w:t xml:space="preserve"> 2015) </w:t>
      </w:r>
    </w:p>
    <w:p w14:paraId="4A41C8B6" w14:textId="77777777" w:rsidR="00076C84" w:rsidRPr="00076C84" w:rsidRDefault="00BC01EC" w:rsidP="00076C84">
      <w:pPr>
        <w:spacing w:before="360" w:after="0"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The public library is the local </w:t>
      </w:r>
      <w:proofErr w:type="spellStart"/>
      <w:r w:rsidRPr="00076C84">
        <w:rPr>
          <w:rFonts w:ascii="Times New Roman" w:hAnsi="Times New Roman" w:cs="Times New Roman"/>
          <w:sz w:val="24"/>
          <w:szCs w:val="24"/>
        </w:rPr>
        <w:t>centre</w:t>
      </w:r>
      <w:proofErr w:type="spellEnd"/>
      <w:r w:rsidRPr="00076C84">
        <w:rPr>
          <w:rFonts w:ascii="Times New Roman" w:hAnsi="Times New Roman" w:cs="Times New Roman"/>
          <w:sz w:val="24"/>
          <w:szCs w:val="24"/>
        </w:rPr>
        <w:t xml:space="preserve"> of information, making all kinds of knowledge and information readily available to its users. A public library is an </w:t>
      </w:r>
      <w:proofErr w:type="spellStart"/>
      <w:r w:rsidRPr="00076C84">
        <w:rPr>
          <w:rFonts w:ascii="Times New Roman" w:hAnsi="Times New Roman" w:cs="Times New Roman"/>
          <w:sz w:val="24"/>
          <w:szCs w:val="24"/>
        </w:rPr>
        <w:t>organisation</w:t>
      </w:r>
      <w:proofErr w:type="spellEnd"/>
      <w:r w:rsidRPr="00076C84">
        <w:rPr>
          <w:rFonts w:ascii="Times New Roman" w:hAnsi="Times New Roman" w:cs="Times New Roman"/>
          <w:sz w:val="24"/>
          <w:szCs w:val="24"/>
        </w:rPr>
        <w:t xml:space="preserve"> established, supported and funded by the community, either through local, regional or national government or through some other form of community </w:t>
      </w:r>
      <w:proofErr w:type="spellStart"/>
      <w:r w:rsidRPr="00076C84">
        <w:rPr>
          <w:rFonts w:ascii="Times New Roman" w:hAnsi="Times New Roman" w:cs="Times New Roman"/>
          <w:sz w:val="24"/>
          <w:szCs w:val="24"/>
        </w:rPr>
        <w:t>organisation</w:t>
      </w:r>
      <w:proofErr w:type="spellEnd"/>
      <w:r w:rsidRPr="00076C84">
        <w:rPr>
          <w:rFonts w:ascii="Times New Roman" w:hAnsi="Times New Roman" w:cs="Times New Roman"/>
          <w:sz w:val="24"/>
          <w:szCs w:val="24"/>
        </w:rPr>
        <w:t xml:space="preserve">. It provides access to knowledge, information and works of the imagination through a range of resources and services and is equally available to all </w:t>
      </w:r>
      <w:r w:rsidRPr="00076C84">
        <w:rPr>
          <w:rFonts w:ascii="Times New Roman" w:hAnsi="Times New Roman" w:cs="Times New Roman"/>
          <w:sz w:val="24"/>
          <w:szCs w:val="24"/>
        </w:rPr>
        <w:lastRenderedPageBreak/>
        <w:t xml:space="preserve">members of the community regardless of race, nationality, age, gender, religion, language, disability, economic and employment status and educational attainment. </w:t>
      </w:r>
      <w:proofErr w:type="gramStart"/>
      <w:r w:rsidR="00F25E29" w:rsidRPr="00076C84">
        <w:rPr>
          <w:rFonts w:ascii="Times New Roman" w:hAnsi="Times New Roman" w:cs="Times New Roman"/>
          <w:sz w:val="24"/>
          <w:szCs w:val="24"/>
        </w:rPr>
        <w:t>(</w:t>
      </w:r>
      <w:r w:rsidR="00D9562E" w:rsidRPr="00076C84">
        <w:rPr>
          <w:rFonts w:ascii="Times New Roman" w:hAnsi="Times New Roman" w:cs="Times New Roman"/>
          <w:sz w:val="24"/>
          <w:szCs w:val="24"/>
        </w:rPr>
        <w:t xml:space="preserve"> </w:t>
      </w:r>
      <w:proofErr w:type="spellStart"/>
      <w:r w:rsidR="00D9562E" w:rsidRPr="00076C84">
        <w:rPr>
          <w:rFonts w:ascii="Times New Roman" w:hAnsi="Times New Roman" w:cs="Times New Roman"/>
          <w:b/>
          <w:sz w:val="24"/>
          <w:szCs w:val="24"/>
        </w:rPr>
        <w:t>Onwukanjo</w:t>
      </w:r>
      <w:proofErr w:type="spellEnd"/>
      <w:proofErr w:type="gramEnd"/>
      <w:r w:rsidR="00D9562E" w:rsidRPr="00076C84">
        <w:rPr>
          <w:rFonts w:ascii="Times New Roman" w:hAnsi="Times New Roman" w:cs="Times New Roman"/>
          <w:b/>
          <w:sz w:val="24"/>
          <w:szCs w:val="24"/>
        </w:rPr>
        <w:t xml:space="preserve">,  </w:t>
      </w:r>
      <w:r w:rsidR="00D9562E" w:rsidRPr="00076C84">
        <w:rPr>
          <w:rFonts w:ascii="Times New Roman" w:hAnsi="Times New Roman" w:cs="Times New Roman"/>
          <w:sz w:val="24"/>
          <w:szCs w:val="24"/>
        </w:rPr>
        <w:t>20</w:t>
      </w:r>
      <w:r w:rsidR="009D7E07" w:rsidRPr="00076C84">
        <w:rPr>
          <w:rFonts w:ascii="Times New Roman" w:hAnsi="Times New Roman" w:cs="Times New Roman"/>
          <w:sz w:val="24"/>
          <w:szCs w:val="24"/>
        </w:rPr>
        <w:t>06</w:t>
      </w:r>
      <w:r w:rsidR="00D9562E" w:rsidRPr="00076C84">
        <w:rPr>
          <w:rFonts w:ascii="Times New Roman" w:hAnsi="Times New Roman" w:cs="Times New Roman"/>
          <w:sz w:val="24"/>
          <w:szCs w:val="24"/>
        </w:rPr>
        <w:t>)</w:t>
      </w:r>
      <w:r w:rsidR="00076C84" w:rsidRPr="00076C84">
        <w:rPr>
          <w:rFonts w:ascii="Times New Roman" w:hAnsi="Times New Roman" w:cs="Times New Roman"/>
          <w:sz w:val="24"/>
          <w:szCs w:val="24"/>
        </w:rPr>
        <w:t>.</w:t>
      </w:r>
    </w:p>
    <w:p w14:paraId="17DCE297" w14:textId="27BD186B" w:rsidR="00076C84" w:rsidRDefault="00BC01EC" w:rsidP="00076C84">
      <w:pPr>
        <w:spacing w:before="360" w:after="0" w:line="240" w:lineRule="auto"/>
        <w:jc w:val="both"/>
        <w:rPr>
          <w:rFonts w:ascii="Times New Roman" w:eastAsia="Times New Roman" w:hAnsi="Times New Roman" w:cs="Times New Roman"/>
          <w:sz w:val="24"/>
          <w:szCs w:val="24"/>
        </w:rPr>
      </w:pPr>
      <w:r w:rsidRPr="00076C84">
        <w:rPr>
          <w:rFonts w:ascii="Times New Roman" w:hAnsi="Times New Roman" w:cs="Times New Roman"/>
          <w:sz w:val="24"/>
          <w:szCs w:val="24"/>
        </w:rPr>
        <w:t xml:space="preserve">The services of the public library are provided on the basis of equality of access for all, regardless of age, race, sex, religion, nationality, language or social status. Specific services and materials must be provided for those users who cannot, for whatever reason, use the regular services and materials, for example, linguistic minorities, people with disabilities or people in hospital or prison. All age groups must find material relevant to their needs. Collections and services have to include all types of appropriate media and modern technologies as well as traditional materials. High quality and relevance to local needs and conditions are fundamental. Material must reflect current trends and the evolution of society, as well as the memory of human endeavor and imagination. </w:t>
      </w:r>
      <w:r w:rsidR="00240D99" w:rsidRPr="00076C84">
        <w:rPr>
          <w:rFonts w:ascii="Times New Roman" w:hAnsi="Times New Roman" w:cs="Times New Roman"/>
          <w:sz w:val="24"/>
          <w:szCs w:val="24"/>
        </w:rPr>
        <w:t>Information resources and services</w:t>
      </w:r>
      <w:r w:rsidRPr="00076C84">
        <w:rPr>
          <w:rFonts w:ascii="Times New Roman" w:hAnsi="Times New Roman" w:cs="Times New Roman"/>
          <w:sz w:val="24"/>
          <w:szCs w:val="24"/>
        </w:rPr>
        <w:t xml:space="preserve"> should not be subject to any form of ideological, political or religious censorship, nor commercial pressures</w:t>
      </w:r>
      <w:r w:rsidR="00633B8D" w:rsidRPr="00076C84">
        <w:rPr>
          <w:rFonts w:ascii="Times New Roman" w:hAnsi="Times New Roman" w:cs="Times New Roman"/>
          <w:sz w:val="24"/>
          <w:szCs w:val="24"/>
        </w:rPr>
        <w:t>. (</w:t>
      </w:r>
      <w:r w:rsidRPr="00076C84">
        <w:rPr>
          <w:rFonts w:ascii="Times New Roman" w:hAnsi="Times New Roman" w:cs="Times New Roman"/>
          <w:sz w:val="24"/>
          <w:szCs w:val="24"/>
        </w:rPr>
        <w:t xml:space="preserve">Gill </w:t>
      </w:r>
      <w:r w:rsidR="00633B8D" w:rsidRPr="00076C84">
        <w:rPr>
          <w:rFonts w:ascii="Times New Roman" w:hAnsi="Times New Roman" w:cs="Times New Roman"/>
          <w:sz w:val="24"/>
          <w:szCs w:val="24"/>
        </w:rPr>
        <w:t>‘’</w:t>
      </w:r>
      <w:r w:rsidRPr="00076C84">
        <w:rPr>
          <w:rFonts w:ascii="Times New Roman" w:hAnsi="Times New Roman" w:cs="Times New Roman"/>
          <w:sz w:val="24"/>
          <w:szCs w:val="24"/>
        </w:rPr>
        <w:t>et</w:t>
      </w:r>
      <w:r w:rsidR="00633B8D" w:rsidRPr="00076C84">
        <w:rPr>
          <w:rFonts w:ascii="Times New Roman" w:hAnsi="Times New Roman" w:cs="Times New Roman"/>
          <w:sz w:val="24"/>
          <w:szCs w:val="24"/>
        </w:rPr>
        <w:t xml:space="preserve"> </w:t>
      </w:r>
      <w:r w:rsidRPr="00076C84">
        <w:rPr>
          <w:rFonts w:ascii="Times New Roman" w:hAnsi="Times New Roman" w:cs="Times New Roman"/>
          <w:sz w:val="24"/>
          <w:szCs w:val="24"/>
        </w:rPr>
        <w:t>al</w:t>
      </w:r>
      <w:r w:rsidR="00633B8D" w:rsidRPr="00076C84">
        <w:rPr>
          <w:rFonts w:ascii="Times New Roman" w:hAnsi="Times New Roman" w:cs="Times New Roman"/>
          <w:sz w:val="24"/>
          <w:szCs w:val="24"/>
        </w:rPr>
        <w:t>’’</w:t>
      </w:r>
      <w:r w:rsidRPr="00076C84">
        <w:rPr>
          <w:rFonts w:ascii="Times New Roman" w:hAnsi="Times New Roman" w:cs="Times New Roman"/>
          <w:sz w:val="24"/>
          <w:szCs w:val="24"/>
        </w:rPr>
        <w:t xml:space="preserve"> 2001)</w:t>
      </w:r>
      <w:r w:rsidR="009D7E07" w:rsidRPr="00076C84">
        <w:rPr>
          <w:rFonts w:ascii="Times New Roman" w:hAnsi="Times New Roman" w:cs="Times New Roman"/>
          <w:sz w:val="24"/>
          <w:szCs w:val="24"/>
        </w:rPr>
        <w:t xml:space="preserve"> </w:t>
      </w:r>
      <w:r w:rsidR="00F25E29" w:rsidRPr="00076C84">
        <w:rPr>
          <w:rFonts w:ascii="Times New Roman" w:eastAsia="Times New Roman" w:hAnsi="Times New Roman" w:cs="Times New Roman"/>
          <w:sz w:val="24"/>
          <w:szCs w:val="24"/>
          <w:lang w:val="en"/>
        </w:rPr>
        <w:t>&amp;</w:t>
      </w:r>
      <w:r w:rsidR="009D7E07" w:rsidRPr="00076C84">
        <w:rPr>
          <w:rFonts w:ascii="Times New Roman" w:hAnsi="Times New Roman" w:cs="Times New Roman"/>
          <w:sz w:val="24"/>
          <w:szCs w:val="24"/>
        </w:rPr>
        <w:t xml:space="preserve"> Idowu 2011)</w:t>
      </w:r>
      <w:r w:rsidRPr="00076C84">
        <w:rPr>
          <w:rFonts w:ascii="Times New Roman" w:hAnsi="Times New Roman" w:cs="Times New Roman"/>
          <w:sz w:val="24"/>
          <w:szCs w:val="24"/>
        </w:rPr>
        <w:t xml:space="preserve"> Dissemination of information especially climate information would not be very successful in the public library without the</w:t>
      </w:r>
      <w:r w:rsidR="004849A1" w:rsidRPr="00076C84">
        <w:rPr>
          <w:rFonts w:ascii="Times New Roman" w:hAnsi="Times New Roman" w:cs="Times New Roman"/>
          <w:sz w:val="24"/>
          <w:szCs w:val="24"/>
        </w:rPr>
        <w:t xml:space="preserve"> </w:t>
      </w:r>
      <w:r w:rsidR="00035EFF" w:rsidRPr="00076C84">
        <w:rPr>
          <w:rFonts w:ascii="Times New Roman" w:hAnsi="Times New Roman" w:cs="Times New Roman"/>
          <w:sz w:val="24"/>
          <w:szCs w:val="24"/>
        </w:rPr>
        <w:t>ingenuity</w:t>
      </w:r>
      <w:r w:rsidR="004849A1" w:rsidRPr="00076C84">
        <w:rPr>
          <w:rFonts w:ascii="Times New Roman" w:hAnsi="Times New Roman" w:cs="Times New Roman"/>
          <w:sz w:val="24"/>
          <w:szCs w:val="24"/>
        </w:rPr>
        <w:t xml:space="preserve"> of the staff called the Knowledge Information Management Professionals</w:t>
      </w:r>
      <w:r w:rsidR="00D4484C" w:rsidRPr="00076C84">
        <w:rPr>
          <w:rFonts w:ascii="Times New Roman" w:hAnsi="Times New Roman" w:cs="Times New Roman"/>
          <w:sz w:val="24"/>
          <w:szCs w:val="24"/>
        </w:rPr>
        <w:t xml:space="preserve"> </w:t>
      </w:r>
      <w:r w:rsidR="00C77125" w:rsidRPr="00076C84">
        <w:rPr>
          <w:rFonts w:ascii="Times New Roman" w:hAnsi="Times New Roman" w:cs="Times New Roman"/>
          <w:sz w:val="24"/>
          <w:szCs w:val="24"/>
        </w:rPr>
        <w:t>(</w:t>
      </w:r>
      <w:r w:rsidR="00D4484C" w:rsidRPr="00076C84">
        <w:rPr>
          <w:rFonts w:ascii="Times New Roman" w:hAnsi="Times New Roman" w:cs="Times New Roman"/>
          <w:sz w:val="24"/>
          <w:szCs w:val="24"/>
        </w:rPr>
        <w:t>KIMP</w:t>
      </w:r>
      <w:r w:rsidR="00C77125" w:rsidRPr="00076C84">
        <w:rPr>
          <w:rFonts w:ascii="Times New Roman" w:hAnsi="Times New Roman" w:cs="Times New Roman"/>
          <w:sz w:val="24"/>
          <w:szCs w:val="24"/>
        </w:rPr>
        <w:t>)</w:t>
      </w:r>
      <w:r w:rsidR="004849A1" w:rsidRPr="00076C84">
        <w:rPr>
          <w:rFonts w:ascii="Times New Roman" w:hAnsi="Times New Roman" w:cs="Times New Roman"/>
          <w:sz w:val="24"/>
          <w:szCs w:val="24"/>
        </w:rPr>
        <w:t xml:space="preserve">. </w:t>
      </w:r>
      <w:r w:rsidR="00240D99" w:rsidRPr="00076C84">
        <w:rPr>
          <w:rFonts w:ascii="Times New Roman" w:hAnsi="Times New Roman" w:cs="Times New Roman"/>
          <w:sz w:val="24"/>
          <w:szCs w:val="24"/>
        </w:rPr>
        <w:t xml:space="preserve"> </w:t>
      </w:r>
      <w:r w:rsidR="00C77125" w:rsidRPr="00076C84">
        <w:rPr>
          <w:rFonts w:ascii="Times New Roman" w:hAnsi="Times New Roman" w:cs="Times New Roman"/>
          <w:sz w:val="24"/>
          <w:szCs w:val="24"/>
        </w:rPr>
        <w:t>At this juncture there is need to conceptually define knowledge and Information management</w:t>
      </w:r>
      <w:r w:rsidR="00240D99" w:rsidRPr="00076C84">
        <w:rPr>
          <w:rFonts w:ascii="Times New Roman" w:hAnsi="Times New Roman" w:cs="Times New Roman"/>
          <w:sz w:val="24"/>
          <w:szCs w:val="24"/>
        </w:rPr>
        <w:t xml:space="preserve"> (KIMP) and</w:t>
      </w:r>
      <w:r w:rsidR="000A28AB" w:rsidRPr="00076C84">
        <w:rPr>
          <w:rFonts w:ascii="Times New Roman" w:hAnsi="Times New Roman" w:cs="Times New Roman"/>
          <w:sz w:val="24"/>
          <w:szCs w:val="24"/>
        </w:rPr>
        <w:t xml:space="preserve"> KIMP</w:t>
      </w:r>
      <w:r w:rsidR="00240D99" w:rsidRPr="00076C84">
        <w:rPr>
          <w:rFonts w:ascii="Times New Roman" w:hAnsi="Times New Roman" w:cs="Times New Roman"/>
          <w:sz w:val="24"/>
          <w:szCs w:val="24"/>
        </w:rPr>
        <w:t xml:space="preserve"> professionals.</w:t>
      </w:r>
    </w:p>
    <w:p w14:paraId="6CE5881E" w14:textId="0681D01F" w:rsidR="00076C84" w:rsidRPr="00834AD6" w:rsidRDefault="00FB525E" w:rsidP="00076C84">
      <w:pPr>
        <w:spacing w:before="360" w:after="0" w:line="240" w:lineRule="auto"/>
        <w:jc w:val="both"/>
        <w:rPr>
          <w:rFonts w:ascii="Times New Roman" w:hAnsi="Times New Roman" w:cs="Times New Roman"/>
          <w:sz w:val="24"/>
          <w:szCs w:val="24"/>
          <w:lang w:val="en"/>
        </w:rPr>
      </w:pPr>
      <w:r w:rsidRPr="00834AD6">
        <w:rPr>
          <w:rFonts w:ascii="Times New Roman" w:hAnsi="Times New Roman" w:cs="Times New Roman"/>
          <w:bCs/>
          <w:sz w:val="24"/>
          <w:szCs w:val="24"/>
          <w:lang w:val="en"/>
        </w:rPr>
        <w:t>Knowledge management</w:t>
      </w:r>
      <w:r w:rsidRPr="00834AD6">
        <w:rPr>
          <w:rFonts w:ascii="Times New Roman" w:hAnsi="Times New Roman" w:cs="Times New Roman"/>
          <w:sz w:val="24"/>
          <w:szCs w:val="24"/>
          <w:lang w:val="en"/>
        </w:rPr>
        <w:t> (KM) is the collection of methods relating to creating, sharing, using and managing</w:t>
      </w:r>
      <w:r w:rsidR="00076C84" w:rsidRPr="00834AD6">
        <w:rPr>
          <w:rFonts w:ascii="Times New Roman" w:hAnsi="Times New Roman" w:cs="Times New Roman"/>
          <w:sz w:val="24"/>
          <w:szCs w:val="24"/>
          <w:lang w:val="en"/>
        </w:rPr>
        <w:t xml:space="preserve"> </w:t>
      </w:r>
      <w:r w:rsidR="005512CA" w:rsidRPr="00834AD6">
        <w:rPr>
          <w:rFonts w:ascii="Times New Roman" w:hAnsi="Times New Roman" w:cs="Times New Roman"/>
          <w:sz w:val="24"/>
          <w:szCs w:val="24"/>
          <w:lang w:val="en"/>
        </w:rPr>
        <w:t>t</w:t>
      </w:r>
      <w:r w:rsidRPr="00834AD6">
        <w:rPr>
          <w:rFonts w:ascii="Times New Roman" w:hAnsi="Times New Roman" w:cs="Times New Roman"/>
          <w:sz w:val="24"/>
          <w:szCs w:val="24"/>
          <w:lang w:val="en"/>
        </w:rPr>
        <w:t>he </w:t>
      </w:r>
      <w:r w:rsidRPr="00834AD6">
        <w:rPr>
          <w:rFonts w:ascii="Times New Roman" w:hAnsi="Times New Roman" w:cs="Times New Roman"/>
          <w:bCs/>
          <w:sz w:val="24"/>
          <w:szCs w:val="24"/>
          <w:lang w:val="en"/>
        </w:rPr>
        <w:t>knowledge</w:t>
      </w:r>
      <w:r w:rsidRPr="00834AD6">
        <w:rPr>
          <w:rFonts w:ascii="Times New Roman" w:hAnsi="Times New Roman" w:cs="Times New Roman"/>
          <w:sz w:val="24"/>
          <w:szCs w:val="24"/>
          <w:lang w:val="en"/>
        </w:rPr>
        <w:t> and </w:t>
      </w:r>
      <w:r w:rsidRPr="00834AD6">
        <w:rPr>
          <w:rFonts w:ascii="Times New Roman" w:hAnsi="Times New Roman" w:cs="Times New Roman"/>
          <w:bCs/>
          <w:sz w:val="24"/>
          <w:szCs w:val="24"/>
          <w:lang w:val="en"/>
        </w:rPr>
        <w:t>information</w:t>
      </w:r>
      <w:r w:rsidRPr="00834AD6">
        <w:rPr>
          <w:rFonts w:ascii="Times New Roman" w:hAnsi="Times New Roman" w:cs="Times New Roman"/>
          <w:sz w:val="24"/>
          <w:szCs w:val="24"/>
          <w:lang w:val="en"/>
        </w:rPr>
        <w:t xml:space="preserve"> of an </w:t>
      </w:r>
      <w:proofErr w:type="spellStart"/>
      <w:r w:rsidRPr="00834AD6">
        <w:rPr>
          <w:rFonts w:ascii="Times New Roman" w:hAnsi="Times New Roman" w:cs="Times New Roman"/>
          <w:sz w:val="24"/>
          <w:szCs w:val="24"/>
          <w:lang w:val="en"/>
        </w:rPr>
        <w:t>organi</w:t>
      </w:r>
      <w:r w:rsidR="001A12E5" w:rsidRPr="00834AD6">
        <w:rPr>
          <w:rFonts w:ascii="Times New Roman" w:hAnsi="Times New Roman" w:cs="Times New Roman"/>
          <w:sz w:val="24"/>
          <w:szCs w:val="24"/>
          <w:lang w:val="en"/>
        </w:rPr>
        <w:t>s</w:t>
      </w:r>
      <w:r w:rsidRPr="00834AD6">
        <w:rPr>
          <w:rFonts w:ascii="Times New Roman" w:hAnsi="Times New Roman" w:cs="Times New Roman"/>
          <w:sz w:val="24"/>
          <w:szCs w:val="24"/>
          <w:lang w:val="en"/>
        </w:rPr>
        <w:t>ation</w:t>
      </w:r>
      <w:proofErr w:type="spellEnd"/>
      <w:r w:rsidRPr="00834AD6">
        <w:rPr>
          <w:rFonts w:ascii="Times New Roman" w:hAnsi="Times New Roman" w:cs="Times New Roman"/>
          <w:sz w:val="24"/>
          <w:szCs w:val="24"/>
          <w:lang w:val="en"/>
        </w:rPr>
        <w:t>.</w:t>
      </w:r>
      <w:r w:rsidR="00834AD6" w:rsidRPr="00834AD6">
        <w:rPr>
          <w:rFonts w:ascii="Times New Roman" w:hAnsi="Times New Roman" w:cs="Times New Roman"/>
          <w:bCs/>
          <w:sz w:val="24"/>
          <w:szCs w:val="24"/>
          <w:lang w:val="en"/>
        </w:rPr>
        <w:t xml:space="preserve"> </w:t>
      </w:r>
      <w:r w:rsidRPr="00834AD6">
        <w:rPr>
          <w:rFonts w:ascii="Times New Roman" w:hAnsi="Times New Roman" w:cs="Times New Roman"/>
          <w:bCs/>
          <w:sz w:val="24"/>
          <w:szCs w:val="24"/>
          <w:lang w:val="en"/>
        </w:rPr>
        <w:t>Knowledge management</w:t>
      </w:r>
      <w:r w:rsidRPr="00834AD6">
        <w:rPr>
          <w:rFonts w:ascii="Times New Roman" w:hAnsi="Times New Roman" w:cs="Times New Roman"/>
          <w:sz w:val="24"/>
          <w:szCs w:val="24"/>
          <w:lang w:val="en"/>
        </w:rPr>
        <w:t> creates ideal conditions for individuals to learn using</w:t>
      </w:r>
      <w:r w:rsidR="00834AD6" w:rsidRPr="00834AD6">
        <w:rPr>
          <w:rFonts w:ascii="Times New Roman" w:hAnsi="Times New Roman" w:cs="Times New Roman"/>
          <w:sz w:val="24"/>
          <w:szCs w:val="24"/>
          <w:lang w:val="en"/>
        </w:rPr>
        <w:t xml:space="preserve"> </w:t>
      </w:r>
      <w:r w:rsidRPr="00834AD6">
        <w:rPr>
          <w:rFonts w:ascii="Times New Roman" w:hAnsi="Times New Roman" w:cs="Times New Roman"/>
          <w:sz w:val="24"/>
          <w:szCs w:val="24"/>
          <w:lang w:val="en"/>
        </w:rPr>
        <w:t>another person's </w:t>
      </w:r>
      <w:r w:rsidRPr="00834AD6">
        <w:rPr>
          <w:rFonts w:ascii="Times New Roman" w:hAnsi="Times New Roman" w:cs="Times New Roman"/>
          <w:bCs/>
          <w:sz w:val="24"/>
          <w:szCs w:val="24"/>
          <w:lang w:val="en"/>
        </w:rPr>
        <w:t>information</w:t>
      </w:r>
      <w:r w:rsidRPr="00834AD6">
        <w:rPr>
          <w:rFonts w:ascii="Times New Roman" w:hAnsi="Times New Roman" w:cs="Times New Roman"/>
          <w:sz w:val="24"/>
          <w:szCs w:val="24"/>
          <w:lang w:val="en"/>
        </w:rPr>
        <w:t> and</w:t>
      </w:r>
      <w:r w:rsidR="00834AD6" w:rsidRPr="00834AD6">
        <w:rPr>
          <w:rFonts w:ascii="Times New Roman" w:hAnsi="Times New Roman" w:cs="Times New Roman"/>
          <w:sz w:val="24"/>
          <w:szCs w:val="24"/>
          <w:lang w:val="en"/>
        </w:rPr>
        <w:t xml:space="preserve"> </w:t>
      </w:r>
      <w:r w:rsidRPr="00834AD6">
        <w:rPr>
          <w:rFonts w:ascii="Times New Roman" w:hAnsi="Times New Roman" w:cs="Times New Roman"/>
          <w:sz w:val="24"/>
          <w:szCs w:val="24"/>
          <w:lang w:val="en"/>
        </w:rPr>
        <w:t>experience</w:t>
      </w:r>
      <w:r w:rsidR="00C46FA4" w:rsidRPr="00834AD6">
        <w:rPr>
          <w:rFonts w:ascii="Times New Roman" w:hAnsi="Times New Roman" w:cs="Times New Roman"/>
          <w:sz w:val="24"/>
          <w:szCs w:val="24"/>
          <w:lang w:val="en"/>
        </w:rPr>
        <w:t>.</w:t>
      </w:r>
      <w:r w:rsidR="00834AD6" w:rsidRPr="00834AD6">
        <w:rPr>
          <w:rFonts w:ascii="Times New Roman" w:hAnsi="Times New Roman" w:cs="Times New Roman"/>
          <w:sz w:val="24"/>
          <w:szCs w:val="24"/>
          <w:lang w:val="en"/>
        </w:rPr>
        <w:t xml:space="preserve"> </w:t>
      </w:r>
      <w:r w:rsidRPr="00834AD6">
        <w:rPr>
          <w:rFonts w:ascii="Times New Roman" w:hAnsi="Times New Roman" w:cs="Times New Roman"/>
          <w:bCs/>
          <w:sz w:val="24"/>
          <w:szCs w:val="24"/>
          <w:lang w:val="en"/>
        </w:rPr>
        <w:t>Knowledge management is obtained</w:t>
      </w:r>
      <w:r w:rsidR="00834AD6" w:rsidRPr="00834AD6">
        <w:rPr>
          <w:rFonts w:ascii="Times New Roman" w:hAnsi="Times New Roman" w:cs="Times New Roman"/>
          <w:bCs/>
          <w:sz w:val="24"/>
          <w:szCs w:val="24"/>
          <w:lang w:val="en"/>
        </w:rPr>
        <w:t xml:space="preserve"> </w:t>
      </w:r>
      <w:r w:rsidR="00F600A1" w:rsidRPr="00834AD6">
        <w:rPr>
          <w:rFonts w:ascii="Times New Roman" w:hAnsi="Times New Roman" w:cs="Times New Roman"/>
          <w:bCs/>
          <w:sz w:val="24"/>
          <w:szCs w:val="24"/>
          <w:lang w:val="en"/>
        </w:rPr>
        <w:t>through</w:t>
      </w:r>
      <w:r w:rsidRPr="00834AD6">
        <w:rPr>
          <w:rFonts w:ascii="Times New Roman" w:hAnsi="Times New Roman" w:cs="Times New Roman"/>
          <w:bCs/>
          <w:sz w:val="24"/>
          <w:szCs w:val="24"/>
          <w:lang w:val="en"/>
        </w:rPr>
        <w:t xml:space="preserve"> experience, education and the understanding of informatio</w:t>
      </w:r>
      <w:r w:rsidR="00A244FC" w:rsidRPr="00834AD6">
        <w:rPr>
          <w:rFonts w:ascii="Times New Roman" w:hAnsi="Times New Roman" w:cs="Times New Roman"/>
          <w:bCs/>
          <w:sz w:val="24"/>
          <w:szCs w:val="24"/>
          <w:lang w:val="en"/>
        </w:rPr>
        <w:t>n</w:t>
      </w:r>
      <w:r w:rsidRPr="00834AD6">
        <w:rPr>
          <w:rFonts w:ascii="Times New Roman" w:hAnsi="Times New Roman" w:cs="Times New Roman"/>
          <w:sz w:val="24"/>
          <w:szCs w:val="24"/>
          <w:lang w:val="en"/>
        </w:rPr>
        <w:t>.</w:t>
      </w:r>
      <w:r w:rsidR="00A244FC" w:rsidRPr="00834AD6">
        <w:rPr>
          <w:rFonts w:ascii="Times New Roman" w:hAnsi="Times New Roman" w:cs="Times New Roman"/>
          <w:sz w:val="24"/>
          <w:szCs w:val="24"/>
          <w:lang w:val="en"/>
        </w:rPr>
        <w:t xml:space="preserve"> </w:t>
      </w:r>
      <w:r w:rsidR="001A12E5" w:rsidRPr="00834AD6">
        <w:rPr>
          <w:rFonts w:ascii="Times New Roman" w:hAnsi="Times New Roman" w:cs="Times New Roman"/>
          <w:sz w:val="24"/>
          <w:szCs w:val="24"/>
        </w:rPr>
        <w:t>It focuses on knowledge, understanding and wisdom and deals with both codified and uncodified knowledge.</w:t>
      </w:r>
      <w:r w:rsidR="000C5907" w:rsidRPr="00834AD6">
        <w:rPr>
          <w:rFonts w:ascii="Times New Roman" w:hAnsi="Times New Roman" w:cs="Times New Roman"/>
          <w:sz w:val="24"/>
          <w:szCs w:val="24"/>
        </w:rPr>
        <w:t xml:space="preserve"> </w:t>
      </w:r>
      <w:r w:rsidR="00291E14" w:rsidRPr="00834AD6">
        <w:rPr>
          <w:rFonts w:ascii="Times New Roman" w:hAnsi="Times New Roman" w:cs="Times New Roman"/>
          <w:sz w:val="24"/>
          <w:szCs w:val="24"/>
          <w:lang w:val="en"/>
        </w:rPr>
        <w:t xml:space="preserve"> </w:t>
      </w:r>
      <w:r w:rsidR="00EA29E8" w:rsidRPr="00834AD6">
        <w:rPr>
          <w:rFonts w:ascii="Times New Roman" w:hAnsi="Times New Roman" w:cs="Times New Roman"/>
          <w:sz w:val="24"/>
          <w:szCs w:val="24"/>
        </w:rPr>
        <w:t xml:space="preserve">Knowledge </w:t>
      </w:r>
      <w:r w:rsidR="00291E14" w:rsidRPr="00834AD6">
        <w:rPr>
          <w:rFonts w:ascii="Times New Roman" w:hAnsi="Times New Roman" w:cs="Times New Roman"/>
          <w:sz w:val="24"/>
          <w:szCs w:val="24"/>
        </w:rPr>
        <w:t>M</w:t>
      </w:r>
      <w:r w:rsidR="00EA29E8" w:rsidRPr="00834AD6">
        <w:rPr>
          <w:rFonts w:ascii="Times New Roman" w:hAnsi="Times New Roman" w:cs="Times New Roman"/>
          <w:sz w:val="24"/>
          <w:szCs w:val="24"/>
        </w:rPr>
        <w:t>anagement</w:t>
      </w:r>
      <w:r w:rsidR="00291E14" w:rsidRPr="00834AD6">
        <w:rPr>
          <w:rFonts w:ascii="Times New Roman" w:hAnsi="Times New Roman" w:cs="Times New Roman"/>
          <w:sz w:val="24"/>
          <w:szCs w:val="24"/>
        </w:rPr>
        <w:t xml:space="preserve"> </w:t>
      </w:r>
      <w:r w:rsidR="00EA29E8" w:rsidRPr="00834AD6">
        <w:rPr>
          <w:rFonts w:ascii="Times New Roman" w:hAnsi="Times New Roman" w:cs="Times New Roman"/>
          <w:sz w:val="24"/>
          <w:szCs w:val="24"/>
        </w:rPr>
        <w:t>should</w:t>
      </w:r>
      <w:r w:rsidR="00291E14" w:rsidRPr="00834AD6">
        <w:rPr>
          <w:rFonts w:ascii="Times New Roman" w:hAnsi="Times New Roman" w:cs="Times New Roman"/>
          <w:sz w:val="24"/>
          <w:szCs w:val="24"/>
        </w:rPr>
        <w:t xml:space="preserve"> create</w:t>
      </w:r>
      <w:r w:rsidR="006F5455" w:rsidRPr="00834AD6">
        <w:rPr>
          <w:rFonts w:ascii="Times New Roman" w:hAnsi="Times New Roman" w:cs="Times New Roman"/>
          <w:sz w:val="24"/>
          <w:szCs w:val="24"/>
        </w:rPr>
        <w:t xml:space="preserve"> and </w:t>
      </w:r>
      <w:r w:rsidR="00291E14" w:rsidRPr="00834AD6">
        <w:rPr>
          <w:rFonts w:ascii="Times New Roman" w:hAnsi="Times New Roman" w:cs="Times New Roman"/>
          <w:sz w:val="24"/>
          <w:szCs w:val="24"/>
        </w:rPr>
        <w:t>provide the right tools, people, knowledge, structures (teams, etc.), culture, e</w:t>
      </w:r>
      <w:r w:rsidR="00553357" w:rsidRPr="00834AD6">
        <w:rPr>
          <w:rFonts w:ascii="Times New Roman" w:hAnsi="Times New Roman" w:cs="Times New Roman"/>
          <w:sz w:val="24"/>
          <w:szCs w:val="24"/>
        </w:rPr>
        <w:t>tcetera,</w:t>
      </w:r>
      <w:r w:rsidR="00291E14" w:rsidRPr="00834AD6">
        <w:rPr>
          <w:rFonts w:ascii="Times New Roman" w:hAnsi="Times New Roman" w:cs="Times New Roman"/>
          <w:sz w:val="24"/>
          <w:szCs w:val="24"/>
        </w:rPr>
        <w:t xml:space="preserve"> so as to enhance learning</w:t>
      </w:r>
      <w:r w:rsidR="00553357" w:rsidRPr="00834AD6">
        <w:rPr>
          <w:rFonts w:ascii="Times New Roman" w:hAnsi="Times New Roman" w:cs="Times New Roman"/>
          <w:sz w:val="24"/>
          <w:szCs w:val="24"/>
        </w:rPr>
        <w:t>. It</w:t>
      </w:r>
      <w:r w:rsidR="00291E14" w:rsidRPr="00834AD6">
        <w:rPr>
          <w:rFonts w:ascii="Times New Roman" w:hAnsi="Times New Roman" w:cs="Times New Roman"/>
          <w:sz w:val="24"/>
          <w:szCs w:val="24"/>
        </w:rPr>
        <w:t xml:space="preserve">  </w:t>
      </w:r>
      <w:r w:rsidR="00553357" w:rsidRPr="00834AD6">
        <w:rPr>
          <w:rFonts w:ascii="Times New Roman" w:hAnsi="Times New Roman" w:cs="Times New Roman"/>
          <w:sz w:val="24"/>
          <w:szCs w:val="24"/>
        </w:rPr>
        <w:t xml:space="preserve"> should </w:t>
      </w:r>
      <w:r w:rsidR="00291E14" w:rsidRPr="00834AD6">
        <w:rPr>
          <w:rFonts w:ascii="Times New Roman" w:hAnsi="Times New Roman" w:cs="Times New Roman"/>
          <w:sz w:val="24"/>
          <w:szCs w:val="24"/>
        </w:rPr>
        <w:t>understand</w:t>
      </w:r>
      <w:r w:rsidR="00553357" w:rsidRPr="00834AD6">
        <w:rPr>
          <w:rFonts w:ascii="Times New Roman" w:hAnsi="Times New Roman" w:cs="Times New Roman"/>
          <w:sz w:val="24"/>
          <w:szCs w:val="24"/>
        </w:rPr>
        <w:t xml:space="preserve"> learning, </w:t>
      </w:r>
      <w:r w:rsidR="00291E14" w:rsidRPr="00834AD6">
        <w:rPr>
          <w:rFonts w:ascii="Times New Roman" w:hAnsi="Times New Roman" w:cs="Times New Roman"/>
          <w:sz w:val="24"/>
          <w:szCs w:val="24"/>
        </w:rPr>
        <w:t>value</w:t>
      </w:r>
      <w:r w:rsidR="00553357" w:rsidRPr="00834AD6">
        <w:rPr>
          <w:rFonts w:ascii="Times New Roman" w:hAnsi="Times New Roman" w:cs="Times New Roman"/>
          <w:sz w:val="24"/>
          <w:szCs w:val="24"/>
        </w:rPr>
        <w:t>s</w:t>
      </w:r>
      <w:r w:rsidR="00291E14" w:rsidRPr="00834AD6">
        <w:rPr>
          <w:rFonts w:ascii="Times New Roman" w:hAnsi="Times New Roman" w:cs="Times New Roman"/>
          <w:sz w:val="24"/>
          <w:szCs w:val="24"/>
        </w:rPr>
        <w:t xml:space="preserve"> and applications of the new knowledge created</w:t>
      </w:r>
      <w:r w:rsidR="00553357" w:rsidRPr="00834AD6">
        <w:rPr>
          <w:rFonts w:ascii="Times New Roman" w:hAnsi="Times New Roman" w:cs="Times New Roman"/>
          <w:sz w:val="24"/>
          <w:szCs w:val="24"/>
        </w:rPr>
        <w:t xml:space="preserve"> I</w:t>
      </w:r>
      <w:r w:rsidR="00291E14" w:rsidRPr="00834AD6">
        <w:rPr>
          <w:rFonts w:ascii="Times New Roman" w:hAnsi="Times New Roman" w:cs="Times New Roman"/>
          <w:sz w:val="24"/>
          <w:szCs w:val="24"/>
        </w:rPr>
        <w:t xml:space="preserve">t must store this knowledge and make it readily available for the right people at the right time and it must continuously assess, apply, refine, and remove </w:t>
      </w:r>
      <w:proofErr w:type="spellStart"/>
      <w:r w:rsidR="00291E14" w:rsidRPr="00834AD6">
        <w:rPr>
          <w:rFonts w:ascii="Times New Roman" w:hAnsi="Times New Roman" w:cs="Times New Roman"/>
          <w:sz w:val="24"/>
          <w:szCs w:val="24"/>
        </w:rPr>
        <w:t>organi</w:t>
      </w:r>
      <w:r w:rsidR="00553357" w:rsidRPr="00834AD6">
        <w:rPr>
          <w:rFonts w:ascii="Times New Roman" w:hAnsi="Times New Roman" w:cs="Times New Roman"/>
          <w:sz w:val="24"/>
          <w:szCs w:val="24"/>
        </w:rPr>
        <w:t>s</w:t>
      </w:r>
      <w:r w:rsidR="00291E14" w:rsidRPr="00834AD6">
        <w:rPr>
          <w:rFonts w:ascii="Times New Roman" w:hAnsi="Times New Roman" w:cs="Times New Roman"/>
          <w:sz w:val="24"/>
          <w:szCs w:val="24"/>
        </w:rPr>
        <w:t>ational</w:t>
      </w:r>
      <w:proofErr w:type="spellEnd"/>
      <w:r w:rsidR="00291E14" w:rsidRPr="00834AD6">
        <w:rPr>
          <w:rFonts w:ascii="Times New Roman" w:hAnsi="Times New Roman" w:cs="Times New Roman"/>
          <w:sz w:val="24"/>
          <w:szCs w:val="24"/>
        </w:rPr>
        <w:t xml:space="preserve"> knowledge in conjunction with concrete long and short term factors.( </w:t>
      </w:r>
      <w:proofErr w:type="spellStart"/>
      <w:r w:rsidR="00553357" w:rsidRPr="00834AD6">
        <w:rPr>
          <w:rFonts w:ascii="Times New Roman" w:hAnsi="Times New Roman" w:cs="Times New Roman"/>
          <w:sz w:val="24"/>
          <w:szCs w:val="24"/>
        </w:rPr>
        <w:t>Onwukanjo</w:t>
      </w:r>
      <w:proofErr w:type="spellEnd"/>
      <w:r w:rsidR="00633B8D" w:rsidRPr="00834AD6">
        <w:rPr>
          <w:rFonts w:ascii="Times New Roman" w:hAnsi="Times New Roman" w:cs="Times New Roman"/>
          <w:sz w:val="24"/>
          <w:szCs w:val="24"/>
        </w:rPr>
        <w:t>,</w:t>
      </w:r>
      <w:r w:rsidR="00553357" w:rsidRPr="00834AD6">
        <w:rPr>
          <w:rFonts w:ascii="Times New Roman" w:hAnsi="Times New Roman" w:cs="Times New Roman"/>
          <w:sz w:val="24"/>
          <w:szCs w:val="24"/>
        </w:rPr>
        <w:t xml:space="preserve"> 2015)</w:t>
      </w:r>
      <w:r w:rsidR="00E03E93" w:rsidRPr="00834AD6">
        <w:rPr>
          <w:rFonts w:ascii="Times New Roman" w:hAnsi="Times New Roman" w:cs="Times New Roman"/>
          <w:sz w:val="24"/>
          <w:szCs w:val="24"/>
        </w:rPr>
        <w:t>, f</w:t>
      </w:r>
      <w:r w:rsidR="00291E14" w:rsidRPr="00834AD6">
        <w:rPr>
          <w:rFonts w:ascii="Times New Roman" w:hAnsi="Times New Roman" w:cs="Times New Roman"/>
          <w:sz w:val="24"/>
          <w:szCs w:val="24"/>
        </w:rPr>
        <w:t>rom this knowledge management definition it could be deduced</w:t>
      </w:r>
      <w:ins w:id="2" w:author="Unknown">
        <w:r w:rsidR="00291E14" w:rsidRPr="00834AD6">
          <w:rPr>
            <w:rFonts w:ascii="Times New Roman" w:hAnsi="Times New Roman" w:cs="Times New Roman"/>
            <w:sz w:val="24"/>
            <w:szCs w:val="24"/>
          </w:rPr>
          <w:t xml:space="preserve"> </w:t>
        </w:r>
      </w:ins>
      <w:r w:rsidR="00291E14" w:rsidRPr="00834AD6">
        <w:rPr>
          <w:rFonts w:ascii="Times New Roman" w:hAnsi="Times New Roman" w:cs="Times New Roman"/>
          <w:sz w:val="24"/>
          <w:szCs w:val="24"/>
        </w:rPr>
        <w:t xml:space="preserve"> that it depends upon the management of the </w:t>
      </w:r>
      <w:proofErr w:type="spellStart"/>
      <w:r w:rsidR="00291E14" w:rsidRPr="00834AD6">
        <w:rPr>
          <w:rFonts w:ascii="Times New Roman" w:hAnsi="Times New Roman" w:cs="Times New Roman"/>
          <w:sz w:val="24"/>
          <w:szCs w:val="24"/>
        </w:rPr>
        <w:t>organi</w:t>
      </w:r>
      <w:r w:rsidR="00435F3D" w:rsidRPr="00834AD6">
        <w:rPr>
          <w:rFonts w:ascii="Times New Roman" w:hAnsi="Times New Roman" w:cs="Times New Roman"/>
          <w:sz w:val="24"/>
          <w:szCs w:val="24"/>
        </w:rPr>
        <w:t>s</w:t>
      </w:r>
      <w:r w:rsidR="00291E14" w:rsidRPr="00834AD6">
        <w:rPr>
          <w:rFonts w:ascii="Times New Roman" w:hAnsi="Times New Roman" w:cs="Times New Roman"/>
          <w:sz w:val="24"/>
          <w:szCs w:val="24"/>
        </w:rPr>
        <w:t>ation's</w:t>
      </w:r>
      <w:proofErr w:type="spellEnd"/>
      <w:r w:rsidR="00291E14" w:rsidRPr="00834AD6">
        <w:rPr>
          <w:rFonts w:ascii="Times New Roman" w:hAnsi="Times New Roman" w:cs="Times New Roman"/>
          <w:sz w:val="24"/>
          <w:szCs w:val="24"/>
        </w:rPr>
        <w:t xml:space="preserve"> knowledge creation and conversion mechanisms; </w:t>
      </w:r>
      <w:hyperlink r:id="rId5" w:tgtFrame="_blank" w:history="1">
        <w:r w:rsidR="00291E14" w:rsidRPr="00834AD6">
          <w:rPr>
            <w:rFonts w:ascii="Times New Roman" w:hAnsi="Times New Roman" w:cs="Times New Roman"/>
            <w:sz w:val="24"/>
            <w:szCs w:val="24"/>
          </w:rPr>
          <w:t>organizational memory</w:t>
        </w:r>
      </w:hyperlink>
      <w:r w:rsidR="00291E14" w:rsidRPr="00834AD6">
        <w:rPr>
          <w:rFonts w:ascii="Times New Roman" w:hAnsi="Times New Roman" w:cs="Times New Roman"/>
          <w:sz w:val="24"/>
          <w:szCs w:val="24"/>
        </w:rPr>
        <w:t xml:space="preserve"> and retrieval facilities; </w:t>
      </w:r>
      <w:proofErr w:type="spellStart"/>
      <w:r w:rsidR="00291E14" w:rsidRPr="00834AD6">
        <w:rPr>
          <w:rFonts w:ascii="Times New Roman" w:hAnsi="Times New Roman" w:cs="Times New Roman"/>
          <w:sz w:val="24"/>
          <w:szCs w:val="24"/>
        </w:rPr>
        <w:t>organi</w:t>
      </w:r>
      <w:r w:rsidR="00435F3D" w:rsidRPr="00834AD6">
        <w:rPr>
          <w:rFonts w:ascii="Times New Roman" w:hAnsi="Times New Roman" w:cs="Times New Roman"/>
          <w:sz w:val="24"/>
          <w:szCs w:val="24"/>
        </w:rPr>
        <w:t>s</w:t>
      </w:r>
      <w:r w:rsidR="00291E14" w:rsidRPr="00834AD6">
        <w:rPr>
          <w:rFonts w:ascii="Times New Roman" w:hAnsi="Times New Roman" w:cs="Times New Roman"/>
          <w:sz w:val="24"/>
          <w:szCs w:val="24"/>
        </w:rPr>
        <w:t>ational</w:t>
      </w:r>
      <w:proofErr w:type="spellEnd"/>
      <w:r w:rsidR="00291E14" w:rsidRPr="00834AD6">
        <w:rPr>
          <w:rFonts w:ascii="Times New Roman" w:hAnsi="Times New Roman" w:cs="Times New Roman"/>
          <w:sz w:val="24"/>
          <w:szCs w:val="24"/>
        </w:rPr>
        <w:t xml:space="preserve"> learning; and </w:t>
      </w:r>
      <w:hyperlink r:id="rId6" w:tgtFrame="_blank" w:history="1">
        <w:proofErr w:type="spellStart"/>
        <w:r w:rsidR="00291E14" w:rsidRPr="00834AD6">
          <w:rPr>
            <w:rFonts w:ascii="Times New Roman" w:hAnsi="Times New Roman" w:cs="Times New Roman"/>
            <w:sz w:val="24"/>
            <w:szCs w:val="24"/>
          </w:rPr>
          <w:t>organi</w:t>
        </w:r>
        <w:r w:rsidR="00435F3D" w:rsidRPr="00834AD6">
          <w:rPr>
            <w:rFonts w:ascii="Times New Roman" w:hAnsi="Times New Roman" w:cs="Times New Roman"/>
            <w:sz w:val="24"/>
            <w:szCs w:val="24"/>
          </w:rPr>
          <w:t>s</w:t>
        </w:r>
        <w:r w:rsidR="00291E14" w:rsidRPr="00834AD6">
          <w:rPr>
            <w:rFonts w:ascii="Times New Roman" w:hAnsi="Times New Roman" w:cs="Times New Roman"/>
            <w:sz w:val="24"/>
            <w:szCs w:val="24"/>
          </w:rPr>
          <w:t>ational</w:t>
        </w:r>
        <w:proofErr w:type="spellEnd"/>
        <w:r w:rsidR="00291E14" w:rsidRPr="00834AD6">
          <w:rPr>
            <w:rFonts w:ascii="Times New Roman" w:hAnsi="Times New Roman" w:cs="Times New Roman"/>
            <w:sz w:val="24"/>
            <w:szCs w:val="24"/>
          </w:rPr>
          <w:t xml:space="preserve"> culture</w:t>
        </w:r>
      </w:hyperlink>
      <w:r w:rsidR="00E91D39" w:rsidRPr="00834AD6">
        <w:rPr>
          <w:rFonts w:ascii="Times New Roman" w:hAnsi="Times New Roman" w:cs="Times New Roman"/>
          <w:sz w:val="24"/>
          <w:szCs w:val="24"/>
        </w:rPr>
        <w:t>.</w:t>
      </w:r>
    </w:p>
    <w:p w14:paraId="3FE678AF" w14:textId="07B0A38D" w:rsidR="00076C84" w:rsidRPr="00834AD6" w:rsidRDefault="00DC1F9B" w:rsidP="00076C84">
      <w:pPr>
        <w:spacing w:before="360" w:after="0" w:line="240" w:lineRule="auto"/>
        <w:jc w:val="both"/>
        <w:rPr>
          <w:rFonts w:ascii="Times New Roman" w:hAnsi="Times New Roman" w:cs="Times New Roman"/>
          <w:sz w:val="24"/>
          <w:szCs w:val="24"/>
          <w:lang w:val="en"/>
        </w:rPr>
      </w:pPr>
      <w:r w:rsidRPr="00834AD6">
        <w:rPr>
          <w:rFonts w:ascii="Times New Roman" w:hAnsi="Times New Roman" w:cs="Times New Roman"/>
          <w:sz w:val="24"/>
          <w:szCs w:val="24"/>
          <w:lang w:val="en"/>
        </w:rPr>
        <w:t>Information management refers to management of data (facts and figures) that ha</w:t>
      </w:r>
      <w:r w:rsidR="00A244FC" w:rsidRPr="00834AD6">
        <w:rPr>
          <w:rFonts w:ascii="Times New Roman" w:hAnsi="Times New Roman" w:cs="Times New Roman"/>
          <w:sz w:val="24"/>
          <w:szCs w:val="24"/>
          <w:lang w:val="en"/>
        </w:rPr>
        <w:t>ve</w:t>
      </w:r>
      <w:r w:rsidRPr="00834AD6">
        <w:rPr>
          <w:rFonts w:ascii="Times New Roman" w:hAnsi="Times New Roman" w:cs="Times New Roman"/>
          <w:sz w:val="24"/>
          <w:szCs w:val="24"/>
          <w:lang w:val="en"/>
        </w:rPr>
        <w:t xml:space="preserve"> been obtained from different sources. This data is structured, </w:t>
      </w:r>
      <w:proofErr w:type="spellStart"/>
      <w:r w:rsidRPr="00834AD6">
        <w:rPr>
          <w:rFonts w:ascii="Times New Roman" w:hAnsi="Times New Roman" w:cs="Times New Roman"/>
          <w:sz w:val="24"/>
          <w:szCs w:val="24"/>
          <w:lang w:val="en"/>
        </w:rPr>
        <w:t>organi</w:t>
      </w:r>
      <w:r w:rsidR="00E91D39" w:rsidRPr="00834AD6">
        <w:rPr>
          <w:rFonts w:ascii="Times New Roman" w:hAnsi="Times New Roman" w:cs="Times New Roman"/>
          <w:sz w:val="24"/>
          <w:szCs w:val="24"/>
          <w:lang w:val="en"/>
        </w:rPr>
        <w:t>s</w:t>
      </w:r>
      <w:r w:rsidRPr="00834AD6">
        <w:rPr>
          <w:rFonts w:ascii="Times New Roman" w:hAnsi="Times New Roman" w:cs="Times New Roman"/>
          <w:sz w:val="24"/>
          <w:szCs w:val="24"/>
          <w:lang w:val="en"/>
        </w:rPr>
        <w:t>ed</w:t>
      </w:r>
      <w:proofErr w:type="spellEnd"/>
      <w:r w:rsidRPr="00834AD6">
        <w:rPr>
          <w:rFonts w:ascii="Times New Roman" w:hAnsi="Times New Roman" w:cs="Times New Roman"/>
          <w:sz w:val="24"/>
          <w:szCs w:val="24"/>
          <w:lang w:val="en"/>
        </w:rPr>
        <w:t xml:space="preserve"> and processed.</w:t>
      </w:r>
      <w:r w:rsidR="00E91D39" w:rsidRPr="00834AD6">
        <w:rPr>
          <w:rFonts w:ascii="Times New Roman" w:hAnsi="Times New Roman" w:cs="Times New Roman"/>
          <w:sz w:val="24"/>
          <w:szCs w:val="24"/>
          <w:lang w:val="en"/>
        </w:rPr>
        <w:t xml:space="preserve"> </w:t>
      </w:r>
      <w:r w:rsidRPr="00834AD6">
        <w:rPr>
          <w:rFonts w:ascii="Times New Roman" w:hAnsi="Times New Roman" w:cs="Times New Roman"/>
          <w:bCs/>
          <w:sz w:val="24"/>
          <w:szCs w:val="24"/>
          <w:lang w:val="en"/>
        </w:rPr>
        <w:t xml:space="preserve">Information </w:t>
      </w:r>
      <w:r w:rsidR="00E91D39" w:rsidRPr="00834AD6">
        <w:rPr>
          <w:rFonts w:ascii="Times New Roman" w:hAnsi="Times New Roman" w:cs="Times New Roman"/>
          <w:bCs/>
          <w:sz w:val="24"/>
          <w:szCs w:val="24"/>
          <w:lang w:val="en"/>
        </w:rPr>
        <w:t>m</w:t>
      </w:r>
      <w:r w:rsidRPr="00834AD6">
        <w:rPr>
          <w:rFonts w:ascii="Times New Roman" w:hAnsi="Times New Roman" w:cs="Times New Roman"/>
          <w:bCs/>
          <w:sz w:val="24"/>
          <w:szCs w:val="24"/>
          <w:lang w:val="en"/>
        </w:rPr>
        <w:t>anagement</w:t>
      </w:r>
      <w:r w:rsidRPr="00834AD6">
        <w:rPr>
          <w:rFonts w:ascii="Times New Roman" w:hAnsi="Times New Roman" w:cs="Times New Roman"/>
          <w:sz w:val="24"/>
          <w:szCs w:val="24"/>
          <w:lang w:val="en"/>
        </w:rPr>
        <w:t> concerns managing organi</w:t>
      </w:r>
      <w:r w:rsidR="00E91D39" w:rsidRPr="00834AD6">
        <w:rPr>
          <w:rFonts w:ascii="Times New Roman" w:hAnsi="Times New Roman" w:cs="Times New Roman"/>
          <w:sz w:val="24"/>
          <w:szCs w:val="24"/>
          <w:lang w:val="en"/>
        </w:rPr>
        <w:t>s</w:t>
      </w:r>
      <w:r w:rsidRPr="00834AD6">
        <w:rPr>
          <w:rFonts w:ascii="Times New Roman" w:hAnsi="Times New Roman" w:cs="Times New Roman"/>
          <w:sz w:val="24"/>
          <w:szCs w:val="24"/>
          <w:lang w:val="en"/>
        </w:rPr>
        <w:t>ation's information resources to improve the performance of the organization</w:t>
      </w:r>
      <w:r w:rsidR="00551F1B" w:rsidRPr="00834AD6">
        <w:rPr>
          <w:rFonts w:ascii="Times New Roman" w:hAnsi="Times New Roman" w:cs="Times New Roman"/>
          <w:sz w:val="24"/>
          <w:szCs w:val="24"/>
          <w:lang w:val="en"/>
        </w:rPr>
        <w:t xml:space="preserve">. </w:t>
      </w:r>
      <w:r w:rsidR="00FB525E" w:rsidRPr="00834AD6">
        <w:rPr>
          <w:rFonts w:ascii="Times New Roman" w:hAnsi="Times New Roman" w:cs="Times New Roman"/>
          <w:bCs/>
          <w:sz w:val="24"/>
          <w:szCs w:val="24"/>
          <w:lang w:val="en"/>
        </w:rPr>
        <w:t>Information management is the collection and management of information</w:t>
      </w:r>
      <w:r w:rsidR="00A244FC" w:rsidRPr="00834AD6">
        <w:rPr>
          <w:rFonts w:ascii="Times New Roman" w:hAnsi="Times New Roman" w:cs="Times New Roman"/>
          <w:bCs/>
          <w:sz w:val="24"/>
          <w:szCs w:val="24"/>
          <w:lang w:val="en"/>
        </w:rPr>
        <w:t xml:space="preserve"> </w:t>
      </w:r>
      <w:r w:rsidR="00FB525E" w:rsidRPr="00834AD6">
        <w:rPr>
          <w:rFonts w:ascii="Times New Roman" w:hAnsi="Times New Roman" w:cs="Times New Roman"/>
          <w:bCs/>
          <w:sz w:val="24"/>
          <w:szCs w:val="24"/>
          <w:lang w:val="en"/>
        </w:rPr>
        <w:t>from one or more sources and the distribution of the information to one or more audiences</w:t>
      </w:r>
      <w:r w:rsidR="00A244FC" w:rsidRPr="00834AD6">
        <w:rPr>
          <w:rFonts w:ascii="Times New Roman" w:hAnsi="Times New Roman" w:cs="Times New Roman"/>
          <w:bCs/>
          <w:sz w:val="24"/>
          <w:szCs w:val="24"/>
          <w:lang w:val="en"/>
        </w:rPr>
        <w:t>.</w:t>
      </w:r>
      <w:r w:rsidR="00FB525E" w:rsidRPr="00834AD6">
        <w:rPr>
          <w:rFonts w:ascii="Times New Roman" w:hAnsi="Times New Roman" w:cs="Times New Roman"/>
          <w:bCs/>
          <w:sz w:val="24"/>
          <w:szCs w:val="24"/>
          <w:lang w:val="en"/>
        </w:rPr>
        <w:t xml:space="preserve"> Information management</w:t>
      </w:r>
      <w:r w:rsidR="00FB525E" w:rsidRPr="00834AD6">
        <w:rPr>
          <w:rFonts w:ascii="Times New Roman" w:hAnsi="Times New Roman" w:cs="Times New Roman"/>
          <w:sz w:val="24"/>
          <w:szCs w:val="24"/>
          <w:lang w:val="en"/>
        </w:rPr>
        <w:t> is a cycle of processes that support the organization's learning activities identifying information needs,</w:t>
      </w:r>
      <w:r w:rsidR="0045223D" w:rsidRPr="00834AD6">
        <w:rPr>
          <w:rFonts w:ascii="Times New Roman" w:hAnsi="Times New Roman" w:cs="Times New Roman"/>
          <w:sz w:val="24"/>
          <w:szCs w:val="24"/>
          <w:lang w:val="en"/>
        </w:rPr>
        <w:t xml:space="preserve"> </w:t>
      </w:r>
      <w:r w:rsidR="00FB525E" w:rsidRPr="00834AD6">
        <w:rPr>
          <w:rFonts w:ascii="Times New Roman" w:hAnsi="Times New Roman" w:cs="Times New Roman"/>
          <w:sz w:val="24"/>
          <w:szCs w:val="24"/>
          <w:lang w:val="en"/>
        </w:rPr>
        <w:t>acquiring</w:t>
      </w:r>
      <w:r w:rsidR="007E0BA2" w:rsidRPr="00834AD6">
        <w:rPr>
          <w:rFonts w:ascii="Times New Roman" w:hAnsi="Times New Roman" w:cs="Times New Roman"/>
          <w:sz w:val="24"/>
          <w:szCs w:val="24"/>
          <w:lang w:val="en"/>
        </w:rPr>
        <w:t>,</w:t>
      </w:r>
      <w:r w:rsidR="0045223D" w:rsidRPr="00834AD6">
        <w:rPr>
          <w:rFonts w:ascii="Times New Roman" w:hAnsi="Times New Roman" w:cs="Times New Roman"/>
          <w:sz w:val="24"/>
          <w:szCs w:val="24"/>
          <w:lang w:val="en"/>
        </w:rPr>
        <w:t xml:space="preserve"> </w:t>
      </w:r>
      <w:r w:rsidR="007E0BA2" w:rsidRPr="00834AD6">
        <w:rPr>
          <w:rFonts w:ascii="Times New Roman" w:hAnsi="Times New Roman" w:cs="Times New Roman"/>
          <w:sz w:val="24"/>
          <w:szCs w:val="24"/>
          <w:lang w:val="en"/>
        </w:rPr>
        <w:t>manage and distribution to required audiences</w:t>
      </w:r>
      <w:r w:rsidR="00633B8D" w:rsidRPr="00834AD6">
        <w:rPr>
          <w:rFonts w:ascii="Times New Roman" w:hAnsi="Times New Roman" w:cs="Times New Roman"/>
          <w:sz w:val="24"/>
          <w:szCs w:val="24"/>
          <w:lang w:val="en"/>
        </w:rPr>
        <w:t>. (</w:t>
      </w:r>
      <w:proofErr w:type="spellStart"/>
      <w:r w:rsidR="00A54B6F" w:rsidRPr="00834AD6">
        <w:rPr>
          <w:rFonts w:ascii="Times New Roman" w:hAnsi="Times New Roman" w:cs="Times New Roman"/>
          <w:sz w:val="24"/>
          <w:szCs w:val="24"/>
        </w:rPr>
        <w:t>Onwukanjo</w:t>
      </w:r>
      <w:proofErr w:type="spellEnd"/>
      <w:r w:rsidR="00A54B6F" w:rsidRPr="00834AD6">
        <w:rPr>
          <w:rFonts w:ascii="Times New Roman" w:hAnsi="Times New Roman" w:cs="Times New Roman"/>
          <w:sz w:val="24"/>
          <w:szCs w:val="24"/>
        </w:rPr>
        <w:t>, 2015)</w:t>
      </w:r>
      <w:r w:rsidR="007E0BA2" w:rsidRPr="00834AD6">
        <w:rPr>
          <w:rFonts w:ascii="Times New Roman" w:hAnsi="Times New Roman" w:cs="Times New Roman"/>
          <w:sz w:val="24"/>
          <w:szCs w:val="24"/>
          <w:lang w:val="en"/>
        </w:rPr>
        <w:t>.</w:t>
      </w:r>
    </w:p>
    <w:p w14:paraId="4487C152" w14:textId="261B5AA9" w:rsidR="00076C84" w:rsidRPr="00834AD6" w:rsidRDefault="0045223D" w:rsidP="00076C84">
      <w:pPr>
        <w:spacing w:before="360" w:after="0" w:line="240" w:lineRule="auto"/>
        <w:jc w:val="both"/>
        <w:rPr>
          <w:rFonts w:ascii="Times New Roman" w:eastAsia="Times New Roman" w:hAnsi="Times New Roman" w:cs="Times New Roman"/>
          <w:sz w:val="24"/>
          <w:szCs w:val="24"/>
        </w:rPr>
      </w:pPr>
      <w:r w:rsidRPr="00834AD6">
        <w:rPr>
          <w:rFonts w:ascii="Times New Roman" w:hAnsi="Times New Roman" w:cs="Times New Roman"/>
          <w:sz w:val="24"/>
          <w:szCs w:val="24"/>
          <w:lang w:val="en"/>
        </w:rPr>
        <w:t>Th</w:t>
      </w:r>
      <w:r w:rsidR="00D24F45" w:rsidRPr="00834AD6">
        <w:rPr>
          <w:rFonts w:ascii="Times New Roman" w:hAnsi="Times New Roman" w:cs="Times New Roman"/>
          <w:sz w:val="24"/>
          <w:szCs w:val="24"/>
          <w:lang w:val="en"/>
        </w:rPr>
        <w:t>is</w:t>
      </w:r>
      <w:r w:rsidRPr="00834AD6">
        <w:rPr>
          <w:rFonts w:ascii="Times New Roman" w:hAnsi="Times New Roman" w:cs="Times New Roman"/>
          <w:sz w:val="24"/>
          <w:szCs w:val="24"/>
          <w:lang w:val="en"/>
        </w:rPr>
        <w:t xml:space="preserve"> study is </w:t>
      </w:r>
      <w:proofErr w:type="spellStart"/>
      <w:r w:rsidRPr="00834AD6">
        <w:rPr>
          <w:rFonts w:ascii="Times New Roman" w:hAnsi="Times New Roman" w:cs="Times New Roman"/>
          <w:sz w:val="24"/>
          <w:szCs w:val="24"/>
          <w:lang w:val="en"/>
        </w:rPr>
        <w:t>cent</w:t>
      </w:r>
      <w:r w:rsidR="009C7899" w:rsidRPr="00834AD6">
        <w:rPr>
          <w:rFonts w:ascii="Times New Roman" w:hAnsi="Times New Roman" w:cs="Times New Roman"/>
          <w:sz w:val="24"/>
          <w:szCs w:val="24"/>
          <w:lang w:val="en"/>
        </w:rPr>
        <w:t>r</w:t>
      </w:r>
      <w:r w:rsidRPr="00834AD6">
        <w:rPr>
          <w:rFonts w:ascii="Times New Roman" w:hAnsi="Times New Roman" w:cs="Times New Roman"/>
          <w:sz w:val="24"/>
          <w:szCs w:val="24"/>
          <w:lang w:val="en"/>
        </w:rPr>
        <w:t>ed</w:t>
      </w:r>
      <w:proofErr w:type="spellEnd"/>
      <w:r w:rsidRPr="00834AD6">
        <w:rPr>
          <w:rFonts w:ascii="Times New Roman" w:hAnsi="Times New Roman" w:cs="Times New Roman"/>
          <w:sz w:val="24"/>
          <w:szCs w:val="24"/>
          <w:lang w:val="en"/>
        </w:rPr>
        <w:t xml:space="preserve"> on </w:t>
      </w:r>
      <w:r w:rsidR="00076C84" w:rsidRPr="00834AD6">
        <w:rPr>
          <w:rFonts w:ascii="Times New Roman" w:hAnsi="Times New Roman" w:cs="Times New Roman"/>
          <w:sz w:val="24"/>
          <w:szCs w:val="24"/>
          <w:lang w:val="en"/>
        </w:rPr>
        <w:t xml:space="preserve">Knowledge Information Management Professionals </w:t>
      </w:r>
      <w:proofErr w:type="gramStart"/>
      <w:r w:rsidR="009C7899" w:rsidRPr="00834AD6">
        <w:rPr>
          <w:rFonts w:ascii="Times New Roman" w:hAnsi="Times New Roman" w:cs="Times New Roman"/>
          <w:sz w:val="24"/>
          <w:szCs w:val="24"/>
          <w:lang w:val="en"/>
        </w:rPr>
        <w:t>( KIMP</w:t>
      </w:r>
      <w:proofErr w:type="gramEnd"/>
      <w:r w:rsidR="009C7899" w:rsidRPr="00834AD6">
        <w:rPr>
          <w:rFonts w:ascii="Times New Roman" w:hAnsi="Times New Roman" w:cs="Times New Roman"/>
          <w:sz w:val="24"/>
          <w:szCs w:val="24"/>
          <w:lang w:val="en"/>
        </w:rPr>
        <w:t>)</w:t>
      </w:r>
      <w:r w:rsidRPr="00834AD6">
        <w:rPr>
          <w:rFonts w:ascii="Times New Roman" w:hAnsi="Times New Roman" w:cs="Times New Roman"/>
          <w:sz w:val="24"/>
          <w:szCs w:val="24"/>
          <w:lang w:val="en"/>
        </w:rPr>
        <w:t xml:space="preserve"> who work in the public librar</w:t>
      </w:r>
      <w:r w:rsidR="009C7899" w:rsidRPr="00834AD6">
        <w:rPr>
          <w:rFonts w:ascii="Times New Roman" w:hAnsi="Times New Roman" w:cs="Times New Roman"/>
          <w:sz w:val="24"/>
          <w:szCs w:val="24"/>
          <w:lang w:val="en"/>
        </w:rPr>
        <w:t xml:space="preserve">y as the professional staff of the </w:t>
      </w:r>
      <w:proofErr w:type="spellStart"/>
      <w:r w:rsidR="009C7899" w:rsidRPr="00834AD6">
        <w:rPr>
          <w:rFonts w:ascii="Times New Roman" w:hAnsi="Times New Roman" w:cs="Times New Roman"/>
          <w:sz w:val="24"/>
          <w:szCs w:val="24"/>
          <w:lang w:val="en"/>
        </w:rPr>
        <w:t>organisation</w:t>
      </w:r>
      <w:proofErr w:type="spellEnd"/>
      <w:r w:rsidR="009C7899" w:rsidRPr="00834AD6">
        <w:rPr>
          <w:rFonts w:ascii="Times New Roman" w:hAnsi="Times New Roman" w:cs="Times New Roman"/>
          <w:sz w:val="24"/>
          <w:szCs w:val="24"/>
          <w:lang w:val="en"/>
        </w:rPr>
        <w:t xml:space="preserve">. It means that all the </w:t>
      </w:r>
      <w:r w:rsidR="00C50DCC" w:rsidRPr="00834AD6">
        <w:rPr>
          <w:rFonts w:ascii="Times New Roman" w:hAnsi="Times New Roman" w:cs="Times New Roman"/>
          <w:sz w:val="24"/>
          <w:szCs w:val="24"/>
          <w:lang w:val="en"/>
        </w:rPr>
        <w:t xml:space="preserve">prior </w:t>
      </w:r>
      <w:r w:rsidR="009C7899" w:rsidRPr="00834AD6">
        <w:rPr>
          <w:rFonts w:ascii="Times New Roman" w:hAnsi="Times New Roman" w:cs="Times New Roman"/>
          <w:sz w:val="24"/>
          <w:szCs w:val="24"/>
          <w:lang w:val="en"/>
        </w:rPr>
        <w:t xml:space="preserve">explanations about Knowledge Information Management as defined earlier </w:t>
      </w:r>
      <w:r w:rsidR="00551F1B" w:rsidRPr="00834AD6">
        <w:rPr>
          <w:rFonts w:ascii="Times New Roman" w:hAnsi="Times New Roman" w:cs="Times New Roman"/>
          <w:sz w:val="24"/>
          <w:szCs w:val="24"/>
          <w:lang w:val="en"/>
        </w:rPr>
        <w:t>are</w:t>
      </w:r>
      <w:r w:rsidR="00C50DCC" w:rsidRPr="00834AD6">
        <w:rPr>
          <w:rFonts w:ascii="Times New Roman" w:hAnsi="Times New Roman" w:cs="Times New Roman"/>
          <w:sz w:val="24"/>
          <w:szCs w:val="24"/>
          <w:lang w:val="en"/>
        </w:rPr>
        <w:t xml:space="preserve"> encapsulated</w:t>
      </w:r>
      <w:r w:rsidR="009C7899" w:rsidRPr="00834AD6">
        <w:rPr>
          <w:rFonts w:ascii="Times New Roman" w:hAnsi="Times New Roman" w:cs="Times New Roman"/>
          <w:sz w:val="24"/>
          <w:szCs w:val="24"/>
          <w:lang w:val="en"/>
        </w:rPr>
        <w:t xml:space="preserve"> </w:t>
      </w:r>
      <w:r w:rsidR="00C50DCC" w:rsidRPr="00834AD6">
        <w:rPr>
          <w:rFonts w:ascii="Times New Roman" w:hAnsi="Times New Roman" w:cs="Times New Roman"/>
          <w:sz w:val="24"/>
          <w:szCs w:val="24"/>
          <w:lang w:val="en"/>
        </w:rPr>
        <w:t>on</w:t>
      </w:r>
      <w:r w:rsidR="009C7899" w:rsidRPr="00834AD6">
        <w:rPr>
          <w:rFonts w:ascii="Times New Roman" w:hAnsi="Times New Roman" w:cs="Times New Roman"/>
          <w:sz w:val="24"/>
          <w:szCs w:val="24"/>
          <w:lang w:val="en"/>
        </w:rPr>
        <w:t xml:space="preserve"> </w:t>
      </w:r>
      <w:r w:rsidR="009C7899" w:rsidRPr="00834AD6">
        <w:rPr>
          <w:rFonts w:ascii="Times New Roman" w:hAnsi="Times New Roman" w:cs="Times New Roman"/>
          <w:sz w:val="24"/>
          <w:szCs w:val="24"/>
          <w:lang w:val="en"/>
        </w:rPr>
        <w:lastRenderedPageBreak/>
        <w:t>the use of the</w:t>
      </w:r>
      <w:r w:rsidR="006663CB" w:rsidRPr="00834AD6">
        <w:rPr>
          <w:rFonts w:ascii="Times New Roman" w:hAnsi="Times New Roman" w:cs="Times New Roman"/>
          <w:sz w:val="24"/>
          <w:szCs w:val="24"/>
          <w:lang w:val="en"/>
        </w:rPr>
        <w:t>se</w:t>
      </w:r>
      <w:r w:rsidR="009C7899" w:rsidRPr="00834AD6">
        <w:rPr>
          <w:rFonts w:ascii="Times New Roman" w:hAnsi="Times New Roman" w:cs="Times New Roman"/>
          <w:sz w:val="24"/>
          <w:szCs w:val="24"/>
          <w:lang w:val="en"/>
        </w:rPr>
        <w:t xml:space="preserve"> professionals in identifying information needs, acquisition</w:t>
      </w:r>
      <w:r w:rsidR="00551F1B" w:rsidRPr="00834AD6">
        <w:rPr>
          <w:rFonts w:ascii="Times New Roman" w:hAnsi="Times New Roman" w:cs="Times New Roman"/>
          <w:sz w:val="24"/>
          <w:szCs w:val="24"/>
          <w:lang w:val="en"/>
        </w:rPr>
        <w:t xml:space="preserve">, </w:t>
      </w:r>
      <w:r w:rsidR="009C7899" w:rsidRPr="00834AD6">
        <w:rPr>
          <w:rFonts w:ascii="Times New Roman" w:hAnsi="Times New Roman" w:cs="Times New Roman"/>
          <w:sz w:val="24"/>
          <w:szCs w:val="24"/>
          <w:lang w:val="en"/>
        </w:rPr>
        <w:t xml:space="preserve">management, and distribution to the required users </w:t>
      </w:r>
      <w:r w:rsidR="00C50DCC" w:rsidRPr="00834AD6">
        <w:rPr>
          <w:rFonts w:ascii="Times New Roman" w:hAnsi="Times New Roman" w:cs="Times New Roman"/>
          <w:sz w:val="24"/>
          <w:szCs w:val="24"/>
          <w:lang w:val="en"/>
        </w:rPr>
        <w:t>and</w:t>
      </w:r>
      <w:r w:rsidR="00551F1B" w:rsidRPr="00834AD6">
        <w:rPr>
          <w:rFonts w:ascii="Times New Roman" w:hAnsi="Times New Roman" w:cs="Times New Roman"/>
          <w:sz w:val="24"/>
          <w:szCs w:val="24"/>
          <w:lang w:val="en"/>
        </w:rPr>
        <w:t xml:space="preserve"> to put </w:t>
      </w:r>
      <w:r w:rsidR="00C50DCC" w:rsidRPr="00834AD6">
        <w:rPr>
          <w:rFonts w:ascii="Times New Roman" w:hAnsi="Times New Roman" w:cs="Times New Roman"/>
          <w:sz w:val="24"/>
          <w:szCs w:val="24"/>
          <w:lang w:val="en"/>
        </w:rPr>
        <w:t>succinctly</w:t>
      </w:r>
      <w:r w:rsidR="00723CC9">
        <w:rPr>
          <w:rFonts w:ascii="Times New Roman" w:hAnsi="Times New Roman" w:cs="Times New Roman"/>
          <w:sz w:val="24"/>
          <w:szCs w:val="24"/>
          <w:lang w:val="en"/>
        </w:rPr>
        <w:t>,</w:t>
      </w:r>
      <w:r w:rsidR="009C7899" w:rsidRPr="00834AD6">
        <w:rPr>
          <w:rFonts w:ascii="Times New Roman" w:hAnsi="Times New Roman" w:cs="Times New Roman"/>
          <w:sz w:val="24"/>
          <w:szCs w:val="24"/>
          <w:lang w:val="en"/>
        </w:rPr>
        <w:t xml:space="preserve"> the functions </w:t>
      </w:r>
      <w:proofErr w:type="gramStart"/>
      <w:r w:rsidR="009C7899" w:rsidRPr="00834AD6">
        <w:rPr>
          <w:rFonts w:ascii="Times New Roman" w:hAnsi="Times New Roman" w:cs="Times New Roman"/>
          <w:sz w:val="24"/>
          <w:szCs w:val="24"/>
          <w:lang w:val="en"/>
        </w:rPr>
        <w:t>of  KIMP</w:t>
      </w:r>
      <w:proofErr w:type="gramEnd"/>
      <w:r w:rsidR="009C7899" w:rsidRPr="00834AD6">
        <w:rPr>
          <w:rFonts w:ascii="Times New Roman" w:hAnsi="Times New Roman" w:cs="Times New Roman"/>
          <w:sz w:val="24"/>
          <w:szCs w:val="24"/>
          <w:lang w:val="en"/>
        </w:rPr>
        <w:t xml:space="preserve"> are</w:t>
      </w:r>
      <w:r w:rsidR="00534554" w:rsidRPr="00834AD6">
        <w:rPr>
          <w:rFonts w:ascii="Times New Roman" w:hAnsi="Times New Roman" w:cs="Times New Roman"/>
          <w:sz w:val="24"/>
          <w:szCs w:val="24"/>
          <w:lang w:val="en"/>
        </w:rPr>
        <w:t xml:space="preserve"> collection of information resources, processing</w:t>
      </w:r>
      <w:r w:rsidR="00C50DCC" w:rsidRPr="00834AD6">
        <w:rPr>
          <w:rFonts w:ascii="Times New Roman" w:hAnsi="Times New Roman" w:cs="Times New Roman"/>
          <w:sz w:val="24"/>
          <w:szCs w:val="24"/>
          <w:lang w:val="en"/>
        </w:rPr>
        <w:t xml:space="preserve"> the resources,</w:t>
      </w:r>
      <w:r w:rsidR="00534554" w:rsidRPr="00834AD6">
        <w:rPr>
          <w:rFonts w:ascii="Times New Roman" w:hAnsi="Times New Roman" w:cs="Times New Roman"/>
          <w:sz w:val="24"/>
          <w:szCs w:val="24"/>
          <w:lang w:val="en"/>
        </w:rPr>
        <w:t xml:space="preserve"> </w:t>
      </w:r>
      <w:proofErr w:type="spellStart"/>
      <w:r w:rsidR="00534554" w:rsidRPr="00834AD6">
        <w:rPr>
          <w:rFonts w:ascii="Times New Roman" w:hAnsi="Times New Roman" w:cs="Times New Roman"/>
          <w:sz w:val="24"/>
          <w:szCs w:val="24"/>
          <w:lang w:val="en"/>
        </w:rPr>
        <w:t>organisation</w:t>
      </w:r>
      <w:proofErr w:type="spellEnd"/>
      <w:r w:rsidR="00C50DCC" w:rsidRPr="00834AD6">
        <w:rPr>
          <w:rFonts w:ascii="Times New Roman" w:hAnsi="Times New Roman" w:cs="Times New Roman"/>
          <w:sz w:val="24"/>
          <w:szCs w:val="24"/>
          <w:lang w:val="en"/>
        </w:rPr>
        <w:t xml:space="preserve"> of the resources</w:t>
      </w:r>
      <w:r w:rsidR="00534554" w:rsidRPr="00834AD6">
        <w:rPr>
          <w:rFonts w:ascii="Times New Roman" w:hAnsi="Times New Roman" w:cs="Times New Roman"/>
          <w:sz w:val="24"/>
          <w:szCs w:val="24"/>
          <w:lang w:val="en"/>
        </w:rPr>
        <w:t xml:space="preserve"> and dissemination</w:t>
      </w:r>
      <w:r w:rsidR="009C7899" w:rsidRPr="00834AD6">
        <w:rPr>
          <w:rFonts w:ascii="Times New Roman" w:hAnsi="Times New Roman" w:cs="Times New Roman"/>
          <w:sz w:val="24"/>
          <w:szCs w:val="24"/>
          <w:lang w:val="en"/>
        </w:rPr>
        <w:t xml:space="preserve"> </w:t>
      </w:r>
      <w:r w:rsidR="00534554" w:rsidRPr="00834AD6">
        <w:rPr>
          <w:rFonts w:ascii="Times New Roman" w:hAnsi="Times New Roman" w:cs="Times New Roman"/>
          <w:sz w:val="24"/>
          <w:szCs w:val="24"/>
          <w:lang w:val="en"/>
        </w:rPr>
        <w:t>(CPOD)</w:t>
      </w:r>
      <w:r w:rsidR="005A29BC" w:rsidRPr="00834AD6">
        <w:rPr>
          <w:rFonts w:ascii="Times New Roman" w:hAnsi="Times New Roman" w:cs="Times New Roman"/>
          <w:sz w:val="24"/>
          <w:szCs w:val="24"/>
          <w:lang w:val="en"/>
        </w:rPr>
        <w:t>.</w:t>
      </w:r>
      <w:r w:rsidR="00633B8D" w:rsidRPr="00834AD6">
        <w:rPr>
          <w:rFonts w:ascii="Times New Roman" w:hAnsi="Times New Roman" w:cs="Times New Roman"/>
          <w:sz w:val="24"/>
          <w:szCs w:val="24"/>
          <w:lang w:val="en"/>
        </w:rPr>
        <w:t>(</w:t>
      </w:r>
      <w:r w:rsidR="005A29BC" w:rsidRPr="00834AD6">
        <w:rPr>
          <w:rFonts w:ascii="Times New Roman" w:hAnsi="Times New Roman" w:cs="Times New Roman"/>
          <w:sz w:val="24"/>
          <w:szCs w:val="24"/>
          <w:lang w:val="en"/>
        </w:rPr>
        <w:t xml:space="preserve"> </w:t>
      </w:r>
      <w:proofErr w:type="spellStart"/>
      <w:r w:rsidR="00A54B6F" w:rsidRPr="00834AD6">
        <w:rPr>
          <w:rFonts w:ascii="Times New Roman" w:hAnsi="Times New Roman" w:cs="Times New Roman"/>
          <w:sz w:val="24"/>
          <w:szCs w:val="24"/>
        </w:rPr>
        <w:t>Onwukanjo</w:t>
      </w:r>
      <w:proofErr w:type="spellEnd"/>
      <w:r w:rsidR="00A54B6F" w:rsidRPr="00834AD6">
        <w:rPr>
          <w:rFonts w:ascii="Times New Roman" w:hAnsi="Times New Roman" w:cs="Times New Roman"/>
          <w:sz w:val="24"/>
          <w:szCs w:val="24"/>
        </w:rPr>
        <w:t xml:space="preserve">, 2015) </w:t>
      </w:r>
    </w:p>
    <w:p w14:paraId="0D37591F" w14:textId="56649AD9" w:rsidR="005357D0" w:rsidRPr="00834AD6" w:rsidRDefault="0043521D" w:rsidP="00076C84">
      <w:pPr>
        <w:spacing w:before="360" w:after="0" w:line="240" w:lineRule="auto"/>
        <w:jc w:val="both"/>
        <w:rPr>
          <w:rFonts w:ascii="Times New Roman" w:eastAsia="Times New Roman" w:hAnsi="Times New Roman" w:cs="Times New Roman"/>
          <w:sz w:val="24"/>
          <w:szCs w:val="24"/>
        </w:rPr>
      </w:pPr>
      <w:r w:rsidRPr="00834AD6">
        <w:rPr>
          <w:rFonts w:ascii="Times New Roman" w:hAnsi="Times New Roman" w:cs="Times New Roman"/>
          <w:sz w:val="24"/>
          <w:szCs w:val="24"/>
          <w:lang w:val="en"/>
        </w:rPr>
        <w:t xml:space="preserve">The </w:t>
      </w:r>
      <w:r w:rsidR="00AA52B7" w:rsidRPr="00834AD6">
        <w:rPr>
          <w:rFonts w:ascii="Times New Roman" w:hAnsi="Times New Roman" w:cs="Times New Roman"/>
          <w:sz w:val="24"/>
          <w:szCs w:val="24"/>
          <w:lang w:val="en"/>
        </w:rPr>
        <w:t>o</w:t>
      </w:r>
      <w:r w:rsidR="005A29BC" w:rsidRPr="00834AD6">
        <w:rPr>
          <w:rFonts w:ascii="Times New Roman" w:hAnsi="Times New Roman" w:cs="Times New Roman"/>
          <w:sz w:val="24"/>
          <w:szCs w:val="24"/>
          <w:lang w:val="en"/>
        </w:rPr>
        <w:t xml:space="preserve">bjectives of any public library anywhere in the world are Education roles, </w:t>
      </w:r>
      <w:r w:rsidR="00723CC9">
        <w:rPr>
          <w:rFonts w:ascii="Times New Roman" w:hAnsi="Times New Roman" w:cs="Times New Roman"/>
          <w:sz w:val="24"/>
          <w:szCs w:val="24"/>
          <w:lang w:val="en"/>
        </w:rPr>
        <w:t>R</w:t>
      </w:r>
      <w:r w:rsidR="005A29BC" w:rsidRPr="00834AD6">
        <w:rPr>
          <w:rFonts w:ascii="Times New Roman" w:hAnsi="Times New Roman" w:cs="Times New Roman"/>
          <w:sz w:val="24"/>
          <w:szCs w:val="24"/>
          <w:lang w:val="en"/>
        </w:rPr>
        <w:t>esearch roles, Information</w:t>
      </w:r>
      <w:r w:rsidR="004E58B2" w:rsidRPr="00834AD6">
        <w:rPr>
          <w:rFonts w:ascii="Times New Roman" w:hAnsi="Times New Roman" w:cs="Times New Roman"/>
          <w:sz w:val="24"/>
          <w:szCs w:val="24"/>
          <w:lang w:val="en"/>
        </w:rPr>
        <w:t xml:space="preserve"> </w:t>
      </w:r>
      <w:r w:rsidR="005A29BC" w:rsidRPr="00834AD6">
        <w:rPr>
          <w:rFonts w:ascii="Times New Roman" w:hAnsi="Times New Roman" w:cs="Times New Roman"/>
          <w:sz w:val="24"/>
          <w:szCs w:val="24"/>
          <w:lang w:val="en"/>
        </w:rPr>
        <w:t xml:space="preserve">roles, Cultural roles and </w:t>
      </w:r>
      <w:r w:rsidR="00723CC9">
        <w:rPr>
          <w:rFonts w:ascii="Times New Roman" w:hAnsi="Times New Roman" w:cs="Times New Roman"/>
          <w:sz w:val="24"/>
          <w:szCs w:val="24"/>
          <w:lang w:val="en"/>
        </w:rPr>
        <w:t>R</w:t>
      </w:r>
      <w:r w:rsidR="005A29BC" w:rsidRPr="00834AD6">
        <w:rPr>
          <w:rFonts w:ascii="Times New Roman" w:hAnsi="Times New Roman" w:cs="Times New Roman"/>
          <w:sz w:val="24"/>
          <w:szCs w:val="24"/>
          <w:lang w:val="en"/>
        </w:rPr>
        <w:t>ecreational roles (ERICR)</w:t>
      </w:r>
      <w:r w:rsidR="002C6823" w:rsidRPr="00834AD6">
        <w:rPr>
          <w:rFonts w:ascii="Times New Roman" w:hAnsi="Times New Roman" w:cs="Times New Roman"/>
          <w:sz w:val="24"/>
          <w:szCs w:val="24"/>
          <w:lang w:val="en"/>
        </w:rPr>
        <w:t xml:space="preserve"> T</w:t>
      </w:r>
      <w:r w:rsidR="005A29BC" w:rsidRPr="00834AD6">
        <w:rPr>
          <w:rFonts w:ascii="Times New Roman" w:hAnsi="Times New Roman" w:cs="Times New Roman"/>
          <w:sz w:val="24"/>
          <w:szCs w:val="24"/>
          <w:lang w:val="en"/>
        </w:rPr>
        <w:t>he KIMP that work in the public libraries ideally stock information resources with respect to the five aforemention</w:t>
      </w:r>
      <w:r w:rsidR="00476443" w:rsidRPr="00834AD6">
        <w:rPr>
          <w:rFonts w:ascii="Times New Roman" w:hAnsi="Times New Roman" w:cs="Times New Roman"/>
          <w:sz w:val="24"/>
          <w:szCs w:val="24"/>
          <w:lang w:val="en"/>
        </w:rPr>
        <w:t>ed</w:t>
      </w:r>
      <w:r w:rsidR="005A29BC" w:rsidRPr="00834AD6">
        <w:rPr>
          <w:rFonts w:ascii="Times New Roman" w:hAnsi="Times New Roman" w:cs="Times New Roman"/>
          <w:sz w:val="24"/>
          <w:szCs w:val="24"/>
          <w:lang w:val="en"/>
        </w:rPr>
        <w:t xml:space="preserve"> roles and objectives</w:t>
      </w:r>
      <w:r w:rsidR="00476443" w:rsidRPr="00834AD6">
        <w:rPr>
          <w:rFonts w:ascii="Times New Roman" w:hAnsi="Times New Roman" w:cs="Times New Roman"/>
          <w:sz w:val="24"/>
          <w:szCs w:val="24"/>
          <w:lang w:val="en"/>
        </w:rPr>
        <w:t>. This is because users of the public library need information and knowledge resources that would help them in their formal, informal or non- formal education,</w:t>
      </w:r>
      <w:r w:rsidR="002C6823" w:rsidRPr="00834AD6">
        <w:rPr>
          <w:rFonts w:ascii="Times New Roman" w:hAnsi="Times New Roman" w:cs="Times New Roman"/>
          <w:sz w:val="24"/>
          <w:szCs w:val="24"/>
          <w:lang w:val="en"/>
        </w:rPr>
        <w:t xml:space="preserve"> </w:t>
      </w:r>
      <w:r w:rsidR="00476443" w:rsidRPr="00834AD6">
        <w:rPr>
          <w:rFonts w:ascii="Times New Roman" w:hAnsi="Times New Roman" w:cs="Times New Roman"/>
          <w:sz w:val="24"/>
          <w:szCs w:val="24"/>
          <w:lang w:val="en"/>
        </w:rPr>
        <w:t xml:space="preserve">their research </w:t>
      </w:r>
      <w:r w:rsidR="002E7D49" w:rsidRPr="00834AD6">
        <w:rPr>
          <w:rFonts w:ascii="Times New Roman" w:hAnsi="Times New Roman" w:cs="Times New Roman"/>
          <w:sz w:val="24"/>
          <w:szCs w:val="24"/>
          <w:lang w:val="en"/>
        </w:rPr>
        <w:t>activities, their information quests, their cultural activities, and lastly their recreational activities.</w:t>
      </w:r>
      <w:r w:rsidR="00633B8D" w:rsidRPr="00834AD6">
        <w:rPr>
          <w:rFonts w:ascii="Times New Roman" w:hAnsi="Times New Roman" w:cs="Times New Roman"/>
          <w:sz w:val="24"/>
          <w:szCs w:val="24"/>
          <w:lang w:val="en"/>
        </w:rPr>
        <w:t xml:space="preserve"> </w:t>
      </w:r>
      <w:proofErr w:type="gramStart"/>
      <w:r w:rsidR="004623B4" w:rsidRPr="00834AD6">
        <w:rPr>
          <w:rFonts w:ascii="Times New Roman" w:hAnsi="Times New Roman" w:cs="Times New Roman"/>
          <w:sz w:val="24"/>
          <w:szCs w:val="24"/>
          <w:lang w:val="en"/>
        </w:rPr>
        <w:t>(</w:t>
      </w:r>
      <w:r w:rsidR="00E4775D" w:rsidRPr="00834AD6">
        <w:rPr>
          <w:rFonts w:ascii="Times New Roman" w:hAnsi="Times New Roman" w:cs="Times New Roman"/>
          <w:sz w:val="24"/>
          <w:szCs w:val="24"/>
          <w:lang w:val="en"/>
        </w:rPr>
        <w:t xml:space="preserve"> </w:t>
      </w:r>
      <w:proofErr w:type="spellStart"/>
      <w:r w:rsidR="00E4775D" w:rsidRPr="00834AD6">
        <w:rPr>
          <w:rFonts w:ascii="Times New Roman" w:hAnsi="Times New Roman" w:cs="Times New Roman"/>
          <w:sz w:val="24"/>
          <w:szCs w:val="24"/>
          <w:lang w:val="en"/>
        </w:rPr>
        <w:t>Onwukanjo</w:t>
      </w:r>
      <w:proofErr w:type="spellEnd"/>
      <w:proofErr w:type="gramEnd"/>
      <w:r w:rsidR="00D227B3" w:rsidRPr="00834AD6">
        <w:rPr>
          <w:rFonts w:ascii="Times New Roman" w:hAnsi="Times New Roman" w:cs="Times New Roman"/>
          <w:sz w:val="24"/>
          <w:szCs w:val="24"/>
          <w:lang w:val="en"/>
        </w:rPr>
        <w:t>,</w:t>
      </w:r>
      <w:r w:rsidR="00E4775D" w:rsidRPr="00834AD6">
        <w:rPr>
          <w:rFonts w:ascii="Times New Roman" w:hAnsi="Times New Roman" w:cs="Times New Roman"/>
          <w:sz w:val="24"/>
          <w:szCs w:val="24"/>
          <w:lang w:val="en"/>
        </w:rPr>
        <w:t xml:space="preserve"> 2006)</w:t>
      </w:r>
      <w:r w:rsidR="00DF7CEF" w:rsidRPr="00834AD6">
        <w:rPr>
          <w:rFonts w:ascii="Times New Roman" w:hAnsi="Times New Roman" w:cs="Times New Roman"/>
          <w:sz w:val="24"/>
          <w:szCs w:val="24"/>
          <w:lang w:val="en"/>
        </w:rPr>
        <w:t xml:space="preserve"> </w:t>
      </w:r>
      <w:r w:rsidR="00D227B3" w:rsidRPr="00834AD6">
        <w:rPr>
          <w:rFonts w:ascii="Times New Roman" w:hAnsi="Times New Roman" w:cs="Times New Roman"/>
          <w:sz w:val="24"/>
          <w:szCs w:val="24"/>
          <w:lang w:val="en"/>
        </w:rPr>
        <w:t>&amp;</w:t>
      </w:r>
      <w:r w:rsidR="005510DF" w:rsidRPr="00834AD6">
        <w:rPr>
          <w:rFonts w:ascii="Times New Roman" w:hAnsi="Times New Roman" w:cs="Times New Roman"/>
          <w:sz w:val="24"/>
          <w:szCs w:val="24"/>
          <w:lang w:val="en"/>
        </w:rPr>
        <w:t xml:space="preserve"> </w:t>
      </w:r>
      <w:r w:rsidR="00D227B3" w:rsidRPr="00834AD6">
        <w:rPr>
          <w:rFonts w:ascii="Times New Roman" w:hAnsi="Times New Roman" w:cs="Times New Roman"/>
          <w:sz w:val="24"/>
          <w:szCs w:val="24"/>
          <w:lang w:val="en"/>
        </w:rPr>
        <w:t>(</w:t>
      </w:r>
      <w:r w:rsidR="00D24F45" w:rsidRPr="00834AD6">
        <w:rPr>
          <w:rFonts w:ascii="Times New Roman" w:hAnsi="Times New Roman" w:cs="Times New Roman"/>
          <w:sz w:val="24"/>
          <w:szCs w:val="24"/>
          <w:lang w:val="en"/>
        </w:rPr>
        <w:t>A</w:t>
      </w:r>
      <w:r w:rsidR="005510DF" w:rsidRPr="00834AD6">
        <w:rPr>
          <w:rFonts w:ascii="Times New Roman" w:hAnsi="Times New Roman" w:cs="Times New Roman"/>
          <w:sz w:val="24"/>
          <w:szCs w:val="24"/>
          <w:lang w:val="en"/>
        </w:rPr>
        <w:t>debayo</w:t>
      </w:r>
      <w:r w:rsidR="00D227B3" w:rsidRPr="00834AD6">
        <w:rPr>
          <w:rFonts w:ascii="Times New Roman" w:hAnsi="Times New Roman" w:cs="Times New Roman"/>
          <w:sz w:val="24"/>
          <w:szCs w:val="24"/>
          <w:lang w:val="en"/>
        </w:rPr>
        <w:t>,</w:t>
      </w:r>
      <w:r w:rsidR="00D24F45" w:rsidRPr="00834AD6">
        <w:rPr>
          <w:rFonts w:ascii="Times New Roman" w:hAnsi="Times New Roman" w:cs="Times New Roman"/>
          <w:sz w:val="24"/>
          <w:szCs w:val="24"/>
          <w:lang w:val="en"/>
        </w:rPr>
        <w:t xml:space="preserve"> 2018)</w:t>
      </w:r>
    </w:p>
    <w:p w14:paraId="2ADA98DD" w14:textId="77777777" w:rsidR="005357D0" w:rsidRPr="00834AD6" w:rsidRDefault="005357D0" w:rsidP="00076C84">
      <w:pPr>
        <w:shd w:val="clear" w:color="auto" w:fill="FFFFFF"/>
        <w:spacing w:after="0" w:line="240" w:lineRule="auto"/>
        <w:jc w:val="both"/>
        <w:rPr>
          <w:rFonts w:ascii="Times New Roman" w:eastAsia="Times New Roman" w:hAnsi="Times New Roman" w:cs="Times New Roman"/>
          <w:sz w:val="24"/>
          <w:szCs w:val="24"/>
          <w:lang w:val="en"/>
        </w:rPr>
      </w:pPr>
    </w:p>
    <w:p w14:paraId="6F8F4B16" w14:textId="10B2718A" w:rsidR="00076C84" w:rsidRPr="00834AD6" w:rsidRDefault="00DF7CEF"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lang w:val="en"/>
        </w:rPr>
        <w:t xml:space="preserve">This study is only interested in the </w:t>
      </w:r>
      <w:r w:rsidR="00390541" w:rsidRPr="00834AD6">
        <w:rPr>
          <w:rFonts w:ascii="Times New Roman" w:hAnsi="Times New Roman" w:cs="Times New Roman"/>
          <w:sz w:val="24"/>
          <w:szCs w:val="24"/>
          <w:lang w:val="en"/>
        </w:rPr>
        <w:t>E</w:t>
      </w:r>
      <w:r w:rsidRPr="00834AD6">
        <w:rPr>
          <w:rFonts w:ascii="Times New Roman" w:hAnsi="Times New Roman" w:cs="Times New Roman"/>
          <w:sz w:val="24"/>
          <w:szCs w:val="24"/>
          <w:lang w:val="en"/>
        </w:rPr>
        <w:t xml:space="preserve">ducation and </w:t>
      </w:r>
      <w:r w:rsidR="00390541" w:rsidRPr="00834AD6">
        <w:rPr>
          <w:rFonts w:ascii="Times New Roman" w:hAnsi="Times New Roman" w:cs="Times New Roman"/>
          <w:sz w:val="24"/>
          <w:szCs w:val="24"/>
          <w:lang w:val="en"/>
        </w:rPr>
        <w:t>I</w:t>
      </w:r>
      <w:r w:rsidRPr="00834AD6">
        <w:rPr>
          <w:rFonts w:ascii="Times New Roman" w:hAnsi="Times New Roman" w:cs="Times New Roman"/>
          <w:sz w:val="24"/>
          <w:szCs w:val="24"/>
          <w:lang w:val="en"/>
        </w:rPr>
        <w:t xml:space="preserve">nformation roles of the </w:t>
      </w:r>
      <w:r w:rsidRPr="00834AD6">
        <w:rPr>
          <w:rFonts w:ascii="Times New Roman" w:hAnsi="Times New Roman" w:cs="Times New Roman"/>
          <w:sz w:val="24"/>
          <w:szCs w:val="24"/>
        </w:rPr>
        <w:t>KIMP</w:t>
      </w:r>
      <w:r w:rsidRPr="00834AD6">
        <w:rPr>
          <w:rFonts w:ascii="Times New Roman" w:hAnsi="Times New Roman" w:cs="Times New Roman"/>
          <w:sz w:val="24"/>
          <w:szCs w:val="24"/>
          <w:lang w:val="en"/>
        </w:rPr>
        <w:t xml:space="preserve"> professional</w:t>
      </w:r>
      <w:r w:rsidR="001F5FC3" w:rsidRPr="00834AD6">
        <w:rPr>
          <w:rFonts w:ascii="Times New Roman" w:hAnsi="Times New Roman" w:cs="Times New Roman"/>
          <w:sz w:val="24"/>
          <w:szCs w:val="24"/>
          <w:lang w:val="en"/>
        </w:rPr>
        <w:t xml:space="preserve"> as regards </w:t>
      </w:r>
      <w:proofErr w:type="spellStart"/>
      <w:r w:rsidR="001F5FC3" w:rsidRPr="00834AD6">
        <w:rPr>
          <w:rFonts w:ascii="Times New Roman" w:hAnsi="Times New Roman" w:cs="Times New Roman"/>
          <w:sz w:val="24"/>
          <w:szCs w:val="24"/>
          <w:lang w:val="en"/>
        </w:rPr>
        <w:t>sensitising</w:t>
      </w:r>
      <w:proofErr w:type="spellEnd"/>
      <w:r w:rsidR="001F5FC3" w:rsidRPr="00834AD6">
        <w:rPr>
          <w:rFonts w:ascii="Times New Roman" w:hAnsi="Times New Roman" w:cs="Times New Roman"/>
          <w:sz w:val="24"/>
          <w:szCs w:val="24"/>
          <w:lang w:val="en"/>
        </w:rPr>
        <w:t xml:space="preserve"> </w:t>
      </w:r>
      <w:r w:rsidR="00437304" w:rsidRPr="00834AD6">
        <w:rPr>
          <w:rFonts w:ascii="Times New Roman" w:hAnsi="Times New Roman" w:cs="Times New Roman"/>
          <w:sz w:val="24"/>
          <w:szCs w:val="24"/>
          <w:lang w:val="en"/>
        </w:rPr>
        <w:t xml:space="preserve">users and other </w:t>
      </w:r>
      <w:r w:rsidR="001F5FC3" w:rsidRPr="00834AD6">
        <w:rPr>
          <w:rFonts w:ascii="Times New Roman" w:hAnsi="Times New Roman" w:cs="Times New Roman"/>
          <w:sz w:val="24"/>
          <w:szCs w:val="24"/>
          <w:lang w:val="en"/>
        </w:rPr>
        <w:t>people</w:t>
      </w:r>
      <w:r w:rsidR="00437304" w:rsidRPr="00834AD6">
        <w:rPr>
          <w:rFonts w:ascii="Times New Roman" w:hAnsi="Times New Roman" w:cs="Times New Roman"/>
          <w:sz w:val="24"/>
          <w:szCs w:val="24"/>
          <w:lang w:val="en"/>
        </w:rPr>
        <w:t xml:space="preserve"> on the </w:t>
      </w:r>
      <w:r w:rsidR="00390541" w:rsidRPr="00834AD6">
        <w:rPr>
          <w:rFonts w:ascii="Times New Roman" w:hAnsi="Times New Roman" w:cs="Times New Roman"/>
          <w:sz w:val="24"/>
          <w:szCs w:val="24"/>
          <w:lang w:val="en"/>
        </w:rPr>
        <w:t xml:space="preserve">issue and </w:t>
      </w:r>
      <w:r w:rsidR="00437304" w:rsidRPr="00834AD6">
        <w:rPr>
          <w:rFonts w:ascii="Times New Roman" w:hAnsi="Times New Roman" w:cs="Times New Roman"/>
          <w:sz w:val="24"/>
          <w:szCs w:val="24"/>
          <w:lang w:val="en"/>
        </w:rPr>
        <w:t>impact of climate change.</w:t>
      </w:r>
      <w:r w:rsidR="001F5FC3" w:rsidRPr="00834AD6">
        <w:rPr>
          <w:rFonts w:ascii="Times New Roman" w:hAnsi="Times New Roman" w:cs="Times New Roman"/>
          <w:sz w:val="24"/>
          <w:szCs w:val="24"/>
          <w:lang w:val="en"/>
        </w:rPr>
        <w:t xml:space="preserve"> </w:t>
      </w:r>
      <w:r w:rsidR="00685DAB" w:rsidRPr="00834AD6">
        <w:rPr>
          <w:rFonts w:ascii="Times New Roman" w:hAnsi="Times New Roman" w:cs="Times New Roman"/>
          <w:sz w:val="24"/>
          <w:szCs w:val="24"/>
          <w:lang w:val="en"/>
        </w:rPr>
        <w:t>Since the public library</w:t>
      </w:r>
      <w:r w:rsidR="00051347" w:rsidRPr="00834AD6">
        <w:rPr>
          <w:rFonts w:ascii="Times New Roman" w:hAnsi="Times New Roman" w:cs="Times New Roman"/>
          <w:sz w:val="24"/>
          <w:szCs w:val="24"/>
        </w:rPr>
        <w:t xml:space="preserve"> provides access to knowledge</w:t>
      </w:r>
      <w:r w:rsidR="003078A1" w:rsidRPr="00834AD6">
        <w:rPr>
          <w:rFonts w:ascii="Times New Roman" w:hAnsi="Times New Roman" w:cs="Times New Roman"/>
          <w:sz w:val="24"/>
          <w:szCs w:val="24"/>
        </w:rPr>
        <w:t xml:space="preserve"> </w:t>
      </w:r>
      <w:r w:rsidR="00051347" w:rsidRPr="00834AD6">
        <w:rPr>
          <w:rFonts w:ascii="Times New Roman" w:hAnsi="Times New Roman" w:cs="Times New Roman"/>
          <w:sz w:val="24"/>
          <w:szCs w:val="24"/>
        </w:rPr>
        <w:t>in printed and other formats to support formal and informal educatio</w:t>
      </w:r>
      <w:r w:rsidR="000D5FF3" w:rsidRPr="00834AD6">
        <w:rPr>
          <w:rFonts w:ascii="Times New Roman" w:hAnsi="Times New Roman" w:cs="Times New Roman"/>
          <w:sz w:val="24"/>
          <w:szCs w:val="24"/>
        </w:rPr>
        <w:t>n</w:t>
      </w:r>
      <w:r w:rsidR="003078A1" w:rsidRPr="00834AD6">
        <w:rPr>
          <w:rFonts w:ascii="Times New Roman" w:hAnsi="Times New Roman" w:cs="Times New Roman"/>
          <w:sz w:val="24"/>
          <w:szCs w:val="24"/>
        </w:rPr>
        <w:t>.</w:t>
      </w:r>
      <w:r w:rsidR="000D5FF3" w:rsidRPr="00834AD6">
        <w:rPr>
          <w:rFonts w:ascii="Times New Roman" w:hAnsi="Times New Roman" w:cs="Times New Roman"/>
          <w:sz w:val="24"/>
          <w:szCs w:val="24"/>
        </w:rPr>
        <w:t xml:space="preserve"> </w:t>
      </w:r>
      <w:r w:rsidR="003078A1" w:rsidRPr="00834AD6">
        <w:rPr>
          <w:rFonts w:ascii="Times New Roman" w:hAnsi="Times New Roman" w:cs="Times New Roman"/>
          <w:sz w:val="24"/>
          <w:szCs w:val="24"/>
        </w:rPr>
        <w:t>T</w:t>
      </w:r>
      <w:r w:rsidR="00C76143" w:rsidRPr="00834AD6">
        <w:rPr>
          <w:rFonts w:ascii="Times New Roman" w:hAnsi="Times New Roman" w:cs="Times New Roman"/>
          <w:sz w:val="24"/>
          <w:szCs w:val="24"/>
        </w:rPr>
        <w:t>he public library should also actively support literacy campaigns, as literacy</w:t>
      </w:r>
      <w:r w:rsidR="000D5FF3" w:rsidRPr="00834AD6">
        <w:rPr>
          <w:rFonts w:ascii="Times New Roman" w:hAnsi="Times New Roman" w:cs="Times New Roman"/>
          <w:sz w:val="24"/>
          <w:szCs w:val="24"/>
        </w:rPr>
        <w:t xml:space="preserve"> </w:t>
      </w:r>
      <w:r w:rsidR="00C76143" w:rsidRPr="00834AD6">
        <w:rPr>
          <w:rFonts w:ascii="Times New Roman" w:hAnsi="Times New Roman" w:cs="Times New Roman"/>
          <w:sz w:val="24"/>
          <w:szCs w:val="24"/>
        </w:rPr>
        <w:t xml:space="preserve">is the key to education and knowledge and use of libraries </w:t>
      </w:r>
      <w:r w:rsidR="00C26F16" w:rsidRPr="00834AD6">
        <w:rPr>
          <w:rFonts w:ascii="Times New Roman" w:hAnsi="Times New Roman" w:cs="Times New Roman"/>
          <w:sz w:val="24"/>
          <w:szCs w:val="24"/>
        </w:rPr>
        <w:t>especially as it concerns educational materials on climate change. N</w:t>
      </w:r>
      <w:r w:rsidR="00C76143" w:rsidRPr="00834AD6">
        <w:rPr>
          <w:rFonts w:ascii="Times New Roman" w:hAnsi="Times New Roman" w:cs="Times New Roman"/>
          <w:sz w:val="24"/>
          <w:szCs w:val="24"/>
        </w:rPr>
        <w:t>ewly literate people need easy access to appropriate</w:t>
      </w:r>
      <w:r w:rsidR="00C26F16" w:rsidRPr="00834AD6">
        <w:rPr>
          <w:rFonts w:ascii="Times New Roman" w:hAnsi="Times New Roman" w:cs="Times New Roman"/>
          <w:sz w:val="24"/>
          <w:szCs w:val="24"/>
        </w:rPr>
        <w:t xml:space="preserve"> </w:t>
      </w:r>
      <w:r w:rsidR="00C76143" w:rsidRPr="00834AD6">
        <w:rPr>
          <w:rFonts w:ascii="Times New Roman" w:hAnsi="Times New Roman" w:cs="Times New Roman"/>
          <w:sz w:val="24"/>
          <w:szCs w:val="24"/>
        </w:rPr>
        <w:t>reading materials to maintain and develop their skills.</w:t>
      </w:r>
      <w:r w:rsidR="000D5FF3" w:rsidRPr="00834AD6">
        <w:rPr>
          <w:rFonts w:ascii="Times New Roman" w:hAnsi="Times New Roman" w:cs="Times New Roman"/>
          <w:sz w:val="24"/>
          <w:szCs w:val="24"/>
        </w:rPr>
        <w:t xml:space="preserve">  </w:t>
      </w:r>
      <w:r w:rsidR="00EC3786" w:rsidRPr="00834AD6">
        <w:rPr>
          <w:rFonts w:ascii="Times New Roman" w:hAnsi="Times New Roman" w:cs="Times New Roman"/>
          <w:sz w:val="24"/>
          <w:szCs w:val="24"/>
        </w:rPr>
        <w:t>T</w:t>
      </w:r>
      <w:r w:rsidR="00C76143" w:rsidRPr="00834AD6">
        <w:rPr>
          <w:rFonts w:ascii="Times New Roman" w:hAnsi="Times New Roman" w:cs="Times New Roman"/>
          <w:sz w:val="24"/>
          <w:szCs w:val="24"/>
        </w:rPr>
        <w:t>he need for educational development is seen to be paramount</w:t>
      </w:r>
      <w:r w:rsidR="000D5FF3" w:rsidRPr="00834AD6">
        <w:rPr>
          <w:rFonts w:ascii="Times New Roman" w:hAnsi="Times New Roman" w:cs="Times New Roman"/>
          <w:sz w:val="24"/>
          <w:szCs w:val="24"/>
        </w:rPr>
        <w:t xml:space="preserve"> </w:t>
      </w:r>
      <w:r w:rsidR="00C76143" w:rsidRPr="00834AD6">
        <w:rPr>
          <w:rFonts w:ascii="Times New Roman" w:hAnsi="Times New Roman" w:cs="Times New Roman"/>
          <w:sz w:val="24"/>
          <w:szCs w:val="24"/>
        </w:rPr>
        <w:t>and the focus of public librar</w:t>
      </w:r>
      <w:r w:rsidR="000D5FF3" w:rsidRPr="00834AD6">
        <w:rPr>
          <w:rFonts w:ascii="Times New Roman" w:hAnsi="Times New Roman" w:cs="Times New Roman"/>
          <w:sz w:val="24"/>
          <w:szCs w:val="24"/>
        </w:rPr>
        <w:t>y</w:t>
      </w:r>
      <w:r w:rsidR="00C76143" w:rsidRPr="00834AD6">
        <w:rPr>
          <w:rFonts w:ascii="Times New Roman" w:hAnsi="Times New Roman" w:cs="Times New Roman"/>
          <w:sz w:val="24"/>
          <w:szCs w:val="24"/>
        </w:rPr>
        <w:t xml:space="preserve"> is to support formal education. There</w:t>
      </w:r>
      <w:r w:rsidR="000D5FF3" w:rsidRPr="00834AD6">
        <w:rPr>
          <w:rFonts w:ascii="Times New Roman" w:hAnsi="Times New Roman" w:cs="Times New Roman"/>
          <w:sz w:val="24"/>
          <w:szCs w:val="24"/>
        </w:rPr>
        <w:t xml:space="preserve"> </w:t>
      </w:r>
      <w:r w:rsidR="00C76143" w:rsidRPr="00834AD6">
        <w:rPr>
          <w:rFonts w:ascii="Times New Roman" w:hAnsi="Times New Roman" w:cs="Times New Roman"/>
          <w:sz w:val="24"/>
          <w:szCs w:val="24"/>
        </w:rPr>
        <w:t>are a variety of ways in which public libraries can support both</w:t>
      </w:r>
      <w:r w:rsidR="000D5FF3" w:rsidRPr="00834AD6">
        <w:rPr>
          <w:rFonts w:ascii="Times New Roman" w:hAnsi="Times New Roman" w:cs="Times New Roman"/>
          <w:sz w:val="24"/>
          <w:szCs w:val="24"/>
        </w:rPr>
        <w:t xml:space="preserve"> </w:t>
      </w:r>
      <w:r w:rsidR="00C76143" w:rsidRPr="00834AD6">
        <w:rPr>
          <w:rFonts w:ascii="Times New Roman" w:hAnsi="Times New Roman" w:cs="Times New Roman"/>
          <w:sz w:val="24"/>
          <w:szCs w:val="24"/>
        </w:rPr>
        <w:t xml:space="preserve">formal and informal education. </w:t>
      </w:r>
      <w:r w:rsidR="00EC3786" w:rsidRPr="00834AD6">
        <w:rPr>
          <w:rFonts w:ascii="Times New Roman" w:hAnsi="Times New Roman" w:cs="Times New Roman"/>
          <w:sz w:val="24"/>
          <w:szCs w:val="24"/>
        </w:rPr>
        <w:t xml:space="preserve"> The formal and informal education hat the public library would </w:t>
      </w:r>
      <w:proofErr w:type="spellStart"/>
      <w:r w:rsidR="00EC3786" w:rsidRPr="00834AD6">
        <w:rPr>
          <w:rFonts w:ascii="Times New Roman" w:hAnsi="Times New Roman" w:cs="Times New Roman"/>
          <w:sz w:val="24"/>
          <w:szCs w:val="24"/>
        </w:rPr>
        <w:t>emphasis</w:t>
      </w:r>
      <w:r w:rsidR="000D5FF3" w:rsidRPr="00834AD6">
        <w:rPr>
          <w:rFonts w:ascii="Times New Roman" w:hAnsi="Times New Roman" w:cs="Times New Roman"/>
          <w:sz w:val="24"/>
          <w:szCs w:val="24"/>
        </w:rPr>
        <w:t>e</w:t>
      </w:r>
      <w:proofErr w:type="spellEnd"/>
      <w:r w:rsidR="00EC3786" w:rsidRPr="00834AD6">
        <w:rPr>
          <w:rFonts w:ascii="Times New Roman" w:hAnsi="Times New Roman" w:cs="Times New Roman"/>
          <w:sz w:val="24"/>
          <w:szCs w:val="24"/>
        </w:rPr>
        <w:t xml:space="preserve"> on in this study is </w:t>
      </w:r>
      <w:r w:rsidR="00F45B4F" w:rsidRPr="00834AD6">
        <w:rPr>
          <w:rFonts w:ascii="Times New Roman" w:hAnsi="Times New Roman" w:cs="Times New Roman"/>
          <w:sz w:val="24"/>
          <w:szCs w:val="24"/>
        </w:rPr>
        <w:t xml:space="preserve">an </w:t>
      </w:r>
      <w:r w:rsidR="00EC3786" w:rsidRPr="00834AD6">
        <w:rPr>
          <w:rFonts w:ascii="Times New Roman" w:hAnsi="Times New Roman" w:cs="Times New Roman"/>
          <w:sz w:val="24"/>
          <w:szCs w:val="24"/>
        </w:rPr>
        <w:t>emphasis on climate change</w:t>
      </w:r>
      <w:r w:rsidR="00F45B4F" w:rsidRPr="00834AD6">
        <w:rPr>
          <w:rFonts w:ascii="Times New Roman" w:hAnsi="Times New Roman" w:cs="Times New Roman"/>
          <w:sz w:val="24"/>
          <w:szCs w:val="24"/>
        </w:rPr>
        <w:t xml:space="preserve">, its impact and </w:t>
      </w:r>
      <w:proofErr w:type="gramStart"/>
      <w:r w:rsidR="00F45B4F" w:rsidRPr="00834AD6">
        <w:rPr>
          <w:rFonts w:ascii="Times New Roman" w:hAnsi="Times New Roman" w:cs="Times New Roman"/>
          <w:sz w:val="24"/>
          <w:szCs w:val="24"/>
        </w:rPr>
        <w:t>mitigations.</w:t>
      </w:r>
      <w:r w:rsidR="00CF201C" w:rsidRPr="00834AD6">
        <w:rPr>
          <w:rFonts w:ascii="Times New Roman" w:hAnsi="Times New Roman" w:cs="Times New Roman"/>
          <w:sz w:val="24"/>
          <w:szCs w:val="24"/>
        </w:rPr>
        <w:t>(</w:t>
      </w:r>
      <w:proofErr w:type="spellStart"/>
      <w:proofErr w:type="gramEnd"/>
      <w:r w:rsidR="00A54B6F" w:rsidRPr="00834AD6">
        <w:rPr>
          <w:rFonts w:ascii="Times New Roman" w:hAnsi="Times New Roman" w:cs="Times New Roman"/>
          <w:sz w:val="24"/>
          <w:szCs w:val="24"/>
        </w:rPr>
        <w:t>Onwukanjo</w:t>
      </w:r>
      <w:proofErr w:type="spellEnd"/>
      <w:r w:rsidR="00A54B6F" w:rsidRPr="00834AD6">
        <w:rPr>
          <w:rFonts w:ascii="Times New Roman" w:hAnsi="Times New Roman" w:cs="Times New Roman"/>
          <w:sz w:val="24"/>
          <w:szCs w:val="24"/>
        </w:rPr>
        <w:t xml:space="preserve">, 2015) </w:t>
      </w:r>
    </w:p>
    <w:p w14:paraId="079402C2" w14:textId="77777777" w:rsidR="00076C84" w:rsidRPr="00834AD6" w:rsidRDefault="0028186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The public library is the local </w:t>
      </w:r>
      <w:proofErr w:type="spellStart"/>
      <w:r w:rsidRPr="00834AD6">
        <w:rPr>
          <w:rFonts w:ascii="Times New Roman" w:hAnsi="Times New Roman" w:cs="Times New Roman"/>
          <w:sz w:val="24"/>
          <w:szCs w:val="24"/>
        </w:rPr>
        <w:t>centre</w:t>
      </w:r>
      <w:proofErr w:type="spellEnd"/>
      <w:r w:rsidRPr="00834AD6">
        <w:rPr>
          <w:rFonts w:ascii="Times New Roman" w:hAnsi="Times New Roman" w:cs="Times New Roman"/>
          <w:sz w:val="24"/>
          <w:szCs w:val="24"/>
        </w:rPr>
        <w:t xml:space="preserve"> of information </w:t>
      </w:r>
      <w:r w:rsidR="00082123" w:rsidRPr="00834AD6">
        <w:rPr>
          <w:rFonts w:ascii="Times New Roman" w:hAnsi="Times New Roman" w:cs="Times New Roman"/>
          <w:sz w:val="24"/>
          <w:szCs w:val="24"/>
        </w:rPr>
        <w:t>providing</w:t>
      </w:r>
      <w:r w:rsidRPr="00834AD6">
        <w:rPr>
          <w:rFonts w:ascii="Times New Roman" w:hAnsi="Times New Roman" w:cs="Times New Roman"/>
          <w:sz w:val="24"/>
          <w:szCs w:val="24"/>
        </w:rPr>
        <w:t xml:space="preserve"> all kinds</w:t>
      </w:r>
      <w:r w:rsidR="00076C84" w:rsidRPr="00834AD6">
        <w:rPr>
          <w:rFonts w:ascii="Times New Roman" w:hAnsi="Times New Roman" w:cs="Times New Roman"/>
          <w:sz w:val="24"/>
          <w:szCs w:val="24"/>
        </w:rPr>
        <w:t xml:space="preserve"> </w:t>
      </w:r>
      <w:r w:rsidRPr="00834AD6">
        <w:rPr>
          <w:rFonts w:ascii="Times New Roman" w:hAnsi="Times New Roman" w:cs="Times New Roman"/>
          <w:sz w:val="24"/>
          <w:szCs w:val="24"/>
        </w:rPr>
        <w:t>of information readily available to its users.</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It is a basic human right to be able to have access to and an understanding</w:t>
      </w:r>
      <w:r w:rsidR="00110041" w:rsidRPr="00834AD6">
        <w:rPr>
          <w:rFonts w:ascii="Times New Roman" w:hAnsi="Times New Roman" w:cs="Times New Roman"/>
          <w:sz w:val="24"/>
          <w:szCs w:val="24"/>
        </w:rPr>
        <w:t xml:space="preserve"> </w:t>
      </w:r>
      <w:r w:rsidRPr="00834AD6">
        <w:rPr>
          <w:rFonts w:ascii="Times New Roman" w:hAnsi="Times New Roman" w:cs="Times New Roman"/>
          <w:sz w:val="24"/>
          <w:szCs w:val="24"/>
        </w:rPr>
        <w:t>of information, and there is now more information available than ever before</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in the world’s history. As a public service open to all, the public library has</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 xml:space="preserve">a key role in collecting, </w:t>
      </w:r>
      <w:proofErr w:type="spellStart"/>
      <w:r w:rsidRPr="00834AD6">
        <w:rPr>
          <w:rFonts w:ascii="Times New Roman" w:hAnsi="Times New Roman" w:cs="Times New Roman"/>
          <w:sz w:val="24"/>
          <w:szCs w:val="24"/>
        </w:rPr>
        <w:t>organi</w:t>
      </w:r>
      <w:r w:rsidR="000959F7" w:rsidRPr="00834AD6">
        <w:rPr>
          <w:rFonts w:ascii="Times New Roman" w:hAnsi="Times New Roman" w:cs="Times New Roman"/>
          <w:sz w:val="24"/>
          <w:szCs w:val="24"/>
        </w:rPr>
        <w:t>s</w:t>
      </w:r>
      <w:r w:rsidRPr="00834AD6">
        <w:rPr>
          <w:rFonts w:ascii="Times New Roman" w:hAnsi="Times New Roman" w:cs="Times New Roman"/>
          <w:sz w:val="24"/>
          <w:szCs w:val="24"/>
        </w:rPr>
        <w:t>ing</w:t>
      </w:r>
      <w:proofErr w:type="spellEnd"/>
      <w:r w:rsidRPr="00834AD6">
        <w:rPr>
          <w:rFonts w:ascii="Times New Roman" w:hAnsi="Times New Roman" w:cs="Times New Roman"/>
          <w:sz w:val="24"/>
          <w:szCs w:val="24"/>
        </w:rPr>
        <w:t xml:space="preserve"> and exploiting information, as well as</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providing access to a wide range of information sources. The public library</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has a particular responsibility to collect local information</w:t>
      </w:r>
      <w:r w:rsidR="00110041" w:rsidRPr="00834AD6">
        <w:rPr>
          <w:rFonts w:ascii="Times New Roman" w:hAnsi="Times New Roman" w:cs="Times New Roman"/>
          <w:sz w:val="24"/>
          <w:szCs w:val="24"/>
        </w:rPr>
        <w:t xml:space="preserve"> on climate change and its problems </w:t>
      </w:r>
      <w:r w:rsidR="00D87BB4" w:rsidRPr="00834AD6">
        <w:rPr>
          <w:rFonts w:ascii="Times New Roman" w:hAnsi="Times New Roman" w:cs="Times New Roman"/>
          <w:sz w:val="24"/>
          <w:szCs w:val="24"/>
        </w:rPr>
        <w:t>and mitigation,</w:t>
      </w:r>
      <w:r w:rsidRPr="00834AD6">
        <w:rPr>
          <w:rFonts w:ascii="Times New Roman" w:hAnsi="Times New Roman" w:cs="Times New Roman"/>
          <w:sz w:val="24"/>
          <w:szCs w:val="24"/>
        </w:rPr>
        <w:t xml:space="preserve"> and make it readily</w:t>
      </w:r>
      <w:r w:rsidR="00B40AF9" w:rsidRPr="00834AD6">
        <w:rPr>
          <w:rFonts w:ascii="Times New Roman" w:hAnsi="Times New Roman" w:cs="Times New Roman"/>
          <w:sz w:val="24"/>
          <w:szCs w:val="24"/>
        </w:rPr>
        <w:t xml:space="preserve"> </w:t>
      </w:r>
      <w:r w:rsidRPr="00834AD6">
        <w:rPr>
          <w:rFonts w:ascii="Times New Roman" w:hAnsi="Times New Roman" w:cs="Times New Roman"/>
          <w:sz w:val="24"/>
          <w:szCs w:val="24"/>
        </w:rPr>
        <w:t>available</w:t>
      </w:r>
      <w:r w:rsidR="00D87BB4" w:rsidRPr="00834AD6">
        <w:rPr>
          <w:rFonts w:ascii="Times New Roman" w:hAnsi="Times New Roman" w:cs="Times New Roman"/>
          <w:sz w:val="24"/>
          <w:szCs w:val="24"/>
        </w:rPr>
        <w:t xml:space="preserve"> to its users and its environs</w:t>
      </w:r>
      <w:r w:rsidRPr="00834AD6">
        <w:rPr>
          <w:rFonts w:ascii="Times New Roman" w:hAnsi="Times New Roman" w:cs="Times New Roman"/>
          <w:sz w:val="24"/>
          <w:szCs w:val="24"/>
        </w:rPr>
        <w:t>. It also acts as a memory of the past by collecting, conserving</w:t>
      </w:r>
      <w:r w:rsidR="00110041" w:rsidRPr="00834AD6">
        <w:rPr>
          <w:rFonts w:ascii="Times New Roman" w:hAnsi="Times New Roman" w:cs="Times New Roman"/>
          <w:sz w:val="24"/>
          <w:szCs w:val="24"/>
        </w:rPr>
        <w:t xml:space="preserve"> </w:t>
      </w:r>
      <w:r w:rsidRPr="00834AD6">
        <w:rPr>
          <w:rFonts w:ascii="Times New Roman" w:hAnsi="Times New Roman" w:cs="Times New Roman"/>
          <w:sz w:val="24"/>
          <w:szCs w:val="24"/>
        </w:rPr>
        <w:t>and providing access to material relating to the history of the community</w:t>
      </w:r>
      <w:r w:rsidR="00110041" w:rsidRPr="00834AD6">
        <w:rPr>
          <w:rFonts w:ascii="Times New Roman" w:hAnsi="Times New Roman" w:cs="Times New Roman"/>
          <w:sz w:val="24"/>
          <w:szCs w:val="24"/>
        </w:rPr>
        <w:t xml:space="preserve"> </w:t>
      </w:r>
      <w:r w:rsidRPr="00834AD6">
        <w:rPr>
          <w:rFonts w:ascii="Times New Roman" w:hAnsi="Times New Roman" w:cs="Times New Roman"/>
          <w:sz w:val="24"/>
          <w:szCs w:val="24"/>
        </w:rPr>
        <w:t>and of individuals.</w:t>
      </w:r>
    </w:p>
    <w:p w14:paraId="1A2CDCB6" w14:textId="4F8CDD72" w:rsidR="00076C84" w:rsidRDefault="0028186C"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In providing a wide range of information</w:t>
      </w:r>
      <w:r w:rsidR="00110041" w:rsidRPr="00076C84">
        <w:rPr>
          <w:rFonts w:ascii="Times New Roman" w:hAnsi="Times New Roman" w:cs="Times New Roman"/>
          <w:sz w:val="24"/>
          <w:szCs w:val="24"/>
        </w:rPr>
        <w:t>,</w:t>
      </w:r>
      <w:r w:rsidRPr="00076C84">
        <w:rPr>
          <w:rFonts w:ascii="Times New Roman" w:hAnsi="Times New Roman" w:cs="Times New Roman"/>
          <w:sz w:val="24"/>
          <w:szCs w:val="24"/>
        </w:rPr>
        <w:t xml:space="preserve"> the public library</w:t>
      </w:r>
      <w:r w:rsidR="00110041" w:rsidRPr="00076C84">
        <w:rPr>
          <w:rFonts w:ascii="Times New Roman" w:hAnsi="Times New Roman" w:cs="Times New Roman"/>
          <w:sz w:val="24"/>
          <w:szCs w:val="24"/>
        </w:rPr>
        <w:t xml:space="preserve"> </w:t>
      </w:r>
      <w:r w:rsidRPr="00076C84">
        <w:rPr>
          <w:rFonts w:ascii="Times New Roman" w:hAnsi="Times New Roman" w:cs="Times New Roman"/>
          <w:sz w:val="24"/>
          <w:szCs w:val="24"/>
        </w:rPr>
        <w:t>assists the community in informed debate</w:t>
      </w:r>
      <w:r w:rsidR="003078A1" w:rsidRPr="00076C84">
        <w:rPr>
          <w:rFonts w:ascii="Times New Roman" w:hAnsi="Times New Roman" w:cs="Times New Roman"/>
          <w:sz w:val="24"/>
          <w:szCs w:val="24"/>
        </w:rPr>
        <w:t>s</w:t>
      </w:r>
      <w:r w:rsidRPr="00076C84">
        <w:rPr>
          <w:rFonts w:ascii="Times New Roman" w:hAnsi="Times New Roman" w:cs="Times New Roman"/>
          <w:sz w:val="24"/>
          <w:szCs w:val="24"/>
        </w:rPr>
        <w:t xml:space="preserve"> and decision-making on key</w:t>
      </w:r>
      <w:r w:rsidR="001B625A" w:rsidRPr="00076C84">
        <w:rPr>
          <w:rFonts w:ascii="Times New Roman" w:hAnsi="Times New Roman" w:cs="Times New Roman"/>
          <w:sz w:val="24"/>
          <w:szCs w:val="24"/>
        </w:rPr>
        <w:t xml:space="preserve"> </w:t>
      </w:r>
      <w:r w:rsidRPr="00076C84">
        <w:rPr>
          <w:rFonts w:ascii="Times New Roman" w:hAnsi="Times New Roman" w:cs="Times New Roman"/>
          <w:sz w:val="24"/>
          <w:szCs w:val="24"/>
        </w:rPr>
        <w:t>issues. In collecting and providing information the public library should,</w:t>
      </w:r>
      <w:r w:rsidR="001B625A" w:rsidRPr="00076C84">
        <w:rPr>
          <w:rFonts w:ascii="Times New Roman" w:hAnsi="Times New Roman" w:cs="Times New Roman"/>
          <w:sz w:val="24"/>
          <w:szCs w:val="24"/>
        </w:rPr>
        <w:t xml:space="preserve"> </w:t>
      </w:r>
      <w:r w:rsidRPr="00076C84">
        <w:rPr>
          <w:rFonts w:ascii="Times New Roman" w:hAnsi="Times New Roman" w:cs="Times New Roman"/>
          <w:sz w:val="24"/>
          <w:szCs w:val="24"/>
        </w:rPr>
        <w:t>wherever possible, co-operate with other agencies to make the best use of available</w:t>
      </w:r>
      <w:r w:rsidR="001B625A" w:rsidRPr="00076C84">
        <w:rPr>
          <w:rFonts w:ascii="Times New Roman" w:hAnsi="Times New Roman" w:cs="Times New Roman"/>
          <w:sz w:val="24"/>
          <w:szCs w:val="24"/>
        </w:rPr>
        <w:t xml:space="preserve"> </w:t>
      </w:r>
      <w:r w:rsidRPr="00076C84">
        <w:rPr>
          <w:rFonts w:ascii="Times New Roman" w:hAnsi="Times New Roman" w:cs="Times New Roman"/>
          <w:sz w:val="24"/>
          <w:szCs w:val="24"/>
        </w:rPr>
        <w:t>resources.</w:t>
      </w:r>
      <w:r w:rsidR="008848C4" w:rsidRPr="00076C84">
        <w:rPr>
          <w:rFonts w:ascii="Times New Roman" w:hAnsi="Times New Roman" w:cs="Times New Roman"/>
          <w:sz w:val="24"/>
          <w:szCs w:val="24"/>
        </w:rPr>
        <w:t xml:space="preserve"> It should also engage in outreach services to disseminate information on climate change including liaising with </w:t>
      </w:r>
      <w:r w:rsidR="000B5B66" w:rsidRPr="00076C84">
        <w:rPr>
          <w:rFonts w:ascii="Times New Roman" w:hAnsi="Times New Roman" w:cs="Times New Roman"/>
          <w:sz w:val="24"/>
          <w:szCs w:val="24"/>
        </w:rPr>
        <w:t>the</w:t>
      </w:r>
      <w:r w:rsidR="008848C4" w:rsidRPr="00076C84">
        <w:rPr>
          <w:rFonts w:ascii="Times New Roman" w:hAnsi="Times New Roman" w:cs="Times New Roman"/>
          <w:sz w:val="24"/>
          <w:szCs w:val="24"/>
        </w:rPr>
        <w:t xml:space="preserve"> mass media to disseminate information on climate change as a matter of expediency.</w:t>
      </w:r>
      <w:r w:rsidR="00562180" w:rsidRPr="00076C84">
        <w:rPr>
          <w:rFonts w:ascii="Times New Roman" w:hAnsi="Times New Roman" w:cs="Times New Roman"/>
          <w:sz w:val="24"/>
          <w:szCs w:val="24"/>
        </w:rPr>
        <w:t xml:space="preserve"> </w:t>
      </w:r>
      <w:r w:rsidRPr="00076C84">
        <w:rPr>
          <w:rFonts w:ascii="Times New Roman" w:hAnsi="Times New Roman" w:cs="Times New Roman"/>
          <w:sz w:val="24"/>
          <w:szCs w:val="24"/>
        </w:rPr>
        <w:t>The rapid growth in the volume of available information and the continuing</w:t>
      </w:r>
      <w:r w:rsidR="00562180" w:rsidRPr="00076C84">
        <w:rPr>
          <w:rFonts w:ascii="Times New Roman" w:hAnsi="Times New Roman" w:cs="Times New Roman"/>
          <w:sz w:val="24"/>
          <w:szCs w:val="24"/>
        </w:rPr>
        <w:t xml:space="preserve"> </w:t>
      </w:r>
      <w:r w:rsidRPr="00076C84">
        <w:rPr>
          <w:rFonts w:ascii="Times New Roman" w:hAnsi="Times New Roman" w:cs="Times New Roman"/>
          <w:sz w:val="24"/>
          <w:szCs w:val="24"/>
        </w:rPr>
        <w:t>technological changes, which have radically affected the way information</w:t>
      </w:r>
      <w:r w:rsidR="001B625A" w:rsidRPr="00076C84">
        <w:rPr>
          <w:rFonts w:ascii="Times New Roman" w:hAnsi="Times New Roman" w:cs="Times New Roman"/>
          <w:sz w:val="24"/>
          <w:szCs w:val="24"/>
        </w:rPr>
        <w:t xml:space="preserve"> </w:t>
      </w:r>
      <w:r w:rsidRPr="00076C84">
        <w:rPr>
          <w:rFonts w:ascii="Times New Roman" w:hAnsi="Times New Roman" w:cs="Times New Roman"/>
          <w:sz w:val="24"/>
          <w:szCs w:val="24"/>
        </w:rPr>
        <w:t>is accessed, ha</w:t>
      </w:r>
      <w:r w:rsidR="00395A62" w:rsidRPr="00076C84">
        <w:rPr>
          <w:rFonts w:ascii="Times New Roman" w:hAnsi="Times New Roman" w:cs="Times New Roman"/>
          <w:sz w:val="24"/>
          <w:szCs w:val="24"/>
        </w:rPr>
        <w:t>s</w:t>
      </w:r>
      <w:r w:rsidRPr="00076C84">
        <w:rPr>
          <w:rFonts w:ascii="Times New Roman" w:hAnsi="Times New Roman" w:cs="Times New Roman"/>
          <w:sz w:val="24"/>
          <w:szCs w:val="24"/>
        </w:rPr>
        <w:t xml:space="preserve"> already made a significant </w:t>
      </w:r>
      <w:r w:rsidR="003078A1" w:rsidRPr="00076C84">
        <w:rPr>
          <w:rFonts w:ascii="Times New Roman" w:hAnsi="Times New Roman" w:cs="Times New Roman"/>
          <w:sz w:val="24"/>
          <w:szCs w:val="24"/>
        </w:rPr>
        <w:t>impact</w:t>
      </w:r>
      <w:r w:rsidRPr="00076C84">
        <w:rPr>
          <w:rFonts w:ascii="Times New Roman" w:hAnsi="Times New Roman" w:cs="Times New Roman"/>
          <w:sz w:val="24"/>
          <w:szCs w:val="24"/>
        </w:rPr>
        <w:t xml:space="preserve"> on public libraries</w:t>
      </w:r>
      <w:r w:rsidR="007212EE" w:rsidRPr="00076C84">
        <w:rPr>
          <w:rFonts w:ascii="Times New Roman" w:hAnsi="Times New Roman" w:cs="Times New Roman"/>
          <w:sz w:val="24"/>
          <w:szCs w:val="24"/>
        </w:rPr>
        <w:t xml:space="preserve"> </w:t>
      </w:r>
      <w:r w:rsidRPr="00076C84">
        <w:rPr>
          <w:rFonts w:ascii="Times New Roman" w:hAnsi="Times New Roman" w:cs="Times New Roman"/>
          <w:sz w:val="24"/>
          <w:szCs w:val="24"/>
        </w:rPr>
        <w:t>and their services</w:t>
      </w:r>
      <w:r w:rsidR="00FD1627" w:rsidRPr="00076C84">
        <w:rPr>
          <w:rFonts w:ascii="Times New Roman" w:hAnsi="Times New Roman" w:cs="Times New Roman"/>
          <w:sz w:val="24"/>
          <w:szCs w:val="24"/>
        </w:rPr>
        <w:t xml:space="preserve"> and should also </w:t>
      </w:r>
      <w:r w:rsidR="00995D41" w:rsidRPr="00076C84">
        <w:rPr>
          <w:rFonts w:ascii="Times New Roman" w:hAnsi="Times New Roman" w:cs="Times New Roman"/>
          <w:sz w:val="24"/>
          <w:szCs w:val="24"/>
        </w:rPr>
        <w:t>translate to disseminate climate change information</w:t>
      </w:r>
      <w:r w:rsidRPr="00076C84">
        <w:rPr>
          <w:rFonts w:ascii="Times New Roman" w:hAnsi="Times New Roman" w:cs="Times New Roman"/>
          <w:sz w:val="24"/>
          <w:szCs w:val="24"/>
        </w:rPr>
        <w:t>.</w:t>
      </w:r>
    </w:p>
    <w:p w14:paraId="573E1566" w14:textId="13AB5E61" w:rsidR="00076C84" w:rsidRPr="00076C84" w:rsidRDefault="004023A8" w:rsidP="00076C84">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8186C" w:rsidRPr="00076C84">
        <w:rPr>
          <w:rFonts w:ascii="Times New Roman" w:hAnsi="Times New Roman" w:cs="Times New Roman"/>
          <w:sz w:val="24"/>
          <w:szCs w:val="24"/>
        </w:rPr>
        <w:t>nformation is very important to the development of the</w:t>
      </w:r>
      <w:r w:rsidR="007212EE" w:rsidRPr="00076C84">
        <w:rPr>
          <w:rFonts w:ascii="Times New Roman" w:hAnsi="Times New Roman" w:cs="Times New Roman"/>
          <w:sz w:val="24"/>
          <w:szCs w:val="24"/>
        </w:rPr>
        <w:t xml:space="preserve"> </w:t>
      </w:r>
      <w:r w:rsidR="0028186C" w:rsidRPr="00076C84">
        <w:rPr>
          <w:rFonts w:ascii="Times New Roman" w:hAnsi="Times New Roman" w:cs="Times New Roman"/>
          <w:sz w:val="24"/>
          <w:szCs w:val="24"/>
        </w:rPr>
        <w:t xml:space="preserve">individual and of society, and information technology </w:t>
      </w:r>
      <w:r w:rsidR="00957875" w:rsidRPr="00076C84">
        <w:rPr>
          <w:rFonts w:ascii="Times New Roman" w:hAnsi="Times New Roman" w:cs="Times New Roman"/>
          <w:sz w:val="24"/>
          <w:szCs w:val="24"/>
        </w:rPr>
        <w:t>should also be used in disseminating information on climate change.</w:t>
      </w:r>
      <w:r w:rsidR="0028186C" w:rsidRPr="00076C84">
        <w:rPr>
          <w:rFonts w:ascii="Times New Roman" w:hAnsi="Times New Roman" w:cs="Times New Roman"/>
          <w:sz w:val="24"/>
          <w:szCs w:val="24"/>
        </w:rPr>
        <w:t xml:space="preserve"> A vital role</w:t>
      </w:r>
      <w:r w:rsidR="007212EE" w:rsidRPr="00076C84">
        <w:rPr>
          <w:rFonts w:ascii="Times New Roman" w:hAnsi="Times New Roman" w:cs="Times New Roman"/>
          <w:sz w:val="24"/>
          <w:szCs w:val="24"/>
        </w:rPr>
        <w:t xml:space="preserve"> </w:t>
      </w:r>
      <w:r w:rsidR="0028186C" w:rsidRPr="00076C84">
        <w:rPr>
          <w:rFonts w:ascii="Times New Roman" w:hAnsi="Times New Roman" w:cs="Times New Roman"/>
          <w:sz w:val="24"/>
          <w:szCs w:val="24"/>
        </w:rPr>
        <w:t xml:space="preserve">for </w:t>
      </w:r>
      <w:r w:rsidR="0028186C" w:rsidRPr="00076C84">
        <w:rPr>
          <w:rFonts w:ascii="Times New Roman" w:hAnsi="Times New Roman" w:cs="Times New Roman"/>
          <w:sz w:val="24"/>
          <w:szCs w:val="24"/>
        </w:rPr>
        <w:lastRenderedPageBreak/>
        <w:t>the public library is to bridge that gap by providing public access to the</w:t>
      </w:r>
      <w:r w:rsidR="007212EE" w:rsidRPr="00076C84">
        <w:rPr>
          <w:rFonts w:ascii="Times New Roman" w:hAnsi="Times New Roman" w:cs="Times New Roman"/>
          <w:sz w:val="24"/>
          <w:szCs w:val="24"/>
        </w:rPr>
        <w:t xml:space="preserve"> </w:t>
      </w:r>
      <w:r w:rsidR="0028186C" w:rsidRPr="00076C84">
        <w:rPr>
          <w:rFonts w:ascii="Times New Roman" w:hAnsi="Times New Roman" w:cs="Times New Roman"/>
          <w:sz w:val="24"/>
          <w:szCs w:val="24"/>
        </w:rPr>
        <w:t>Internet as</w:t>
      </w:r>
      <w:r w:rsidR="00622E2D" w:rsidRPr="00076C84">
        <w:rPr>
          <w:rFonts w:ascii="Times New Roman" w:hAnsi="Times New Roman" w:cs="Times New Roman"/>
          <w:sz w:val="24"/>
          <w:szCs w:val="24"/>
        </w:rPr>
        <w:t xml:space="preserve"> regards information dissemination on climate change.</w:t>
      </w:r>
      <w:r w:rsidR="002E5C51" w:rsidRPr="00076C84">
        <w:rPr>
          <w:rFonts w:ascii="Times New Roman" w:hAnsi="Times New Roman" w:cs="Times New Roman"/>
          <w:sz w:val="24"/>
          <w:szCs w:val="24"/>
        </w:rPr>
        <w:t xml:space="preserve"> Adebayo et.al (2018). </w:t>
      </w:r>
    </w:p>
    <w:p w14:paraId="4A2A9526" w14:textId="5988269C" w:rsidR="0028186C" w:rsidRPr="00076C84" w:rsidRDefault="008338F9"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It is based on all these aforementioned discussions that the researcher decided to undertake the study to actually see how the Knowledge Information Management</w:t>
      </w:r>
      <w:r w:rsidR="00104E6D" w:rsidRPr="00076C84">
        <w:rPr>
          <w:rFonts w:ascii="Times New Roman" w:hAnsi="Times New Roman" w:cs="Times New Roman"/>
          <w:sz w:val="24"/>
          <w:szCs w:val="24"/>
        </w:rPr>
        <w:t xml:space="preserve"> Professionals</w:t>
      </w:r>
      <w:r w:rsidR="00750835" w:rsidRPr="00076C84">
        <w:rPr>
          <w:rFonts w:ascii="Times New Roman" w:hAnsi="Times New Roman" w:cs="Times New Roman"/>
          <w:sz w:val="24"/>
          <w:szCs w:val="24"/>
        </w:rPr>
        <w:t xml:space="preserve"> (KIMP)</w:t>
      </w:r>
      <w:r w:rsidR="00104E6D" w:rsidRPr="00076C84">
        <w:rPr>
          <w:rFonts w:ascii="Times New Roman" w:hAnsi="Times New Roman" w:cs="Times New Roman"/>
          <w:sz w:val="24"/>
          <w:szCs w:val="24"/>
        </w:rPr>
        <w:t xml:space="preserve"> in the public libraries in the Nigeria with special emphasis o</w:t>
      </w:r>
      <w:r w:rsidR="006A7874" w:rsidRPr="00076C84">
        <w:rPr>
          <w:rFonts w:ascii="Times New Roman" w:hAnsi="Times New Roman" w:cs="Times New Roman"/>
          <w:sz w:val="24"/>
          <w:szCs w:val="24"/>
        </w:rPr>
        <w:t>n</w:t>
      </w:r>
      <w:r w:rsidR="00104E6D" w:rsidRPr="00076C84">
        <w:rPr>
          <w:rFonts w:ascii="Times New Roman" w:hAnsi="Times New Roman" w:cs="Times New Roman"/>
          <w:sz w:val="24"/>
          <w:szCs w:val="24"/>
        </w:rPr>
        <w:t xml:space="preserve"> North-Central Nigeria can use two of their roles </w:t>
      </w:r>
      <w:r w:rsidR="006A7874" w:rsidRPr="00076C84">
        <w:rPr>
          <w:rFonts w:ascii="Times New Roman" w:hAnsi="Times New Roman" w:cs="Times New Roman"/>
          <w:sz w:val="24"/>
          <w:szCs w:val="24"/>
        </w:rPr>
        <w:t xml:space="preserve">or </w:t>
      </w:r>
      <w:r w:rsidR="00104E6D" w:rsidRPr="00076C84">
        <w:rPr>
          <w:rFonts w:ascii="Times New Roman" w:hAnsi="Times New Roman" w:cs="Times New Roman"/>
          <w:sz w:val="24"/>
          <w:szCs w:val="24"/>
        </w:rPr>
        <w:t xml:space="preserve">objectives of Education and Information to enlighten their users and other people on the issue of climate change and its problems with possible mitigation </w:t>
      </w:r>
      <w:r w:rsidR="00750835" w:rsidRPr="00076C84">
        <w:rPr>
          <w:rFonts w:ascii="Times New Roman" w:hAnsi="Times New Roman" w:cs="Times New Roman"/>
          <w:sz w:val="24"/>
          <w:szCs w:val="24"/>
        </w:rPr>
        <w:t>measures</w:t>
      </w:r>
      <w:r w:rsidR="00104E6D" w:rsidRPr="00076C84">
        <w:rPr>
          <w:rFonts w:ascii="Times New Roman" w:hAnsi="Times New Roman" w:cs="Times New Roman"/>
          <w:sz w:val="24"/>
          <w:szCs w:val="24"/>
        </w:rPr>
        <w:t>.</w:t>
      </w:r>
    </w:p>
    <w:p w14:paraId="7131AE84" w14:textId="77777777" w:rsidR="00834AD6" w:rsidRDefault="00834AD6" w:rsidP="00076C84">
      <w:pPr>
        <w:spacing w:line="240" w:lineRule="auto"/>
        <w:jc w:val="both"/>
        <w:rPr>
          <w:rFonts w:ascii="Times New Roman" w:hAnsi="Times New Roman" w:cs="Times New Roman"/>
          <w:sz w:val="24"/>
          <w:szCs w:val="24"/>
        </w:rPr>
      </w:pPr>
    </w:p>
    <w:p w14:paraId="45C71B21" w14:textId="1C5E856F" w:rsidR="00DF6970" w:rsidRPr="00834AD6" w:rsidRDefault="00DF6970" w:rsidP="00076C84">
      <w:pPr>
        <w:spacing w:line="240" w:lineRule="auto"/>
        <w:jc w:val="both"/>
        <w:rPr>
          <w:rFonts w:ascii="Times New Roman" w:hAnsi="Times New Roman" w:cs="Times New Roman"/>
          <w:b/>
          <w:sz w:val="24"/>
          <w:szCs w:val="24"/>
        </w:rPr>
      </w:pPr>
      <w:r w:rsidRPr="00834AD6">
        <w:rPr>
          <w:rFonts w:ascii="Times New Roman" w:hAnsi="Times New Roman" w:cs="Times New Roman"/>
          <w:b/>
          <w:sz w:val="24"/>
          <w:szCs w:val="24"/>
        </w:rPr>
        <w:t>Problem Statem</w:t>
      </w:r>
      <w:r w:rsidR="0096282B" w:rsidRPr="00834AD6">
        <w:rPr>
          <w:rFonts w:ascii="Times New Roman" w:hAnsi="Times New Roman" w:cs="Times New Roman"/>
          <w:b/>
          <w:sz w:val="24"/>
          <w:szCs w:val="24"/>
        </w:rPr>
        <w:t>e</w:t>
      </w:r>
      <w:r w:rsidRPr="00834AD6">
        <w:rPr>
          <w:rFonts w:ascii="Times New Roman" w:hAnsi="Times New Roman" w:cs="Times New Roman"/>
          <w:b/>
          <w:sz w:val="24"/>
          <w:szCs w:val="24"/>
        </w:rPr>
        <w:t>nt</w:t>
      </w:r>
    </w:p>
    <w:p w14:paraId="19CC679C" w14:textId="77777777" w:rsidR="00076C84" w:rsidRPr="00076C84" w:rsidRDefault="00DF6970" w:rsidP="00076C84">
      <w:pPr>
        <w:pStyle w:val="NormalWeb"/>
        <w:jc w:val="both"/>
      </w:pPr>
      <w:r w:rsidRPr="00076C84">
        <w:t xml:space="preserve">Climate change refers to long term shifts in temperature and weather patterns due to burning of fossil fuels </w:t>
      </w:r>
      <w:r w:rsidR="00016560" w:rsidRPr="00076C84">
        <w:t>like coal, oil and gas which produces heat trapping gases responsible for global warming.</w:t>
      </w:r>
      <w:r w:rsidR="00482C9D" w:rsidRPr="00076C84">
        <w:t xml:space="preserve"> The effects or problems of climate change are </w:t>
      </w:r>
      <w:r w:rsidR="00926B42" w:rsidRPr="00076C84">
        <w:t>hotter temperature, heat waves, droughts, floods, more severe storms, desertification, and tropical cyclones, aggravating water management problems, and reducing agricultural production and food security. Health risks are increased, critical infrastructure is damaged and the provision of basic services as water, sanitation, education, energy and</w:t>
      </w:r>
      <w:r w:rsidR="00714A24" w:rsidRPr="00076C84">
        <w:t xml:space="preserve"> transport.</w:t>
      </w:r>
      <w:r w:rsidR="00926B42" w:rsidRPr="00076C84">
        <w:t xml:space="preserve"> </w:t>
      </w:r>
    </w:p>
    <w:p w14:paraId="1CFC1E6A" w14:textId="51AF7BED" w:rsidR="00E7540F" w:rsidRPr="00076C84" w:rsidRDefault="00E97CAE" w:rsidP="00076C84">
      <w:pPr>
        <w:pStyle w:val="NormalWeb"/>
        <w:jc w:val="both"/>
      </w:pPr>
      <w:r w:rsidRPr="00076C84">
        <w:t>P</w:t>
      </w:r>
      <w:r w:rsidR="000A139C" w:rsidRPr="00076C84">
        <w:t xml:space="preserve">reliminary investigations show that </w:t>
      </w:r>
      <w:r w:rsidRPr="00076C84">
        <w:t>knowledge Information Management Professionals who are staff of the public library</w:t>
      </w:r>
      <w:r w:rsidR="000B48E7" w:rsidRPr="00076C84">
        <w:t xml:space="preserve"> were scantily aware that</w:t>
      </w:r>
      <w:r w:rsidR="000A139C" w:rsidRPr="00076C84">
        <w:t xml:space="preserve"> some of the afore-mentioned identified problems were problems that humanity has been facing as result of climate change</w:t>
      </w:r>
      <w:r w:rsidR="00714A24" w:rsidRPr="00076C84">
        <w:t>.</w:t>
      </w:r>
      <w:r w:rsidR="000A139C" w:rsidRPr="00076C84">
        <w:t xml:space="preserve"> The bigger and more worrisome problem is that </w:t>
      </w:r>
      <w:r w:rsidR="000B48E7" w:rsidRPr="00076C84">
        <w:t>users and people</w:t>
      </w:r>
      <w:r w:rsidR="000A139C" w:rsidRPr="00076C84">
        <w:t xml:space="preserve"> do not know that the global warming, heat waves, floods, high temperatures, to mention but a few are all the consequences and impacts of climate change. People also do not know that there are things they can do to mitigate the effects of climate change. There is</w:t>
      </w:r>
      <w:r w:rsidR="00A9045B" w:rsidRPr="00076C84">
        <w:t xml:space="preserve"> therefore</w:t>
      </w:r>
      <w:r w:rsidR="000A139C" w:rsidRPr="00076C84">
        <w:t xml:space="preserve"> urgent need</w:t>
      </w:r>
      <w:r w:rsidR="00E7540F" w:rsidRPr="00076C84">
        <w:t xml:space="preserve"> for the Knowledge and Information Management professionals</w:t>
      </w:r>
      <w:r w:rsidR="006149A4" w:rsidRPr="00076C84">
        <w:t xml:space="preserve"> (</w:t>
      </w:r>
      <w:r w:rsidR="0006771F" w:rsidRPr="00076C84">
        <w:t xml:space="preserve">KIMP) </w:t>
      </w:r>
      <w:r w:rsidR="00E7540F" w:rsidRPr="00076C84">
        <w:t>of the public</w:t>
      </w:r>
      <w:r w:rsidR="00A368DC" w:rsidRPr="00076C84">
        <w:t xml:space="preserve"> </w:t>
      </w:r>
      <w:r w:rsidR="00E7540F" w:rsidRPr="00076C84">
        <w:t xml:space="preserve">libraries to use their roles or objectives of Education and Information </w:t>
      </w:r>
      <w:proofErr w:type="gramStart"/>
      <w:r w:rsidR="00E7540F" w:rsidRPr="00076C84">
        <w:t xml:space="preserve">to </w:t>
      </w:r>
      <w:r w:rsidR="000A139C" w:rsidRPr="00076C84">
        <w:t xml:space="preserve"> </w:t>
      </w:r>
      <w:proofErr w:type="spellStart"/>
      <w:r w:rsidR="000A139C" w:rsidRPr="00076C84">
        <w:t>sensitise</w:t>
      </w:r>
      <w:proofErr w:type="spellEnd"/>
      <w:proofErr w:type="gramEnd"/>
      <w:r w:rsidR="000A139C" w:rsidRPr="00076C84">
        <w:t xml:space="preserve"> the people</w:t>
      </w:r>
      <w:r w:rsidR="00E7540F" w:rsidRPr="00076C84">
        <w:t>, the users, and</w:t>
      </w:r>
      <w:r w:rsidR="000A139C" w:rsidRPr="00076C84">
        <w:t xml:space="preserve"> government on the need to use the public library which is a layman’s university</w:t>
      </w:r>
      <w:r w:rsidR="00874178" w:rsidRPr="00076C84">
        <w:t xml:space="preserve"> because it has unrestricted access</w:t>
      </w:r>
      <w:r w:rsidR="000A139C" w:rsidRPr="00076C84">
        <w:t xml:space="preserve"> to give the average </w:t>
      </w:r>
      <w:r w:rsidR="00A368DC" w:rsidRPr="00076C84">
        <w:t xml:space="preserve">public library user and average </w:t>
      </w:r>
      <w:r w:rsidR="000A139C" w:rsidRPr="00076C84">
        <w:t>Nigerian, information on climate change</w:t>
      </w:r>
      <w:r w:rsidR="00292336" w:rsidRPr="00076C84">
        <w:t>,</w:t>
      </w:r>
      <w:r w:rsidR="00F942E2" w:rsidRPr="00076C84">
        <w:t xml:space="preserve"> and ways of mitigation.</w:t>
      </w:r>
      <w:r w:rsidR="0006771F" w:rsidRPr="00076C84">
        <w:t xml:space="preserve"> </w:t>
      </w:r>
      <w:r w:rsidR="00F942E2" w:rsidRPr="00076C84">
        <w:t>This was</w:t>
      </w:r>
      <w:r w:rsidR="0006771F" w:rsidRPr="00076C84">
        <w:t xml:space="preserve"> why the researcher embarked on this study</w:t>
      </w:r>
      <w:r w:rsidR="00292336" w:rsidRPr="00076C84">
        <w:t>.</w:t>
      </w:r>
      <w:r w:rsidR="0006771F" w:rsidRPr="00076C84">
        <w:t xml:space="preserve">  </w:t>
      </w:r>
    </w:p>
    <w:p w14:paraId="0C2F378F" w14:textId="21AE098C" w:rsidR="00B3723B" w:rsidRPr="00834AD6" w:rsidRDefault="00834AD6" w:rsidP="00076C84">
      <w:pPr>
        <w:spacing w:line="240" w:lineRule="auto"/>
        <w:jc w:val="both"/>
        <w:rPr>
          <w:rFonts w:ascii="Times New Roman" w:hAnsi="Times New Roman" w:cs="Times New Roman"/>
          <w:b/>
          <w:sz w:val="24"/>
          <w:szCs w:val="24"/>
        </w:rPr>
      </w:pPr>
      <w:r w:rsidRPr="00834AD6">
        <w:rPr>
          <w:rFonts w:ascii="Times New Roman" w:hAnsi="Times New Roman" w:cs="Times New Roman"/>
          <w:b/>
          <w:sz w:val="24"/>
          <w:szCs w:val="24"/>
        </w:rPr>
        <w:t xml:space="preserve"> Objectives</w:t>
      </w:r>
    </w:p>
    <w:p w14:paraId="0A731E4D" w14:textId="5D7D6A53" w:rsidR="00B3723B" w:rsidRPr="00076C84" w:rsidRDefault="00B3723B" w:rsidP="00076C84">
      <w:pPr>
        <w:spacing w:line="240" w:lineRule="auto"/>
        <w:jc w:val="both"/>
        <w:rPr>
          <w:rFonts w:ascii="Times New Roman" w:hAnsi="Times New Roman" w:cs="Times New Roman"/>
          <w:i/>
          <w:sz w:val="24"/>
          <w:szCs w:val="24"/>
        </w:rPr>
      </w:pPr>
      <w:r w:rsidRPr="00076C84">
        <w:rPr>
          <w:rFonts w:ascii="Times New Roman" w:hAnsi="Times New Roman" w:cs="Times New Roman"/>
          <w:i/>
          <w:sz w:val="24"/>
          <w:szCs w:val="24"/>
        </w:rPr>
        <w:t>(1</w:t>
      </w:r>
      <w:r w:rsidR="00370591" w:rsidRPr="00076C84">
        <w:rPr>
          <w:rFonts w:ascii="Times New Roman" w:hAnsi="Times New Roman" w:cs="Times New Roman"/>
          <w:i/>
          <w:sz w:val="24"/>
          <w:szCs w:val="24"/>
        </w:rPr>
        <w:t>)</w:t>
      </w:r>
      <w:r w:rsidRPr="00076C84">
        <w:rPr>
          <w:rFonts w:ascii="Times New Roman" w:hAnsi="Times New Roman" w:cs="Times New Roman"/>
          <w:i/>
          <w:sz w:val="24"/>
          <w:szCs w:val="24"/>
        </w:rPr>
        <w:t xml:space="preserve"> to create awareness for users using their roles of education to educate users and other people about the problems associated with climate change</w:t>
      </w:r>
      <w:r w:rsidR="0065282B" w:rsidRPr="00076C84">
        <w:rPr>
          <w:rFonts w:ascii="Times New Roman" w:hAnsi="Times New Roman" w:cs="Times New Roman"/>
          <w:i/>
          <w:sz w:val="24"/>
          <w:szCs w:val="24"/>
        </w:rPr>
        <w:t>;</w:t>
      </w:r>
    </w:p>
    <w:p w14:paraId="7D5E3008" w14:textId="333D1114" w:rsidR="00B3723B" w:rsidRPr="00076C84" w:rsidRDefault="00B3723B" w:rsidP="00076C84">
      <w:pPr>
        <w:spacing w:line="240" w:lineRule="auto"/>
        <w:jc w:val="both"/>
        <w:rPr>
          <w:rFonts w:ascii="Times New Roman" w:hAnsi="Times New Roman" w:cs="Times New Roman"/>
          <w:i/>
          <w:sz w:val="24"/>
          <w:szCs w:val="24"/>
        </w:rPr>
      </w:pPr>
      <w:r w:rsidRPr="00076C84">
        <w:rPr>
          <w:rFonts w:ascii="Times New Roman" w:hAnsi="Times New Roman" w:cs="Times New Roman"/>
          <w:i/>
          <w:sz w:val="24"/>
          <w:szCs w:val="24"/>
        </w:rPr>
        <w:t xml:space="preserve"> (2) to make</w:t>
      </w:r>
      <w:r w:rsidR="00370591" w:rsidRPr="00076C84">
        <w:rPr>
          <w:rFonts w:ascii="Times New Roman" w:hAnsi="Times New Roman" w:cs="Times New Roman"/>
          <w:i/>
          <w:sz w:val="24"/>
          <w:szCs w:val="24"/>
        </w:rPr>
        <w:t xml:space="preserve"> them </w:t>
      </w:r>
      <w:r w:rsidRPr="00076C84">
        <w:rPr>
          <w:rFonts w:ascii="Times New Roman" w:hAnsi="Times New Roman" w:cs="Times New Roman"/>
          <w:i/>
          <w:sz w:val="24"/>
          <w:szCs w:val="24"/>
        </w:rPr>
        <w:t xml:space="preserve">  know that they can use their service roles of education to educate users on other sources of energy they can use domestically instead of burning fossil fuels;</w:t>
      </w:r>
    </w:p>
    <w:p w14:paraId="54ECC6F2" w14:textId="613E38D3" w:rsidR="00B3723B" w:rsidRPr="00076C84" w:rsidRDefault="00370591" w:rsidP="00076C84">
      <w:pPr>
        <w:spacing w:line="240" w:lineRule="auto"/>
        <w:jc w:val="both"/>
        <w:rPr>
          <w:rFonts w:ascii="Times New Roman" w:hAnsi="Times New Roman" w:cs="Times New Roman"/>
          <w:i/>
          <w:sz w:val="24"/>
          <w:szCs w:val="24"/>
        </w:rPr>
      </w:pPr>
      <w:r w:rsidRPr="00076C84">
        <w:rPr>
          <w:rFonts w:ascii="Times New Roman" w:hAnsi="Times New Roman" w:cs="Times New Roman"/>
          <w:i/>
          <w:sz w:val="24"/>
          <w:szCs w:val="24"/>
        </w:rPr>
        <w:t>(</w:t>
      </w:r>
      <w:r w:rsidR="00B3723B" w:rsidRPr="00076C84">
        <w:rPr>
          <w:rFonts w:ascii="Times New Roman" w:hAnsi="Times New Roman" w:cs="Times New Roman"/>
          <w:i/>
          <w:sz w:val="24"/>
          <w:szCs w:val="24"/>
        </w:rPr>
        <w:t>3</w:t>
      </w:r>
      <w:r w:rsidRPr="00076C84">
        <w:rPr>
          <w:rFonts w:ascii="Times New Roman" w:hAnsi="Times New Roman" w:cs="Times New Roman"/>
          <w:i/>
          <w:sz w:val="24"/>
          <w:szCs w:val="24"/>
        </w:rPr>
        <w:t>)</w:t>
      </w:r>
      <w:r w:rsidR="00B3723B" w:rsidRPr="00076C84">
        <w:rPr>
          <w:rFonts w:ascii="Times New Roman" w:hAnsi="Times New Roman" w:cs="Times New Roman"/>
          <w:i/>
          <w:sz w:val="24"/>
          <w:szCs w:val="24"/>
        </w:rPr>
        <w:t xml:space="preserve"> to use their service roles of information to disseminate information on how necessary afforestation is in mitigating climate change problems;</w:t>
      </w:r>
    </w:p>
    <w:p w14:paraId="1A9926A8" w14:textId="77777777" w:rsidR="00B3723B" w:rsidRPr="00076C84" w:rsidRDefault="00B3723B" w:rsidP="00076C84">
      <w:pPr>
        <w:spacing w:line="240" w:lineRule="auto"/>
        <w:jc w:val="both"/>
        <w:rPr>
          <w:rFonts w:ascii="Times New Roman" w:hAnsi="Times New Roman" w:cs="Times New Roman"/>
          <w:i/>
          <w:sz w:val="24"/>
          <w:szCs w:val="24"/>
        </w:rPr>
      </w:pPr>
      <w:r w:rsidRPr="00076C84">
        <w:rPr>
          <w:rFonts w:ascii="Times New Roman" w:hAnsi="Times New Roman" w:cs="Times New Roman"/>
          <w:i/>
          <w:sz w:val="24"/>
          <w:szCs w:val="24"/>
        </w:rPr>
        <w:t xml:space="preserve"> (4) to use their roles as cultural gate keepers of information to disseminate information on human activities that reduce greenhouse gas emission;</w:t>
      </w:r>
    </w:p>
    <w:p w14:paraId="006CAE5D" w14:textId="77777777" w:rsidR="00B3723B" w:rsidRPr="00076C84" w:rsidRDefault="00B3723B" w:rsidP="00076C84">
      <w:pPr>
        <w:spacing w:line="240" w:lineRule="auto"/>
        <w:jc w:val="both"/>
        <w:rPr>
          <w:rFonts w:ascii="Times New Roman" w:hAnsi="Times New Roman" w:cs="Times New Roman"/>
          <w:i/>
          <w:sz w:val="24"/>
          <w:szCs w:val="24"/>
        </w:rPr>
      </w:pPr>
      <w:r w:rsidRPr="00076C84">
        <w:rPr>
          <w:rFonts w:ascii="Times New Roman" w:hAnsi="Times New Roman" w:cs="Times New Roman"/>
          <w:i/>
          <w:sz w:val="24"/>
          <w:szCs w:val="24"/>
        </w:rPr>
        <w:t xml:space="preserve"> (5) to use their roles of information dissemination to give people information that would enable them create other sources of energy.</w:t>
      </w:r>
    </w:p>
    <w:p w14:paraId="5A99E23B" w14:textId="0EDED8D7" w:rsidR="00E67F04" w:rsidRPr="00076C84" w:rsidRDefault="002F68FA" w:rsidP="00076C84">
      <w:pPr>
        <w:spacing w:line="240" w:lineRule="auto"/>
        <w:jc w:val="both"/>
        <w:rPr>
          <w:rFonts w:ascii="Times New Roman" w:hAnsi="Times New Roman" w:cs="Times New Roman"/>
          <w:b/>
          <w:sz w:val="24"/>
          <w:szCs w:val="24"/>
        </w:rPr>
      </w:pPr>
      <w:r w:rsidRPr="00076C84">
        <w:rPr>
          <w:rFonts w:ascii="Times New Roman" w:hAnsi="Times New Roman" w:cs="Times New Roman"/>
          <w:sz w:val="24"/>
          <w:szCs w:val="24"/>
        </w:rPr>
        <w:lastRenderedPageBreak/>
        <w:t xml:space="preserve"> </w:t>
      </w:r>
      <w:r w:rsidR="00E67F04" w:rsidRPr="00076C84">
        <w:rPr>
          <w:rFonts w:ascii="Times New Roman" w:hAnsi="Times New Roman" w:cs="Times New Roman"/>
          <w:b/>
          <w:sz w:val="24"/>
          <w:szCs w:val="24"/>
        </w:rPr>
        <w:t xml:space="preserve">Research question one 1: </w:t>
      </w:r>
    </w:p>
    <w:p w14:paraId="15D27907" w14:textId="54320C09" w:rsidR="00E67F04" w:rsidRPr="00834AD6" w:rsidRDefault="00E67F04" w:rsidP="00076C84">
      <w:pPr>
        <w:pStyle w:val="ListParagraph"/>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How would the knowledge Information professional in public libraries use their education role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 on the problems associated with climate change </w:t>
      </w:r>
    </w:p>
    <w:p w14:paraId="6685785D" w14:textId="1361EC81" w:rsidR="006B519F" w:rsidRPr="00076C84" w:rsidRDefault="00A00F17"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Research question</w:t>
      </w:r>
      <w:r w:rsidR="00B21796" w:rsidRPr="00076C84">
        <w:rPr>
          <w:rFonts w:ascii="Times New Roman" w:hAnsi="Times New Roman" w:cs="Times New Roman"/>
          <w:b/>
          <w:sz w:val="24"/>
          <w:szCs w:val="24"/>
        </w:rPr>
        <w:t xml:space="preserve"> </w:t>
      </w:r>
      <w:r w:rsidRPr="00076C84">
        <w:rPr>
          <w:rFonts w:ascii="Times New Roman" w:hAnsi="Times New Roman" w:cs="Times New Roman"/>
          <w:b/>
          <w:sz w:val="24"/>
          <w:szCs w:val="24"/>
        </w:rPr>
        <w:t>:</w:t>
      </w:r>
      <w:r w:rsidR="00C84CFE" w:rsidRPr="00076C84">
        <w:rPr>
          <w:rFonts w:ascii="Times New Roman" w:hAnsi="Times New Roman" w:cs="Times New Roman"/>
          <w:b/>
          <w:sz w:val="24"/>
          <w:szCs w:val="24"/>
        </w:rPr>
        <w:t>2</w:t>
      </w:r>
      <w:r w:rsidR="000939B8" w:rsidRPr="00076C84">
        <w:rPr>
          <w:rFonts w:ascii="Times New Roman" w:hAnsi="Times New Roman" w:cs="Times New Roman"/>
          <w:b/>
          <w:sz w:val="24"/>
          <w:szCs w:val="24"/>
        </w:rPr>
        <w:t>:</w:t>
      </w:r>
    </w:p>
    <w:p w14:paraId="7AE32EE0" w14:textId="055AB23C" w:rsidR="00A00F17" w:rsidRPr="00834AD6" w:rsidRDefault="00A00F17" w:rsidP="00076C84">
      <w:pPr>
        <w:pStyle w:val="ListParagraph"/>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How would the knowledge Information professional in public libraries use their education role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 about sources of energy other than fossil fuels</w:t>
      </w:r>
    </w:p>
    <w:p w14:paraId="35FDDAA6" w14:textId="4DBD72C5" w:rsidR="00B21796" w:rsidRPr="00076C84" w:rsidRDefault="0035669E"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Research question </w:t>
      </w:r>
      <w:proofErr w:type="gramStart"/>
      <w:r w:rsidRPr="00076C84">
        <w:rPr>
          <w:rFonts w:ascii="Times New Roman" w:hAnsi="Times New Roman" w:cs="Times New Roman"/>
          <w:b/>
          <w:sz w:val="24"/>
          <w:szCs w:val="24"/>
        </w:rPr>
        <w:t>3</w:t>
      </w:r>
      <w:r w:rsidR="000939B8" w:rsidRPr="00076C84">
        <w:rPr>
          <w:rFonts w:ascii="Times New Roman" w:hAnsi="Times New Roman" w:cs="Times New Roman"/>
          <w:b/>
          <w:sz w:val="24"/>
          <w:szCs w:val="24"/>
        </w:rPr>
        <w:t xml:space="preserve"> :</w:t>
      </w:r>
      <w:proofErr w:type="gramEnd"/>
      <w:r w:rsidR="000939B8" w:rsidRPr="00076C84">
        <w:rPr>
          <w:rFonts w:ascii="Times New Roman" w:hAnsi="Times New Roman" w:cs="Times New Roman"/>
          <w:b/>
          <w:sz w:val="24"/>
          <w:szCs w:val="24"/>
        </w:rPr>
        <w:t xml:space="preserve"> </w:t>
      </w:r>
    </w:p>
    <w:p w14:paraId="6E8F18BF" w14:textId="66E08B2E" w:rsidR="0035669E" w:rsidRPr="00834AD6" w:rsidRDefault="0035669E" w:rsidP="00076C84">
      <w:pPr>
        <w:pStyle w:val="ListParagraph"/>
        <w:spacing w:line="240" w:lineRule="auto"/>
        <w:jc w:val="both"/>
        <w:rPr>
          <w:rFonts w:ascii="Times New Roman" w:hAnsi="Times New Roman" w:cs="Times New Roman"/>
          <w:i/>
          <w:sz w:val="24"/>
          <w:szCs w:val="24"/>
        </w:rPr>
      </w:pPr>
      <w:r w:rsidRPr="00834AD6">
        <w:rPr>
          <w:rFonts w:ascii="Times New Roman" w:hAnsi="Times New Roman" w:cs="Times New Roman"/>
          <w:sz w:val="24"/>
          <w:szCs w:val="24"/>
        </w:rPr>
        <w:t xml:space="preserve">How would the knowledge Information professional in public libraries use their Information role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   </w:t>
      </w:r>
      <w:r w:rsidRPr="00834AD6">
        <w:rPr>
          <w:rFonts w:ascii="Times New Roman" w:hAnsi="Times New Roman" w:cs="Times New Roman"/>
          <w:i/>
          <w:sz w:val="24"/>
          <w:szCs w:val="24"/>
        </w:rPr>
        <w:t>on afforestation</w:t>
      </w:r>
      <w:r w:rsidR="00B779D7" w:rsidRPr="00834AD6">
        <w:rPr>
          <w:rFonts w:ascii="Times New Roman" w:hAnsi="Times New Roman" w:cs="Times New Roman"/>
          <w:i/>
          <w:sz w:val="24"/>
          <w:szCs w:val="24"/>
        </w:rPr>
        <w:t xml:space="preserve"> and</w:t>
      </w:r>
      <w:r w:rsidRPr="00834AD6">
        <w:rPr>
          <w:rFonts w:ascii="Times New Roman" w:hAnsi="Times New Roman" w:cs="Times New Roman"/>
          <w:i/>
          <w:sz w:val="24"/>
          <w:szCs w:val="24"/>
        </w:rPr>
        <w:t xml:space="preserve"> how necessary afforestation is in mitigating climate change problems;</w:t>
      </w:r>
    </w:p>
    <w:p w14:paraId="3FA0F1E1" w14:textId="08B67093" w:rsidR="00FE12EF" w:rsidRPr="00076C84" w:rsidRDefault="00D01624"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Research question</w:t>
      </w:r>
      <w:r w:rsidR="00FE12EF" w:rsidRPr="00076C84">
        <w:rPr>
          <w:rFonts w:ascii="Times New Roman" w:hAnsi="Times New Roman" w:cs="Times New Roman"/>
          <w:b/>
          <w:sz w:val="24"/>
          <w:szCs w:val="24"/>
        </w:rPr>
        <w:t xml:space="preserve"> 4</w:t>
      </w:r>
      <w:r w:rsidR="000939B8" w:rsidRPr="00076C84">
        <w:rPr>
          <w:rFonts w:ascii="Times New Roman" w:hAnsi="Times New Roman" w:cs="Times New Roman"/>
          <w:b/>
          <w:sz w:val="24"/>
          <w:szCs w:val="24"/>
        </w:rPr>
        <w:t xml:space="preserve">: </w:t>
      </w:r>
    </w:p>
    <w:p w14:paraId="277D0FE7" w14:textId="7794802E" w:rsidR="00D01624" w:rsidRPr="00834AD6" w:rsidRDefault="00D01624" w:rsidP="00076C84">
      <w:pPr>
        <w:pStyle w:val="ListParagraph"/>
        <w:spacing w:line="240" w:lineRule="auto"/>
        <w:jc w:val="both"/>
        <w:rPr>
          <w:rFonts w:ascii="Times New Roman" w:hAnsi="Times New Roman" w:cs="Times New Roman"/>
          <w:i/>
          <w:sz w:val="24"/>
          <w:szCs w:val="24"/>
        </w:rPr>
      </w:pPr>
      <w:r w:rsidRPr="00834AD6">
        <w:rPr>
          <w:rFonts w:ascii="Times New Roman" w:hAnsi="Times New Roman" w:cs="Times New Roman"/>
          <w:sz w:val="24"/>
          <w:szCs w:val="24"/>
        </w:rPr>
        <w:t xml:space="preserve">How would the knowledge Information professionals in public libraries use their Information dissemination </w:t>
      </w:r>
      <w:r w:rsidR="0065282B" w:rsidRPr="00834AD6">
        <w:rPr>
          <w:rFonts w:ascii="Times New Roman" w:hAnsi="Times New Roman" w:cs="Times New Roman"/>
          <w:i/>
          <w:sz w:val="24"/>
          <w:szCs w:val="24"/>
        </w:rPr>
        <w:t>and</w:t>
      </w:r>
      <w:r w:rsidRPr="00834AD6">
        <w:rPr>
          <w:rFonts w:ascii="Times New Roman" w:hAnsi="Times New Roman" w:cs="Times New Roman"/>
          <w:sz w:val="24"/>
          <w:szCs w:val="24"/>
        </w:rPr>
        <w:t xml:space="preserve"> </w:t>
      </w:r>
      <w:r w:rsidRPr="00834AD6">
        <w:rPr>
          <w:rFonts w:ascii="Times New Roman" w:hAnsi="Times New Roman" w:cs="Times New Roman"/>
          <w:i/>
          <w:sz w:val="24"/>
          <w:szCs w:val="24"/>
        </w:rPr>
        <w:t>cultural gate keeper</w:t>
      </w:r>
      <w:r w:rsidR="000B4BE5" w:rsidRPr="00834AD6">
        <w:rPr>
          <w:rFonts w:ascii="Times New Roman" w:hAnsi="Times New Roman" w:cs="Times New Roman"/>
          <w:i/>
          <w:sz w:val="24"/>
          <w:szCs w:val="24"/>
        </w:rPr>
        <w:t>s’</w:t>
      </w:r>
      <w:r w:rsidRPr="00834AD6">
        <w:rPr>
          <w:rFonts w:ascii="Times New Roman" w:hAnsi="Times New Roman" w:cs="Times New Roman"/>
          <w:i/>
          <w:sz w:val="24"/>
          <w:szCs w:val="24"/>
        </w:rPr>
        <w:t xml:space="preserve"> </w:t>
      </w:r>
      <w:r w:rsidRPr="00834AD6">
        <w:rPr>
          <w:rFonts w:ascii="Times New Roman" w:hAnsi="Times New Roman" w:cs="Times New Roman"/>
          <w:sz w:val="24"/>
          <w:szCs w:val="24"/>
        </w:rPr>
        <w:t xml:space="preserve">roles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w:t>
      </w:r>
      <w:r w:rsidRPr="00834AD6">
        <w:rPr>
          <w:rFonts w:ascii="Times New Roman" w:hAnsi="Times New Roman" w:cs="Times New Roman"/>
          <w:i/>
          <w:sz w:val="24"/>
          <w:szCs w:val="24"/>
        </w:rPr>
        <w:t xml:space="preserve">  users on human activities that reduce greenhouse gas emission;</w:t>
      </w:r>
    </w:p>
    <w:p w14:paraId="346E3FDC" w14:textId="77777777" w:rsidR="00427FBC" w:rsidRPr="00076C84" w:rsidRDefault="00556944" w:rsidP="00076C84">
      <w:pPr>
        <w:spacing w:line="240" w:lineRule="auto"/>
        <w:jc w:val="both"/>
        <w:rPr>
          <w:rFonts w:ascii="Times New Roman" w:hAnsi="Times New Roman" w:cs="Times New Roman"/>
          <w:b/>
          <w:sz w:val="24"/>
          <w:szCs w:val="24"/>
        </w:rPr>
      </w:pPr>
      <w:r w:rsidRPr="00076C84">
        <w:rPr>
          <w:rFonts w:ascii="Times New Roman" w:hAnsi="Times New Roman" w:cs="Times New Roman"/>
          <w:i/>
          <w:sz w:val="24"/>
          <w:szCs w:val="24"/>
        </w:rPr>
        <w:t xml:space="preserve"> </w:t>
      </w:r>
      <w:r w:rsidRPr="00076C84">
        <w:rPr>
          <w:rFonts w:ascii="Times New Roman" w:hAnsi="Times New Roman" w:cs="Times New Roman"/>
          <w:b/>
          <w:sz w:val="24"/>
          <w:szCs w:val="24"/>
        </w:rPr>
        <w:t>Research question 5:</w:t>
      </w:r>
    </w:p>
    <w:p w14:paraId="16B0B37B" w14:textId="4B2E9C6D" w:rsidR="00556944" w:rsidRPr="00834AD6" w:rsidRDefault="00556944" w:rsidP="00076C84">
      <w:pPr>
        <w:pStyle w:val="ListParagraph"/>
        <w:spacing w:line="240" w:lineRule="auto"/>
        <w:jc w:val="both"/>
        <w:rPr>
          <w:rFonts w:ascii="Times New Roman" w:hAnsi="Times New Roman" w:cs="Times New Roman"/>
          <w:i/>
          <w:sz w:val="24"/>
          <w:szCs w:val="24"/>
        </w:rPr>
      </w:pPr>
      <w:r w:rsidRPr="00834AD6">
        <w:rPr>
          <w:rFonts w:ascii="Times New Roman" w:hAnsi="Times New Roman" w:cs="Times New Roman"/>
          <w:sz w:val="24"/>
          <w:szCs w:val="24"/>
        </w:rPr>
        <w:t>How would the knowledge Information professionals in public libraries use their Information dissemination</w:t>
      </w:r>
      <w:r w:rsidR="0065282B" w:rsidRPr="00834AD6">
        <w:rPr>
          <w:rFonts w:ascii="Times New Roman" w:hAnsi="Times New Roman" w:cs="Times New Roman"/>
          <w:sz w:val="24"/>
          <w:szCs w:val="24"/>
        </w:rPr>
        <w:t xml:space="preserve"> </w:t>
      </w:r>
      <w:proofErr w:type="gramStart"/>
      <w:r w:rsidR="0065282B" w:rsidRPr="00834AD6">
        <w:rPr>
          <w:rFonts w:ascii="Times New Roman" w:hAnsi="Times New Roman" w:cs="Times New Roman"/>
          <w:sz w:val="24"/>
          <w:szCs w:val="24"/>
        </w:rPr>
        <w:t xml:space="preserve">and </w:t>
      </w:r>
      <w:r w:rsidRPr="00834AD6">
        <w:rPr>
          <w:rFonts w:ascii="Times New Roman" w:hAnsi="Times New Roman" w:cs="Times New Roman"/>
          <w:sz w:val="24"/>
          <w:szCs w:val="24"/>
        </w:rPr>
        <w:t xml:space="preserve"> </w:t>
      </w:r>
      <w:r w:rsidR="0065282B" w:rsidRPr="00834AD6">
        <w:rPr>
          <w:rFonts w:ascii="Times New Roman" w:hAnsi="Times New Roman" w:cs="Times New Roman"/>
          <w:i/>
          <w:sz w:val="24"/>
          <w:szCs w:val="24"/>
        </w:rPr>
        <w:t>cultural</w:t>
      </w:r>
      <w:proofErr w:type="gramEnd"/>
      <w:r w:rsidR="0065282B" w:rsidRPr="00834AD6">
        <w:rPr>
          <w:rFonts w:ascii="Times New Roman" w:hAnsi="Times New Roman" w:cs="Times New Roman"/>
          <w:i/>
          <w:sz w:val="24"/>
          <w:szCs w:val="24"/>
        </w:rPr>
        <w:t xml:space="preserve"> gate keepers of information roles</w:t>
      </w:r>
      <w:r w:rsidRPr="00834AD6">
        <w:rPr>
          <w:rFonts w:ascii="Times New Roman" w:hAnsi="Times New Roman" w:cs="Times New Roman"/>
          <w:sz w:val="24"/>
          <w:szCs w:val="24"/>
        </w:rPr>
        <w:t xml:space="preserv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w:t>
      </w:r>
      <w:r w:rsidRPr="00834AD6">
        <w:rPr>
          <w:rFonts w:ascii="Times New Roman" w:hAnsi="Times New Roman" w:cs="Times New Roman"/>
          <w:i/>
          <w:sz w:val="24"/>
          <w:szCs w:val="24"/>
        </w:rPr>
        <w:t xml:space="preserve"> </w:t>
      </w:r>
      <w:r w:rsidR="0065282B" w:rsidRPr="00834AD6">
        <w:rPr>
          <w:rFonts w:ascii="Times New Roman" w:hAnsi="Times New Roman" w:cs="Times New Roman"/>
          <w:i/>
          <w:sz w:val="24"/>
          <w:szCs w:val="24"/>
        </w:rPr>
        <w:t>and give them information</w:t>
      </w:r>
      <w:r w:rsidRPr="00834AD6">
        <w:rPr>
          <w:rFonts w:ascii="Times New Roman" w:hAnsi="Times New Roman" w:cs="Times New Roman"/>
          <w:i/>
          <w:sz w:val="24"/>
          <w:szCs w:val="24"/>
        </w:rPr>
        <w:t xml:space="preserve"> that would enable them create other sources of energy.</w:t>
      </w:r>
    </w:p>
    <w:p w14:paraId="5C502CDE" w14:textId="1845BD55" w:rsidR="00D90618" w:rsidRPr="00076C84" w:rsidRDefault="00362FCF"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Hypothesis</w:t>
      </w:r>
      <w:r w:rsidR="00E83447" w:rsidRPr="00076C84">
        <w:rPr>
          <w:rFonts w:ascii="Times New Roman" w:hAnsi="Times New Roman" w:cs="Times New Roman"/>
          <w:b/>
          <w:sz w:val="24"/>
          <w:szCs w:val="24"/>
        </w:rPr>
        <w:t>:</w:t>
      </w:r>
    </w:p>
    <w:p w14:paraId="6C3A3C22" w14:textId="5528D85D" w:rsidR="00432828" w:rsidRPr="00076C84" w:rsidRDefault="0043282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Two hypotheses were tested in</w:t>
      </w:r>
      <w:r w:rsidR="00E83447" w:rsidRPr="00076C84">
        <w:rPr>
          <w:rFonts w:ascii="Times New Roman" w:hAnsi="Times New Roman" w:cs="Times New Roman"/>
          <w:sz w:val="24"/>
          <w:szCs w:val="24"/>
        </w:rPr>
        <w:t xml:space="preserve"> the </w:t>
      </w:r>
      <w:r w:rsidRPr="00076C84">
        <w:rPr>
          <w:rFonts w:ascii="Times New Roman" w:hAnsi="Times New Roman" w:cs="Times New Roman"/>
          <w:sz w:val="24"/>
          <w:szCs w:val="24"/>
        </w:rPr>
        <w:t>study at 0.05 level of significance</w:t>
      </w:r>
    </w:p>
    <w:p w14:paraId="1B2735EC" w14:textId="77777777" w:rsidR="00076C84" w:rsidRPr="00834AD6" w:rsidRDefault="00432828" w:rsidP="00076C84">
      <w:pPr>
        <w:pStyle w:val="ListParagraph"/>
        <w:numPr>
          <w:ilvl w:val="0"/>
          <w:numId w:val="2"/>
        </w:num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 There is no significant relationship between education roles of knowledge Information professionals in public libraries and </w:t>
      </w:r>
      <w:proofErr w:type="spellStart"/>
      <w:r w:rsidRPr="00834AD6">
        <w:rPr>
          <w:rFonts w:ascii="Times New Roman" w:hAnsi="Times New Roman" w:cs="Times New Roman"/>
          <w:sz w:val="24"/>
          <w:szCs w:val="24"/>
        </w:rPr>
        <w:t>sensitisation</w:t>
      </w:r>
      <w:proofErr w:type="spellEnd"/>
      <w:r w:rsidRPr="00834AD6">
        <w:rPr>
          <w:rFonts w:ascii="Times New Roman" w:hAnsi="Times New Roman" w:cs="Times New Roman"/>
          <w:sz w:val="24"/>
          <w:szCs w:val="24"/>
        </w:rPr>
        <w:t xml:space="preserve"> of their users on the impact of climate change in North- Central Nigeria</w:t>
      </w:r>
    </w:p>
    <w:p w14:paraId="1844C7AA" w14:textId="59152487" w:rsidR="00837D3C" w:rsidRPr="00834AD6" w:rsidRDefault="00837D3C" w:rsidP="00076C84">
      <w:pPr>
        <w:pStyle w:val="ListParagraph"/>
        <w:numPr>
          <w:ilvl w:val="0"/>
          <w:numId w:val="2"/>
        </w:num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There is no significant relationship between Information roles of knowledge Information professionals in public libraries and </w:t>
      </w:r>
      <w:proofErr w:type="spellStart"/>
      <w:r w:rsidRPr="00834AD6">
        <w:rPr>
          <w:rFonts w:ascii="Times New Roman" w:hAnsi="Times New Roman" w:cs="Times New Roman"/>
          <w:sz w:val="24"/>
          <w:szCs w:val="24"/>
        </w:rPr>
        <w:t>sensitisation</w:t>
      </w:r>
      <w:proofErr w:type="spellEnd"/>
      <w:r w:rsidRPr="00834AD6">
        <w:rPr>
          <w:rFonts w:ascii="Times New Roman" w:hAnsi="Times New Roman" w:cs="Times New Roman"/>
          <w:sz w:val="24"/>
          <w:szCs w:val="24"/>
        </w:rPr>
        <w:t xml:space="preserve"> of their users on the impact of climate change in North- Central Nigeria</w:t>
      </w:r>
    </w:p>
    <w:p w14:paraId="23740B4D" w14:textId="6F3C794B" w:rsidR="001E5932" w:rsidRPr="00076C84" w:rsidRDefault="001E5932"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Table 1: Public libraries in North- Central Nigeria with their KIMP staff</w:t>
      </w:r>
      <w:r w:rsidRPr="00076C84">
        <w:rPr>
          <w:rFonts w:ascii="Times New Roman" w:hAnsi="Times New Roman" w:cs="Times New Roman"/>
          <w:sz w:val="24"/>
          <w:szCs w:val="24"/>
        </w:rPr>
        <w:tab/>
      </w:r>
    </w:p>
    <w:p w14:paraId="35E25720" w14:textId="77777777" w:rsidR="001E5932" w:rsidRPr="00076C84" w:rsidRDefault="001E5932"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 population</w:t>
      </w:r>
    </w:p>
    <w:tbl>
      <w:tblPr>
        <w:tblStyle w:val="TableGrid"/>
        <w:tblW w:w="0" w:type="auto"/>
        <w:tblLook w:val="04A0" w:firstRow="1" w:lastRow="0" w:firstColumn="1" w:lastColumn="0" w:noHBand="0" w:noVBand="1"/>
      </w:tblPr>
      <w:tblGrid>
        <w:gridCol w:w="1165"/>
        <w:gridCol w:w="5940"/>
        <w:gridCol w:w="2245"/>
      </w:tblGrid>
      <w:tr w:rsidR="00837D3C" w:rsidRPr="00834AD6" w14:paraId="44C054E1" w14:textId="77777777" w:rsidTr="0043278A">
        <w:tc>
          <w:tcPr>
            <w:tcW w:w="1165" w:type="dxa"/>
          </w:tcPr>
          <w:p w14:paraId="05938ACE" w14:textId="77777777" w:rsidR="00837D3C" w:rsidRPr="00834AD6" w:rsidRDefault="00837D3C" w:rsidP="00834AD6">
            <w:pPr>
              <w:jc w:val="center"/>
              <w:rPr>
                <w:rFonts w:ascii="Times New Roman" w:hAnsi="Times New Roman" w:cs="Times New Roman"/>
                <w:b/>
                <w:sz w:val="24"/>
                <w:szCs w:val="24"/>
              </w:rPr>
            </w:pPr>
            <w:r w:rsidRPr="00834AD6">
              <w:rPr>
                <w:rFonts w:ascii="Times New Roman" w:hAnsi="Times New Roman" w:cs="Times New Roman"/>
                <w:b/>
                <w:sz w:val="24"/>
                <w:szCs w:val="24"/>
              </w:rPr>
              <w:t>S/NO</w:t>
            </w:r>
          </w:p>
        </w:tc>
        <w:tc>
          <w:tcPr>
            <w:tcW w:w="5940" w:type="dxa"/>
          </w:tcPr>
          <w:p w14:paraId="0840C134" w14:textId="77777777" w:rsidR="00837D3C" w:rsidRPr="00834AD6" w:rsidRDefault="00837D3C" w:rsidP="00834AD6">
            <w:pPr>
              <w:jc w:val="center"/>
              <w:rPr>
                <w:rFonts w:ascii="Times New Roman" w:hAnsi="Times New Roman" w:cs="Times New Roman"/>
                <w:b/>
                <w:sz w:val="24"/>
                <w:szCs w:val="24"/>
              </w:rPr>
            </w:pPr>
            <w:r w:rsidRPr="00834AD6">
              <w:rPr>
                <w:rFonts w:ascii="Times New Roman" w:hAnsi="Times New Roman" w:cs="Times New Roman"/>
                <w:b/>
                <w:sz w:val="24"/>
                <w:szCs w:val="24"/>
              </w:rPr>
              <w:t>STATE</w:t>
            </w:r>
          </w:p>
        </w:tc>
        <w:tc>
          <w:tcPr>
            <w:tcW w:w="2245" w:type="dxa"/>
          </w:tcPr>
          <w:p w14:paraId="37409C7E" w14:textId="77777777" w:rsidR="00837D3C" w:rsidRPr="00834AD6" w:rsidRDefault="00837D3C" w:rsidP="00834AD6">
            <w:pPr>
              <w:jc w:val="center"/>
              <w:rPr>
                <w:rFonts w:ascii="Times New Roman" w:hAnsi="Times New Roman" w:cs="Times New Roman"/>
                <w:b/>
                <w:sz w:val="24"/>
                <w:szCs w:val="24"/>
              </w:rPr>
            </w:pPr>
            <w:r w:rsidRPr="00834AD6">
              <w:rPr>
                <w:rFonts w:ascii="Times New Roman" w:hAnsi="Times New Roman" w:cs="Times New Roman"/>
                <w:b/>
                <w:sz w:val="24"/>
                <w:szCs w:val="24"/>
              </w:rPr>
              <w:t>POPULATION</w:t>
            </w:r>
          </w:p>
        </w:tc>
      </w:tr>
      <w:tr w:rsidR="00837D3C" w:rsidRPr="00076C84" w14:paraId="2C26BEA0" w14:textId="77777777" w:rsidTr="0043278A">
        <w:tc>
          <w:tcPr>
            <w:tcW w:w="1165" w:type="dxa"/>
          </w:tcPr>
          <w:p w14:paraId="2185240A"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p>
        </w:tc>
        <w:tc>
          <w:tcPr>
            <w:tcW w:w="5940" w:type="dxa"/>
          </w:tcPr>
          <w:p w14:paraId="0BC4677B" w14:textId="77777777" w:rsidR="00837D3C" w:rsidRPr="00076C84" w:rsidRDefault="00837D3C" w:rsidP="00076C84">
            <w:pPr>
              <w:jc w:val="both"/>
              <w:rPr>
                <w:rFonts w:ascii="Times New Roman" w:hAnsi="Times New Roman" w:cs="Times New Roman"/>
                <w:sz w:val="24"/>
                <w:szCs w:val="24"/>
              </w:rPr>
            </w:pPr>
            <w:proofErr w:type="gramStart"/>
            <w:r w:rsidRPr="00076C84">
              <w:rPr>
                <w:rFonts w:ascii="Times New Roman" w:hAnsi="Times New Roman" w:cs="Times New Roman"/>
                <w:sz w:val="24"/>
                <w:szCs w:val="24"/>
              </w:rPr>
              <w:t>Benue  State</w:t>
            </w:r>
            <w:proofErr w:type="gramEnd"/>
            <w:r w:rsidRPr="00076C84">
              <w:rPr>
                <w:rFonts w:ascii="Times New Roman" w:hAnsi="Times New Roman" w:cs="Times New Roman"/>
                <w:sz w:val="24"/>
                <w:szCs w:val="24"/>
              </w:rPr>
              <w:t xml:space="preserve"> Library Board</w:t>
            </w:r>
          </w:p>
        </w:tc>
        <w:tc>
          <w:tcPr>
            <w:tcW w:w="2245" w:type="dxa"/>
          </w:tcPr>
          <w:p w14:paraId="08C296FB"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46</w:t>
            </w:r>
          </w:p>
        </w:tc>
      </w:tr>
      <w:tr w:rsidR="00837D3C" w:rsidRPr="00076C84" w14:paraId="4054FCDB" w14:textId="77777777" w:rsidTr="0043278A">
        <w:tc>
          <w:tcPr>
            <w:tcW w:w="1165" w:type="dxa"/>
          </w:tcPr>
          <w:p w14:paraId="656BD6BD"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p>
        </w:tc>
        <w:tc>
          <w:tcPr>
            <w:tcW w:w="5940" w:type="dxa"/>
          </w:tcPr>
          <w:p w14:paraId="751A0FF6" w14:textId="77777777" w:rsidR="00837D3C" w:rsidRPr="00076C84" w:rsidRDefault="00837D3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Kwara</w:t>
            </w:r>
            <w:proofErr w:type="spellEnd"/>
          </w:p>
        </w:tc>
        <w:tc>
          <w:tcPr>
            <w:tcW w:w="2245" w:type="dxa"/>
          </w:tcPr>
          <w:p w14:paraId="03E34183"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47</w:t>
            </w:r>
          </w:p>
        </w:tc>
      </w:tr>
      <w:tr w:rsidR="00837D3C" w:rsidRPr="00076C84" w14:paraId="702BEAB6" w14:textId="77777777" w:rsidTr="0043278A">
        <w:tc>
          <w:tcPr>
            <w:tcW w:w="1165" w:type="dxa"/>
          </w:tcPr>
          <w:p w14:paraId="1775353A"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p>
        </w:tc>
        <w:tc>
          <w:tcPr>
            <w:tcW w:w="5940" w:type="dxa"/>
          </w:tcPr>
          <w:p w14:paraId="0687B97B" w14:textId="77777777" w:rsidR="00837D3C" w:rsidRPr="00076C84" w:rsidRDefault="00837D3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Nassarawa</w:t>
            </w:r>
            <w:proofErr w:type="spellEnd"/>
            <w:r w:rsidRPr="00076C84">
              <w:rPr>
                <w:rFonts w:ascii="Times New Roman" w:hAnsi="Times New Roman" w:cs="Times New Roman"/>
                <w:sz w:val="24"/>
                <w:szCs w:val="24"/>
              </w:rPr>
              <w:t xml:space="preserve"> </w:t>
            </w:r>
          </w:p>
        </w:tc>
        <w:tc>
          <w:tcPr>
            <w:tcW w:w="2245" w:type="dxa"/>
          </w:tcPr>
          <w:p w14:paraId="1FE35B22"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25</w:t>
            </w:r>
          </w:p>
        </w:tc>
      </w:tr>
      <w:tr w:rsidR="00837D3C" w:rsidRPr="00076C84" w14:paraId="576C6FC9" w14:textId="77777777" w:rsidTr="0043278A">
        <w:tc>
          <w:tcPr>
            <w:tcW w:w="1165" w:type="dxa"/>
          </w:tcPr>
          <w:p w14:paraId="5FD82D45"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4</w:t>
            </w:r>
          </w:p>
        </w:tc>
        <w:tc>
          <w:tcPr>
            <w:tcW w:w="5940" w:type="dxa"/>
          </w:tcPr>
          <w:p w14:paraId="034D924D"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Niger</w:t>
            </w:r>
          </w:p>
        </w:tc>
        <w:tc>
          <w:tcPr>
            <w:tcW w:w="2245" w:type="dxa"/>
          </w:tcPr>
          <w:p w14:paraId="51F24C78"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36</w:t>
            </w:r>
          </w:p>
        </w:tc>
      </w:tr>
      <w:tr w:rsidR="00837D3C" w:rsidRPr="00076C84" w14:paraId="5197FF31" w14:textId="77777777" w:rsidTr="0043278A">
        <w:tc>
          <w:tcPr>
            <w:tcW w:w="1165" w:type="dxa"/>
          </w:tcPr>
          <w:p w14:paraId="76095AD7"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5</w:t>
            </w:r>
          </w:p>
        </w:tc>
        <w:tc>
          <w:tcPr>
            <w:tcW w:w="5940" w:type="dxa"/>
          </w:tcPr>
          <w:p w14:paraId="5FEEEEBA"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Plateau</w:t>
            </w:r>
          </w:p>
        </w:tc>
        <w:tc>
          <w:tcPr>
            <w:tcW w:w="2245" w:type="dxa"/>
          </w:tcPr>
          <w:p w14:paraId="6C4942E3"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41</w:t>
            </w:r>
          </w:p>
        </w:tc>
      </w:tr>
      <w:tr w:rsidR="00837D3C" w:rsidRPr="00076C84" w14:paraId="4CC0895E" w14:textId="77777777" w:rsidTr="0043278A">
        <w:tc>
          <w:tcPr>
            <w:tcW w:w="1165" w:type="dxa"/>
          </w:tcPr>
          <w:p w14:paraId="4F25D709"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6</w:t>
            </w:r>
          </w:p>
        </w:tc>
        <w:tc>
          <w:tcPr>
            <w:tcW w:w="5940" w:type="dxa"/>
          </w:tcPr>
          <w:p w14:paraId="79B7651C"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FCT</w:t>
            </w:r>
          </w:p>
        </w:tc>
        <w:tc>
          <w:tcPr>
            <w:tcW w:w="2245" w:type="dxa"/>
          </w:tcPr>
          <w:p w14:paraId="0BAED225"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31</w:t>
            </w:r>
          </w:p>
        </w:tc>
      </w:tr>
      <w:tr w:rsidR="00837D3C" w:rsidRPr="00076C84" w14:paraId="033FAFC5" w14:textId="77777777" w:rsidTr="0043278A">
        <w:tc>
          <w:tcPr>
            <w:tcW w:w="1165" w:type="dxa"/>
          </w:tcPr>
          <w:p w14:paraId="1162B045" w14:textId="77777777" w:rsidR="00837D3C" w:rsidRPr="00076C84" w:rsidRDefault="00837D3C" w:rsidP="00076C84">
            <w:pPr>
              <w:jc w:val="both"/>
              <w:rPr>
                <w:rFonts w:ascii="Times New Roman" w:hAnsi="Times New Roman" w:cs="Times New Roman"/>
                <w:sz w:val="24"/>
                <w:szCs w:val="24"/>
              </w:rPr>
            </w:pPr>
            <w:r w:rsidRPr="00076C84">
              <w:rPr>
                <w:rFonts w:ascii="Times New Roman" w:hAnsi="Times New Roman" w:cs="Times New Roman"/>
                <w:sz w:val="24"/>
                <w:szCs w:val="24"/>
              </w:rPr>
              <w:t>7</w:t>
            </w:r>
          </w:p>
        </w:tc>
        <w:tc>
          <w:tcPr>
            <w:tcW w:w="5940" w:type="dxa"/>
          </w:tcPr>
          <w:p w14:paraId="121107BC" w14:textId="77777777" w:rsidR="00837D3C" w:rsidRPr="00076C84" w:rsidRDefault="00837D3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Kogi</w:t>
            </w:r>
            <w:proofErr w:type="spellEnd"/>
          </w:p>
        </w:tc>
        <w:tc>
          <w:tcPr>
            <w:tcW w:w="2245" w:type="dxa"/>
          </w:tcPr>
          <w:p w14:paraId="32626168" w14:textId="4DCB7498" w:rsidR="00837D3C" w:rsidRPr="00076C84" w:rsidRDefault="00BF41A6" w:rsidP="00076C84">
            <w:pPr>
              <w:jc w:val="both"/>
              <w:rPr>
                <w:rFonts w:ascii="Times New Roman" w:hAnsi="Times New Roman" w:cs="Times New Roman"/>
                <w:sz w:val="24"/>
                <w:szCs w:val="24"/>
              </w:rPr>
            </w:pPr>
            <w:r>
              <w:rPr>
                <w:rFonts w:ascii="Times New Roman" w:hAnsi="Times New Roman" w:cs="Times New Roman"/>
                <w:sz w:val="24"/>
                <w:szCs w:val="24"/>
              </w:rPr>
              <w:t>25</w:t>
            </w:r>
          </w:p>
        </w:tc>
      </w:tr>
      <w:tr w:rsidR="00837D3C" w:rsidRPr="00834AD6" w14:paraId="4AFA034D" w14:textId="77777777" w:rsidTr="0043278A">
        <w:tc>
          <w:tcPr>
            <w:tcW w:w="1165" w:type="dxa"/>
          </w:tcPr>
          <w:p w14:paraId="3D46DC01" w14:textId="77777777" w:rsidR="00837D3C" w:rsidRPr="00834AD6" w:rsidRDefault="00837D3C" w:rsidP="00076C84">
            <w:pPr>
              <w:jc w:val="both"/>
              <w:rPr>
                <w:rFonts w:ascii="Times New Roman" w:hAnsi="Times New Roman" w:cs="Times New Roman"/>
                <w:b/>
                <w:sz w:val="24"/>
                <w:szCs w:val="24"/>
              </w:rPr>
            </w:pPr>
          </w:p>
        </w:tc>
        <w:tc>
          <w:tcPr>
            <w:tcW w:w="5940" w:type="dxa"/>
          </w:tcPr>
          <w:p w14:paraId="6272D81F" w14:textId="77777777" w:rsidR="00837D3C" w:rsidRPr="00834AD6" w:rsidRDefault="00837D3C" w:rsidP="00076C84">
            <w:pPr>
              <w:jc w:val="both"/>
              <w:rPr>
                <w:rFonts w:ascii="Times New Roman" w:hAnsi="Times New Roman" w:cs="Times New Roman"/>
                <w:b/>
                <w:sz w:val="24"/>
                <w:szCs w:val="24"/>
              </w:rPr>
            </w:pPr>
            <w:r w:rsidRPr="00834AD6">
              <w:rPr>
                <w:rFonts w:ascii="Times New Roman" w:hAnsi="Times New Roman" w:cs="Times New Roman"/>
                <w:b/>
                <w:sz w:val="24"/>
                <w:szCs w:val="24"/>
              </w:rPr>
              <w:t>TOTAL</w:t>
            </w:r>
          </w:p>
        </w:tc>
        <w:tc>
          <w:tcPr>
            <w:tcW w:w="2245" w:type="dxa"/>
          </w:tcPr>
          <w:p w14:paraId="6ADA1239" w14:textId="3AC608CD" w:rsidR="00837D3C" w:rsidRPr="00834AD6" w:rsidRDefault="00837D3C" w:rsidP="00076C84">
            <w:pPr>
              <w:jc w:val="both"/>
              <w:rPr>
                <w:rFonts w:ascii="Times New Roman" w:hAnsi="Times New Roman" w:cs="Times New Roman"/>
                <w:b/>
                <w:sz w:val="24"/>
                <w:szCs w:val="24"/>
              </w:rPr>
            </w:pPr>
            <w:r w:rsidRPr="00834AD6">
              <w:rPr>
                <w:rFonts w:ascii="Times New Roman" w:hAnsi="Times New Roman" w:cs="Times New Roman"/>
                <w:b/>
                <w:sz w:val="24"/>
                <w:szCs w:val="24"/>
              </w:rPr>
              <w:t>2</w:t>
            </w:r>
            <w:r w:rsidR="00BF41A6">
              <w:rPr>
                <w:rFonts w:ascii="Times New Roman" w:hAnsi="Times New Roman" w:cs="Times New Roman"/>
                <w:b/>
                <w:sz w:val="24"/>
                <w:szCs w:val="24"/>
              </w:rPr>
              <w:t>51</w:t>
            </w:r>
          </w:p>
        </w:tc>
      </w:tr>
    </w:tbl>
    <w:p w14:paraId="2F02C4CD" w14:textId="42D59F1C" w:rsidR="00837D3C" w:rsidRPr="00076C84" w:rsidRDefault="00837D3C" w:rsidP="00076C84">
      <w:pPr>
        <w:pStyle w:val="ListParagraph"/>
        <w:spacing w:line="240" w:lineRule="auto"/>
        <w:jc w:val="both"/>
        <w:rPr>
          <w:rFonts w:ascii="Times New Roman" w:hAnsi="Times New Roman" w:cs="Times New Roman"/>
          <w:b/>
          <w:sz w:val="24"/>
          <w:szCs w:val="24"/>
        </w:rPr>
      </w:pPr>
      <w:r w:rsidRPr="00076C84">
        <w:rPr>
          <w:rFonts w:ascii="Times New Roman" w:hAnsi="Times New Roman" w:cs="Times New Roman"/>
          <w:sz w:val="24"/>
          <w:szCs w:val="24"/>
        </w:rPr>
        <w:lastRenderedPageBreak/>
        <w:t xml:space="preserve">   </w:t>
      </w:r>
      <w:r w:rsidR="00E83447" w:rsidRPr="00076C84">
        <w:rPr>
          <w:rFonts w:ascii="Times New Roman" w:hAnsi="Times New Roman" w:cs="Times New Roman"/>
          <w:sz w:val="24"/>
          <w:szCs w:val="24"/>
        </w:rPr>
        <w:t xml:space="preserve"> </w:t>
      </w:r>
    </w:p>
    <w:p w14:paraId="6800ACA7" w14:textId="651390B0" w:rsidR="00362FCF" w:rsidRPr="00076C84" w:rsidRDefault="00834AD6"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 Methodology</w:t>
      </w:r>
    </w:p>
    <w:p w14:paraId="7CEC80EB" w14:textId="1C98E074" w:rsidR="00362FCF" w:rsidRPr="00076C84" w:rsidRDefault="00834AD6"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Research Design</w:t>
      </w:r>
    </w:p>
    <w:p w14:paraId="181ABA0C" w14:textId="77777777" w:rsidR="00362FCF" w:rsidRPr="00076C84" w:rsidRDefault="00362FCF"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This study adopted correlation descriptive design which seeks to establish the </w:t>
      </w:r>
    </w:p>
    <w:p w14:paraId="54602FCE" w14:textId="77777777" w:rsidR="00362FCF" w:rsidRPr="00076C84" w:rsidRDefault="00362FCF"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relationship that exists between two or more variables. Direction and magnitude of the relationship between the variable was indicated which was found to be strong and positive, that is the effect of the independent variable on the dependent variable.</w:t>
      </w:r>
    </w:p>
    <w:p w14:paraId="0916DCB0" w14:textId="29143CD5" w:rsidR="00362FCF" w:rsidRPr="00076C84" w:rsidRDefault="00834AD6"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Population </w:t>
      </w:r>
      <w:r>
        <w:rPr>
          <w:rFonts w:ascii="Times New Roman" w:hAnsi="Times New Roman" w:cs="Times New Roman"/>
          <w:b/>
          <w:sz w:val="24"/>
          <w:szCs w:val="24"/>
        </w:rPr>
        <w:t>o</w:t>
      </w:r>
      <w:r w:rsidRPr="00076C84">
        <w:rPr>
          <w:rFonts w:ascii="Times New Roman" w:hAnsi="Times New Roman" w:cs="Times New Roman"/>
          <w:b/>
          <w:sz w:val="24"/>
          <w:szCs w:val="24"/>
        </w:rPr>
        <w:t xml:space="preserve">f </w:t>
      </w:r>
      <w:r>
        <w:rPr>
          <w:rFonts w:ascii="Times New Roman" w:hAnsi="Times New Roman" w:cs="Times New Roman"/>
          <w:b/>
          <w:sz w:val="24"/>
          <w:szCs w:val="24"/>
        </w:rPr>
        <w:t>t</w:t>
      </w:r>
      <w:r w:rsidRPr="00076C84">
        <w:rPr>
          <w:rFonts w:ascii="Times New Roman" w:hAnsi="Times New Roman" w:cs="Times New Roman"/>
          <w:b/>
          <w:sz w:val="24"/>
          <w:szCs w:val="24"/>
        </w:rPr>
        <w:t>he Study</w:t>
      </w:r>
    </w:p>
    <w:p w14:paraId="4D1D0029" w14:textId="3606C14E" w:rsidR="00362FCF" w:rsidRPr="00076C84" w:rsidRDefault="00362FCF"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The population of the study is the 251</w:t>
      </w:r>
      <w:r w:rsidR="00624806" w:rsidRPr="00076C84">
        <w:rPr>
          <w:rFonts w:ascii="Times New Roman" w:hAnsi="Times New Roman" w:cs="Times New Roman"/>
          <w:sz w:val="24"/>
          <w:szCs w:val="24"/>
        </w:rPr>
        <w:t xml:space="preserve"> KIMP</w:t>
      </w:r>
      <w:r w:rsidRPr="00076C84">
        <w:rPr>
          <w:rFonts w:ascii="Times New Roman" w:hAnsi="Times New Roman" w:cs="Times New Roman"/>
          <w:sz w:val="24"/>
          <w:szCs w:val="24"/>
        </w:rPr>
        <w:t xml:space="preserve"> public library staff in North-Central Nigeria</w:t>
      </w:r>
    </w:p>
    <w:p w14:paraId="6C9C15E2" w14:textId="42AA12F9" w:rsidR="00362FCF" w:rsidRPr="00076C84" w:rsidRDefault="00362FCF"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242 respondents returned their copies of questionnaire giving it a response rate of 96% there 96% representing the 242 represents 100% of the total population</w:t>
      </w:r>
    </w:p>
    <w:p w14:paraId="3B007C02" w14:textId="1E1CA6F5" w:rsidR="00362FCF" w:rsidRPr="00076C84" w:rsidRDefault="00362FCF"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Total enumeration technique or census technique was employed so as to use the total population of</w:t>
      </w:r>
      <w:r w:rsidR="00064745" w:rsidRPr="00076C84">
        <w:rPr>
          <w:rFonts w:ascii="Times New Roman" w:hAnsi="Times New Roman" w:cs="Times New Roman"/>
          <w:sz w:val="24"/>
          <w:szCs w:val="24"/>
        </w:rPr>
        <w:t xml:space="preserve"> KIMP</w:t>
      </w:r>
      <w:r w:rsidRPr="00076C84">
        <w:rPr>
          <w:rFonts w:ascii="Times New Roman" w:hAnsi="Times New Roman" w:cs="Times New Roman"/>
          <w:sz w:val="24"/>
          <w:szCs w:val="24"/>
        </w:rPr>
        <w:t xml:space="preserve"> public library staff as respondents. This is because the researcher sees climate change problems impact and mitigation as </w:t>
      </w:r>
      <w:r w:rsidR="00064745" w:rsidRPr="00076C84">
        <w:rPr>
          <w:rFonts w:ascii="Times New Roman" w:hAnsi="Times New Roman" w:cs="Times New Roman"/>
          <w:sz w:val="24"/>
          <w:szCs w:val="24"/>
        </w:rPr>
        <w:t>a phenomenal issue that the KIMP personnel can use their education and information</w:t>
      </w:r>
      <w:r w:rsidRPr="00076C84">
        <w:rPr>
          <w:rFonts w:ascii="Times New Roman" w:hAnsi="Times New Roman" w:cs="Times New Roman"/>
          <w:sz w:val="24"/>
          <w:szCs w:val="24"/>
        </w:rPr>
        <w:t xml:space="preserve"> </w:t>
      </w:r>
      <w:r w:rsidR="00064745" w:rsidRPr="00076C84">
        <w:rPr>
          <w:rFonts w:ascii="Times New Roman" w:hAnsi="Times New Roman" w:cs="Times New Roman"/>
          <w:sz w:val="24"/>
          <w:szCs w:val="24"/>
        </w:rPr>
        <w:t xml:space="preserve">objective to tackle. </w:t>
      </w:r>
    </w:p>
    <w:p w14:paraId="519D81D8" w14:textId="4E982BEA" w:rsidR="003A3FE8" w:rsidRPr="00834AD6" w:rsidRDefault="00834AD6" w:rsidP="00076C84">
      <w:pPr>
        <w:spacing w:line="240" w:lineRule="auto"/>
        <w:jc w:val="both"/>
        <w:rPr>
          <w:rFonts w:ascii="Times New Roman" w:hAnsi="Times New Roman" w:cs="Times New Roman"/>
          <w:b/>
          <w:sz w:val="24"/>
          <w:szCs w:val="24"/>
        </w:rPr>
      </w:pPr>
      <w:r w:rsidRPr="00834AD6">
        <w:rPr>
          <w:rFonts w:ascii="Times New Roman" w:hAnsi="Times New Roman" w:cs="Times New Roman"/>
          <w:b/>
          <w:sz w:val="24"/>
          <w:szCs w:val="24"/>
        </w:rPr>
        <w:t xml:space="preserve">Data Collection </w:t>
      </w:r>
      <w:r>
        <w:rPr>
          <w:rFonts w:ascii="Times New Roman" w:hAnsi="Times New Roman" w:cs="Times New Roman"/>
          <w:b/>
          <w:sz w:val="24"/>
          <w:szCs w:val="24"/>
        </w:rPr>
        <w:t>o</w:t>
      </w:r>
      <w:r w:rsidRPr="00834AD6">
        <w:rPr>
          <w:rFonts w:ascii="Times New Roman" w:hAnsi="Times New Roman" w:cs="Times New Roman"/>
          <w:b/>
          <w:sz w:val="24"/>
          <w:szCs w:val="24"/>
        </w:rPr>
        <w:t>r Research Instruments</w:t>
      </w:r>
    </w:p>
    <w:p w14:paraId="228B20A0" w14:textId="38BB976D" w:rsidR="003A3FE8" w:rsidRPr="00076C84" w:rsidRDefault="003A3FE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The questionnaire was the main instrument for the study. It was designed under different research questions. The </w:t>
      </w:r>
      <w:proofErr w:type="gramStart"/>
      <w:r w:rsidRPr="00076C84">
        <w:rPr>
          <w:rFonts w:ascii="Times New Roman" w:hAnsi="Times New Roman" w:cs="Times New Roman"/>
          <w:sz w:val="24"/>
          <w:szCs w:val="24"/>
        </w:rPr>
        <w:t>five point</w:t>
      </w:r>
      <w:proofErr w:type="gramEnd"/>
      <w:r w:rsidRPr="00076C84">
        <w:rPr>
          <w:rFonts w:ascii="Times New Roman" w:hAnsi="Times New Roman" w:cs="Times New Roman"/>
          <w:sz w:val="24"/>
          <w:szCs w:val="24"/>
        </w:rPr>
        <w:t xml:space="preserve"> </w:t>
      </w:r>
      <w:proofErr w:type="spellStart"/>
      <w:r w:rsidRPr="00076C84">
        <w:rPr>
          <w:rFonts w:ascii="Times New Roman" w:hAnsi="Times New Roman" w:cs="Times New Roman"/>
          <w:sz w:val="24"/>
          <w:szCs w:val="24"/>
        </w:rPr>
        <w:t>likert</w:t>
      </w:r>
      <w:proofErr w:type="spellEnd"/>
      <w:r w:rsidRPr="00076C84">
        <w:rPr>
          <w:rFonts w:ascii="Times New Roman" w:hAnsi="Times New Roman" w:cs="Times New Roman"/>
          <w:sz w:val="24"/>
          <w:szCs w:val="24"/>
        </w:rPr>
        <w:t xml:space="preserve"> scale of Strongly Agree (SA), Agree (A), Strongly Disagree (SD) and Disagree(D)</w:t>
      </w:r>
      <w:r w:rsidR="00E0484C" w:rsidRPr="00076C84">
        <w:rPr>
          <w:rFonts w:ascii="Times New Roman" w:hAnsi="Times New Roman" w:cs="Times New Roman"/>
          <w:sz w:val="24"/>
          <w:szCs w:val="24"/>
        </w:rPr>
        <w:t xml:space="preserve"> and undecided</w:t>
      </w:r>
      <w:r w:rsidRPr="00076C84">
        <w:rPr>
          <w:rFonts w:ascii="Times New Roman" w:hAnsi="Times New Roman" w:cs="Times New Roman"/>
          <w:sz w:val="24"/>
          <w:szCs w:val="24"/>
        </w:rPr>
        <w:t xml:space="preserve"> were used to determine the average responses of the respondents. </w:t>
      </w:r>
    </w:p>
    <w:p w14:paraId="4E6F55D8" w14:textId="77777777" w:rsidR="003A3FE8" w:rsidRPr="00076C84" w:rsidRDefault="003A3FE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Validity and reliability of the instruments</w:t>
      </w:r>
    </w:p>
    <w:p w14:paraId="203D1065" w14:textId="77777777" w:rsidR="003A3FE8" w:rsidRPr="00076C84" w:rsidRDefault="003A3FE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In order to ensure face and content validity of the questionnaire two professors in the Department of Library and Information Science vetted the questionnaire even with the ASSU </w:t>
      </w:r>
      <w:proofErr w:type="gramStart"/>
      <w:r w:rsidRPr="00076C84">
        <w:rPr>
          <w:rFonts w:ascii="Times New Roman" w:hAnsi="Times New Roman" w:cs="Times New Roman"/>
          <w:sz w:val="24"/>
          <w:szCs w:val="24"/>
        </w:rPr>
        <w:t>strike .</w:t>
      </w:r>
      <w:proofErr w:type="gramEnd"/>
      <w:r w:rsidRPr="00076C84">
        <w:rPr>
          <w:rFonts w:ascii="Times New Roman" w:hAnsi="Times New Roman" w:cs="Times New Roman"/>
          <w:sz w:val="24"/>
          <w:szCs w:val="24"/>
        </w:rPr>
        <w:t xml:space="preserve"> It was pretested and corrected by administering some copies to library staff of National library Minna.</w:t>
      </w:r>
    </w:p>
    <w:p w14:paraId="61AAACC2" w14:textId="6E5F5279" w:rsidR="003A3FE8" w:rsidRPr="00076C84" w:rsidRDefault="003A3FE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The Cronbach Alpha method was used to determine the reliability coefficients of each of the research questions. The values obtained were 0.8</w:t>
      </w:r>
      <w:r w:rsidR="00EC32C7" w:rsidRPr="00076C84">
        <w:rPr>
          <w:rFonts w:ascii="Times New Roman" w:hAnsi="Times New Roman" w:cs="Times New Roman"/>
          <w:sz w:val="24"/>
          <w:szCs w:val="24"/>
        </w:rPr>
        <w:t>2</w:t>
      </w:r>
      <w:r w:rsidRPr="00076C84">
        <w:rPr>
          <w:rFonts w:ascii="Times New Roman" w:hAnsi="Times New Roman" w:cs="Times New Roman"/>
          <w:sz w:val="24"/>
          <w:szCs w:val="24"/>
        </w:rPr>
        <w:t xml:space="preserve"> for RQ 1, 0.8</w:t>
      </w:r>
      <w:r w:rsidR="00EC32C7" w:rsidRPr="00076C84">
        <w:rPr>
          <w:rFonts w:ascii="Times New Roman" w:hAnsi="Times New Roman" w:cs="Times New Roman"/>
          <w:sz w:val="24"/>
          <w:szCs w:val="24"/>
        </w:rPr>
        <w:t>6</w:t>
      </w:r>
      <w:r w:rsidRPr="00076C84">
        <w:rPr>
          <w:rFonts w:ascii="Times New Roman" w:hAnsi="Times New Roman" w:cs="Times New Roman"/>
          <w:sz w:val="24"/>
          <w:szCs w:val="24"/>
        </w:rPr>
        <w:t xml:space="preserve"> for RQ 2, 0.</w:t>
      </w:r>
      <w:r w:rsidR="00EC32C7" w:rsidRPr="00076C84">
        <w:rPr>
          <w:rFonts w:ascii="Times New Roman" w:hAnsi="Times New Roman" w:cs="Times New Roman"/>
          <w:sz w:val="24"/>
          <w:szCs w:val="24"/>
        </w:rPr>
        <w:t>8</w:t>
      </w:r>
      <w:r w:rsidRPr="00076C84">
        <w:rPr>
          <w:rFonts w:ascii="Times New Roman" w:hAnsi="Times New Roman" w:cs="Times New Roman"/>
          <w:sz w:val="24"/>
          <w:szCs w:val="24"/>
        </w:rPr>
        <w:t>5 FOR RQ 3, 0.</w:t>
      </w:r>
      <w:r w:rsidR="00EC32C7" w:rsidRPr="00076C84">
        <w:rPr>
          <w:rFonts w:ascii="Times New Roman" w:hAnsi="Times New Roman" w:cs="Times New Roman"/>
          <w:sz w:val="24"/>
          <w:szCs w:val="24"/>
        </w:rPr>
        <w:t>8</w:t>
      </w:r>
      <w:r w:rsidRPr="00076C84">
        <w:rPr>
          <w:rFonts w:ascii="Times New Roman" w:hAnsi="Times New Roman" w:cs="Times New Roman"/>
          <w:sz w:val="24"/>
          <w:szCs w:val="24"/>
        </w:rPr>
        <w:t>2 for RQ 4 and 0.</w:t>
      </w:r>
      <w:r w:rsidR="00EC32C7" w:rsidRPr="00076C84">
        <w:rPr>
          <w:rFonts w:ascii="Times New Roman" w:hAnsi="Times New Roman" w:cs="Times New Roman"/>
          <w:sz w:val="24"/>
          <w:szCs w:val="24"/>
        </w:rPr>
        <w:t>79</w:t>
      </w:r>
      <w:r w:rsidRPr="00076C84">
        <w:rPr>
          <w:rFonts w:ascii="Times New Roman" w:hAnsi="Times New Roman" w:cs="Times New Roman"/>
          <w:sz w:val="24"/>
          <w:szCs w:val="24"/>
        </w:rPr>
        <w:t xml:space="preserve"> for RQ 5(RQ is Research questions.)  Research questions were used to obtain the alpha values since the work had </w:t>
      </w:r>
      <w:r w:rsidR="00EC32C7" w:rsidRPr="00076C84">
        <w:rPr>
          <w:rFonts w:ascii="Times New Roman" w:hAnsi="Times New Roman" w:cs="Times New Roman"/>
          <w:sz w:val="24"/>
          <w:szCs w:val="24"/>
        </w:rPr>
        <w:t xml:space="preserve">three </w:t>
      </w:r>
      <w:r w:rsidRPr="00076C84">
        <w:rPr>
          <w:rFonts w:ascii="Times New Roman" w:hAnsi="Times New Roman" w:cs="Times New Roman"/>
          <w:sz w:val="24"/>
          <w:szCs w:val="24"/>
        </w:rPr>
        <w:t>variables.</w:t>
      </w:r>
    </w:p>
    <w:p w14:paraId="6BB285E9" w14:textId="7CA15A6B" w:rsidR="003A3FE8" w:rsidRPr="00076C84" w:rsidRDefault="003A3FE8"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Method of data analysis</w:t>
      </w:r>
    </w:p>
    <w:p w14:paraId="3AC82A04" w14:textId="5A86EB86" w:rsidR="003A3FE8" w:rsidRPr="00076C84" w:rsidRDefault="003A3FE8"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The data in the study were </w:t>
      </w:r>
      <w:proofErr w:type="spellStart"/>
      <w:r w:rsidRPr="00076C84">
        <w:rPr>
          <w:rFonts w:ascii="Times New Roman" w:hAnsi="Times New Roman" w:cs="Times New Roman"/>
          <w:sz w:val="24"/>
          <w:szCs w:val="24"/>
        </w:rPr>
        <w:t>analysed</w:t>
      </w:r>
      <w:proofErr w:type="spellEnd"/>
      <w:r w:rsidRPr="00076C84">
        <w:rPr>
          <w:rFonts w:ascii="Times New Roman" w:hAnsi="Times New Roman" w:cs="Times New Roman"/>
          <w:sz w:val="24"/>
          <w:szCs w:val="24"/>
        </w:rPr>
        <w:t xml:space="preserve"> using</w:t>
      </w:r>
      <w:r w:rsidR="00E0484C" w:rsidRPr="00076C84">
        <w:rPr>
          <w:rFonts w:ascii="Times New Roman" w:hAnsi="Times New Roman" w:cs="Times New Roman"/>
          <w:sz w:val="24"/>
          <w:szCs w:val="24"/>
        </w:rPr>
        <w:t xml:space="preserve"> inferential statistics of</w:t>
      </w:r>
      <w:r w:rsidRPr="00076C84">
        <w:rPr>
          <w:rFonts w:ascii="Times New Roman" w:hAnsi="Times New Roman" w:cs="Times New Roman"/>
          <w:sz w:val="24"/>
          <w:szCs w:val="24"/>
        </w:rPr>
        <w:t xml:space="preserve"> Pearson Product moment correlation coefficient to determine the relationship between the variables. The socio-demographic information and research questions were </w:t>
      </w:r>
      <w:proofErr w:type="spellStart"/>
      <w:r w:rsidRPr="00076C84">
        <w:rPr>
          <w:rFonts w:ascii="Times New Roman" w:hAnsi="Times New Roman" w:cs="Times New Roman"/>
          <w:sz w:val="24"/>
          <w:szCs w:val="24"/>
        </w:rPr>
        <w:t>analysed</w:t>
      </w:r>
      <w:proofErr w:type="spellEnd"/>
      <w:r w:rsidRPr="00076C84">
        <w:rPr>
          <w:rFonts w:ascii="Times New Roman" w:hAnsi="Times New Roman" w:cs="Times New Roman"/>
          <w:sz w:val="24"/>
          <w:szCs w:val="24"/>
        </w:rPr>
        <w:t xml:space="preserve"> using descriptive statistics of frequency, counts and percentages and means.</w:t>
      </w:r>
    </w:p>
    <w:p w14:paraId="6B19467B" w14:textId="77777777" w:rsidR="00834AD6" w:rsidRDefault="00834AD6">
      <w:pPr>
        <w:rPr>
          <w:rFonts w:ascii="Times New Roman" w:hAnsi="Times New Roman" w:cs="Times New Roman"/>
          <w:b/>
          <w:sz w:val="24"/>
          <w:szCs w:val="24"/>
        </w:rPr>
      </w:pPr>
      <w:r>
        <w:rPr>
          <w:rFonts w:ascii="Times New Roman" w:hAnsi="Times New Roman" w:cs="Times New Roman"/>
          <w:b/>
          <w:sz w:val="24"/>
          <w:szCs w:val="24"/>
        </w:rPr>
        <w:br w:type="page"/>
      </w:r>
    </w:p>
    <w:p w14:paraId="6FA5639E" w14:textId="0B76E419" w:rsidR="00437AD1" w:rsidRPr="00076C84" w:rsidRDefault="00834AD6"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lastRenderedPageBreak/>
        <w:t xml:space="preserve">Analysis </w:t>
      </w:r>
      <w:r>
        <w:rPr>
          <w:rFonts w:ascii="Times New Roman" w:hAnsi="Times New Roman" w:cs="Times New Roman"/>
          <w:b/>
          <w:sz w:val="24"/>
          <w:szCs w:val="24"/>
        </w:rPr>
        <w:t>o</w:t>
      </w:r>
      <w:r w:rsidRPr="00076C84">
        <w:rPr>
          <w:rFonts w:ascii="Times New Roman" w:hAnsi="Times New Roman" w:cs="Times New Roman"/>
          <w:b/>
          <w:sz w:val="24"/>
          <w:szCs w:val="24"/>
        </w:rPr>
        <w:t>f Research Questions</w:t>
      </w:r>
    </w:p>
    <w:p w14:paraId="2DF0D2AD" w14:textId="6F8347C0"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Table </w:t>
      </w:r>
      <w:r w:rsidR="00F160AC" w:rsidRPr="00076C84">
        <w:rPr>
          <w:rFonts w:ascii="Times New Roman" w:hAnsi="Times New Roman" w:cs="Times New Roman"/>
          <w:b/>
          <w:sz w:val="24"/>
          <w:szCs w:val="24"/>
        </w:rPr>
        <w:t>2</w:t>
      </w:r>
      <w:r w:rsidRPr="00076C84">
        <w:rPr>
          <w:rFonts w:ascii="Times New Roman" w:hAnsi="Times New Roman" w:cs="Times New Roman"/>
          <w:b/>
          <w:sz w:val="24"/>
          <w:szCs w:val="24"/>
        </w:rPr>
        <w:t>: Summary Statistics Showing Public libraries in North- Central Nigeria with their staff population</w:t>
      </w:r>
    </w:p>
    <w:tbl>
      <w:tblPr>
        <w:tblStyle w:val="TableGrid"/>
        <w:tblW w:w="0" w:type="auto"/>
        <w:tblLook w:val="04A0" w:firstRow="1" w:lastRow="0" w:firstColumn="1" w:lastColumn="0" w:noHBand="0" w:noVBand="1"/>
      </w:tblPr>
      <w:tblGrid>
        <w:gridCol w:w="1356"/>
        <w:gridCol w:w="3563"/>
        <w:gridCol w:w="2115"/>
        <w:gridCol w:w="2192"/>
      </w:tblGrid>
      <w:tr w:rsidR="00396E0C" w:rsidRPr="00076C84" w14:paraId="6DEDBDE4" w14:textId="77777777" w:rsidTr="0043278A">
        <w:trPr>
          <w:trHeight w:val="255"/>
        </w:trPr>
        <w:tc>
          <w:tcPr>
            <w:tcW w:w="1356" w:type="dxa"/>
          </w:tcPr>
          <w:p w14:paraId="0ACF0740"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S/NO</w:t>
            </w:r>
          </w:p>
        </w:tc>
        <w:tc>
          <w:tcPr>
            <w:tcW w:w="3563" w:type="dxa"/>
          </w:tcPr>
          <w:p w14:paraId="4355D1E8"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STATE</w:t>
            </w:r>
          </w:p>
        </w:tc>
        <w:tc>
          <w:tcPr>
            <w:tcW w:w="2115" w:type="dxa"/>
          </w:tcPr>
          <w:p w14:paraId="4E6278D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POPULATION</w:t>
            </w:r>
          </w:p>
        </w:tc>
        <w:tc>
          <w:tcPr>
            <w:tcW w:w="2192" w:type="dxa"/>
          </w:tcPr>
          <w:p w14:paraId="32C2957D"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 xml:space="preserve">PERCENTAGE </w:t>
            </w:r>
          </w:p>
        </w:tc>
      </w:tr>
      <w:tr w:rsidR="00396E0C" w:rsidRPr="00076C84" w14:paraId="2C8356B7" w14:textId="77777777" w:rsidTr="0043278A">
        <w:trPr>
          <w:trHeight w:val="255"/>
        </w:trPr>
        <w:tc>
          <w:tcPr>
            <w:tcW w:w="1356" w:type="dxa"/>
          </w:tcPr>
          <w:p w14:paraId="549AB9B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p>
        </w:tc>
        <w:tc>
          <w:tcPr>
            <w:tcW w:w="3563" w:type="dxa"/>
          </w:tcPr>
          <w:p w14:paraId="4ED415F9" w14:textId="77777777" w:rsidR="00396E0C" w:rsidRPr="00076C84" w:rsidRDefault="00396E0C" w:rsidP="00076C84">
            <w:pPr>
              <w:jc w:val="both"/>
              <w:rPr>
                <w:rFonts w:ascii="Times New Roman" w:hAnsi="Times New Roman" w:cs="Times New Roman"/>
                <w:sz w:val="24"/>
                <w:szCs w:val="24"/>
              </w:rPr>
            </w:pPr>
            <w:proofErr w:type="gramStart"/>
            <w:r w:rsidRPr="00076C84">
              <w:rPr>
                <w:rFonts w:ascii="Times New Roman" w:hAnsi="Times New Roman" w:cs="Times New Roman"/>
                <w:sz w:val="24"/>
                <w:szCs w:val="24"/>
              </w:rPr>
              <w:t>Benue  State</w:t>
            </w:r>
            <w:proofErr w:type="gramEnd"/>
            <w:r w:rsidRPr="00076C84">
              <w:rPr>
                <w:rFonts w:ascii="Times New Roman" w:hAnsi="Times New Roman" w:cs="Times New Roman"/>
                <w:sz w:val="24"/>
                <w:szCs w:val="24"/>
              </w:rPr>
              <w:t xml:space="preserve"> Library Board</w:t>
            </w:r>
          </w:p>
        </w:tc>
        <w:tc>
          <w:tcPr>
            <w:tcW w:w="2115" w:type="dxa"/>
          </w:tcPr>
          <w:p w14:paraId="395BBF8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w:t>
            </w:r>
          </w:p>
        </w:tc>
        <w:tc>
          <w:tcPr>
            <w:tcW w:w="2192" w:type="dxa"/>
          </w:tcPr>
          <w:p w14:paraId="0FCFA89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19.01</w:t>
            </w:r>
          </w:p>
        </w:tc>
      </w:tr>
      <w:tr w:rsidR="00396E0C" w:rsidRPr="00076C84" w14:paraId="2B9758CB" w14:textId="77777777" w:rsidTr="0043278A">
        <w:trPr>
          <w:trHeight w:val="255"/>
        </w:trPr>
        <w:tc>
          <w:tcPr>
            <w:tcW w:w="1356" w:type="dxa"/>
          </w:tcPr>
          <w:p w14:paraId="45A2644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p>
        </w:tc>
        <w:tc>
          <w:tcPr>
            <w:tcW w:w="3563" w:type="dxa"/>
          </w:tcPr>
          <w:p w14:paraId="01ECC6D1" w14:textId="77777777" w:rsidR="00396E0C" w:rsidRPr="00076C84" w:rsidRDefault="00396E0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Kwara</w:t>
            </w:r>
            <w:proofErr w:type="spellEnd"/>
          </w:p>
        </w:tc>
        <w:tc>
          <w:tcPr>
            <w:tcW w:w="2115" w:type="dxa"/>
          </w:tcPr>
          <w:p w14:paraId="7393F20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47</w:t>
            </w:r>
          </w:p>
        </w:tc>
        <w:tc>
          <w:tcPr>
            <w:tcW w:w="2192" w:type="dxa"/>
          </w:tcPr>
          <w:p w14:paraId="0DB9CA6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19.42</w:t>
            </w:r>
          </w:p>
        </w:tc>
      </w:tr>
      <w:tr w:rsidR="00396E0C" w:rsidRPr="00076C84" w14:paraId="039E500A" w14:textId="77777777" w:rsidTr="0043278A">
        <w:trPr>
          <w:trHeight w:val="255"/>
        </w:trPr>
        <w:tc>
          <w:tcPr>
            <w:tcW w:w="1356" w:type="dxa"/>
          </w:tcPr>
          <w:p w14:paraId="6836292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p>
        </w:tc>
        <w:tc>
          <w:tcPr>
            <w:tcW w:w="3563" w:type="dxa"/>
          </w:tcPr>
          <w:p w14:paraId="00D4B879" w14:textId="77777777" w:rsidR="00396E0C" w:rsidRPr="00076C84" w:rsidRDefault="00396E0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Nassarawa</w:t>
            </w:r>
            <w:proofErr w:type="spellEnd"/>
            <w:r w:rsidRPr="00076C84">
              <w:rPr>
                <w:rFonts w:ascii="Times New Roman" w:hAnsi="Times New Roman" w:cs="Times New Roman"/>
                <w:sz w:val="24"/>
                <w:szCs w:val="24"/>
              </w:rPr>
              <w:t xml:space="preserve"> </w:t>
            </w:r>
          </w:p>
        </w:tc>
        <w:tc>
          <w:tcPr>
            <w:tcW w:w="2115" w:type="dxa"/>
          </w:tcPr>
          <w:p w14:paraId="7BB5B97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25</w:t>
            </w:r>
          </w:p>
        </w:tc>
        <w:tc>
          <w:tcPr>
            <w:tcW w:w="2192" w:type="dxa"/>
          </w:tcPr>
          <w:p w14:paraId="059A182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10.33</w:t>
            </w:r>
          </w:p>
        </w:tc>
      </w:tr>
      <w:tr w:rsidR="00396E0C" w:rsidRPr="00076C84" w14:paraId="07EC3565" w14:textId="77777777" w:rsidTr="0043278A">
        <w:trPr>
          <w:trHeight w:val="255"/>
        </w:trPr>
        <w:tc>
          <w:tcPr>
            <w:tcW w:w="1356" w:type="dxa"/>
          </w:tcPr>
          <w:p w14:paraId="6B71535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w:t>
            </w:r>
          </w:p>
        </w:tc>
        <w:tc>
          <w:tcPr>
            <w:tcW w:w="3563" w:type="dxa"/>
          </w:tcPr>
          <w:p w14:paraId="75981EC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Niger</w:t>
            </w:r>
          </w:p>
        </w:tc>
        <w:tc>
          <w:tcPr>
            <w:tcW w:w="2115" w:type="dxa"/>
          </w:tcPr>
          <w:p w14:paraId="67E1AC3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36</w:t>
            </w:r>
          </w:p>
        </w:tc>
        <w:tc>
          <w:tcPr>
            <w:tcW w:w="2192" w:type="dxa"/>
          </w:tcPr>
          <w:p w14:paraId="5798471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14.88</w:t>
            </w:r>
          </w:p>
        </w:tc>
      </w:tr>
      <w:tr w:rsidR="00396E0C" w:rsidRPr="00076C84" w14:paraId="02ED7998" w14:textId="77777777" w:rsidTr="0043278A">
        <w:trPr>
          <w:trHeight w:val="255"/>
        </w:trPr>
        <w:tc>
          <w:tcPr>
            <w:tcW w:w="1356" w:type="dxa"/>
          </w:tcPr>
          <w:p w14:paraId="0BC916B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5</w:t>
            </w:r>
          </w:p>
        </w:tc>
        <w:tc>
          <w:tcPr>
            <w:tcW w:w="3563" w:type="dxa"/>
          </w:tcPr>
          <w:p w14:paraId="3C795F1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Plateau</w:t>
            </w:r>
          </w:p>
        </w:tc>
        <w:tc>
          <w:tcPr>
            <w:tcW w:w="2115" w:type="dxa"/>
          </w:tcPr>
          <w:p w14:paraId="1741014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41</w:t>
            </w:r>
          </w:p>
        </w:tc>
        <w:tc>
          <w:tcPr>
            <w:tcW w:w="2192" w:type="dxa"/>
          </w:tcPr>
          <w:p w14:paraId="33DB663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16.94</w:t>
            </w:r>
          </w:p>
        </w:tc>
      </w:tr>
      <w:tr w:rsidR="00396E0C" w:rsidRPr="00076C84" w14:paraId="2E735E41" w14:textId="77777777" w:rsidTr="0043278A">
        <w:trPr>
          <w:trHeight w:val="255"/>
        </w:trPr>
        <w:tc>
          <w:tcPr>
            <w:tcW w:w="1356" w:type="dxa"/>
          </w:tcPr>
          <w:p w14:paraId="6B5E6A5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6</w:t>
            </w:r>
          </w:p>
        </w:tc>
        <w:tc>
          <w:tcPr>
            <w:tcW w:w="3563" w:type="dxa"/>
          </w:tcPr>
          <w:p w14:paraId="2023BA8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FCT</w:t>
            </w:r>
          </w:p>
        </w:tc>
        <w:tc>
          <w:tcPr>
            <w:tcW w:w="2115" w:type="dxa"/>
          </w:tcPr>
          <w:p w14:paraId="15B7626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31</w:t>
            </w:r>
          </w:p>
        </w:tc>
        <w:tc>
          <w:tcPr>
            <w:tcW w:w="2192" w:type="dxa"/>
          </w:tcPr>
          <w:p w14:paraId="3746B3F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12.81</w:t>
            </w:r>
          </w:p>
        </w:tc>
      </w:tr>
      <w:tr w:rsidR="00396E0C" w:rsidRPr="00076C84" w14:paraId="7389383A" w14:textId="77777777" w:rsidTr="0043278A">
        <w:trPr>
          <w:trHeight w:val="269"/>
        </w:trPr>
        <w:tc>
          <w:tcPr>
            <w:tcW w:w="1356" w:type="dxa"/>
          </w:tcPr>
          <w:p w14:paraId="1AF3B4B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w:t>
            </w:r>
          </w:p>
        </w:tc>
        <w:tc>
          <w:tcPr>
            <w:tcW w:w="3563" w:type="dxa"/>
          </w:tcPr>
          <w:p w14:paraId="12678BF2" w14:textId="77777777" w:rsidR="00396E0C" w:rsidRPr="00076C84" w:rsidRDefault="00396E0C" w:rsidP="00076C84">
            <w:pPr>
              <w:jc w:val="both"/>
              <w:rPr>
                <w:rFonts w:ascii="Times New Roman" w:hAnsi="Times New Roman" w:cs="Times New Roman"/>
                <w:sz w:val="24"/>
                <w:szCs w:val="24"/>
              </w:rPr>
            </w:pPr>
            <w:proofErr w:type="spellStart"/>
            <w:r w:rsidRPr="00076C84">
              <w:rPr>
                <w:rFonts w:ascii="Times New Roman" w:hAnsi="Times New Roman" w:cs="Times New Roman"/>
                <w:sz w:val="24"/>
                <w:szCs w:val="24"/>
              </w:rPr>
              <w:t>Kogi</w:t>
            </w:r>
            <w:proofErr w:type="spellEnd"/>
          </w:p>
        </w:tc>
        <w:tc>
          <w:tcPr>
            <w:tcW w:w="2115" w:type="dxa"/>
          </w:tcPr>
          <w:p w14:paraId="29708BBF" w14:textId="3AFDBC53" w:rsidR="00396E0C" w:rsidRPr="00076C84" w:rsidRDefault="00BF41A6" w:rsidP="00076C84">
            <w:pPr>
              <w:jc w:val="both"/>
              <w:rPr>
                <w:rFonts w:ascii="Times New Roman" w:hAnsi="Times New Roman" w:cs="Times New Roman"/>
                <w:sz w:val="24"/>
                <w:szCs w:val="24"/>
              </w:rPr>
            </w:pPr>
            <w:r>
              <w:rPr>
                <w:rFonts w:ascii="Times New Roman" w:hAnsi="Times New Roman" w:cs="Times New Roman"/>
                <w:sz w:val="24"/>
                <w:szCs w:val="24"/>
              </w:rPr>
              <w:t>25</w:t>
            </w:r>
          </w:p>
        </w:tc>
        <w:tc>
          <w:tcPr>
            <w:tcW w:w="2192" w:type="dxa"/>
          </w:tcPr>
          <w:p w14:paraId="5DADE72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6.61</w:t>
            </w:r>
          </w:p>
        </w:tc>
      </w:tr>
      <w:tr w:rsidR="00396E0C" w:rsidRPr="00076C84" w14:paraId="2CBBDCA9" w14:textId="77777777" w:rsidTr="0043278A">
        <w:trPr>
          <w:trHeight w:val="241"/>
        </w:trPr>
        <w:tc>
          <w:tcPr>
            <w:tcW w:w="1356" w:type="dxa"/>
          </w:tcPr>
          <w:p w14:paraId="723EF557" w14:textId="77777777" w:rsidR="00396E0C" w:rsidRPr="00076C84" w:rsidRDefault="00396E0C" w:rsidP="00076C84">
            <w:pPr>
              <w:jc w:val="both"/>
              <w:rPr>
                <w:rFonts w:ascii="Times New Roman" w:hAnsi="Times New Roman" w:cs="Times New Roman"/>
                <w:sz w:val="24"/>
                <w:szCs w:val="24"/>
              </w:rPr>
            </w:pPr>
          </w:p>
        </w:tc>
        <w:tc>
          <w:tcPr>
            <w:tcW w:w="3563" w:type="dxa"/>
          </w:tcPr>
          <w:p w14:paraId="7456F69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TOTAL</w:t>
            </w:r>
          </w:p>
        </w:tc>
        <w:tc>
          <w:tcPr>
            <w:tcW w:w="2115" w:type="dxa"/>
          </w:tcPr>
          <w:p w14:paraId="473E5BDD" w14:textId="3FB21173"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00BF41A6">
              <w:rPr>
                <w:rFonts w:ascii="Times New Roman" w:hAnsi="Times New Roman" w:cs="Times New Roman"/>
                <w:sz w:val="24"/>
                <w:szCs w:val="24"/>
              </w:rPr>
              <w:t>51</w:t>
            </w:r>
          </w:p>
        </w:tc>
        <w:tc>
          <w:tcPr>
            <w:tcW w:w="2192" w:type="dxa"/>
          </w:tcPr>
          <w:p w14:paraId="3E570DD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100</w:t>
            </w:r>
          </w:p>
        </w:tc>
      </w:tr>
    </w:tbl>
    <w:p w14:paraId="3E0CFF29" w14:textId="77777777" w:rsidR="00396E0C" w:rsidRPr="00076C84" w:rsidRDefault="00396E0C" w:rsidP="00076C84">
      <w:pPr>
        <w:spacing w:line="240" w:lineRule="auto"/>
        <w:jc w:val="both"/>
        <w:rPr>
          <w:rFonts w:ascii="Times New Roman" w:hAnsi="Times New Roman" w:cs="Times New Roman"/>
          <w:b/>
          <w:sz w:val="24"/>
          <w:szCs w:val="24"/>
        </w:rPr>
      </w:pPr>
    </w:p>
    <w:p w14:paraId="51CAB708" w14:textId="77777777"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Research question one 1: </w:t>
      </w:r>
    </w:p>
    <w:p w14:paraId="68DC9335" w14:textId="260823EE" w:rsidR="00396E0C" w:rsidRPr="00076C84" w:rsidRDefault="00396E0C" w:rsidP="00076C84">
      <w:pPr>
        <w:spacing w:line="240" w:lineRule="auto"/>
        <w:jc w:val="both"/>
        <w:rPr>
          <w:rFonts w:ascii="Times New Roman" w:hAnsi="Times New Roman" w:cs="Times New Roman"/>
          <w:sz w:val="24"/>
          <w:szCs w:val="24"/>
        </w:rPr>
      </w:pPr>
      <w:r w:rsidRPr="00076C84">
        <w:rPr>
          <w:rFonts w:ascii="Times New Roman" w:hAnsi="Times New Roman" w:cs="Times New Roman"/>
          <w:b/>
          <w:sz w:val="24"/>
          <w:szCs w:val="24"/>
        </w:rPr>
        <w:t xml:space="preserve">Table </w:t>
      </w:r>
      <w:r w:rsidR="004063EA" w:rsidRPr="00076C84">
        <w:rPr>
          <w:rFonts w:ascii="Times New Roman" w:hAnsi="Times New Roman" w:cs="Times New Roman"/>
          <w:b/>
          <w:sz w:val="24"/>
          <w:szCs w:val="24"/>
        </w:rPr>
        <w:t>3</w:t>
      </w:r>
      <w:r w:rsidRPr="00076C84">
        <w:rPr>
          <w:rFonts w:ascii="Times New Roman" w:hAnsi="Times New Roman" w:cs="Times New Roman"/>
          <w:b/>
          <w:sz w:val="24"/>
          <w:szCs w:val="24"/>
        </w:rPr>
        <w:t xml:space="preserve">: How would the knowledge Information professional in public libraries use their education role to </w:t>
      </w:r>
      <w:proofErr w:type="spellStart"/>
      <w:r w:rsidRPr="00076C84">
        <w:rPr>
          <w:rFonts w:ascii="Times New Roman" w:hAnsi="Times New Roman" w:cs="Times New Roman"/>
          <w:b/>
          <w:sz w:val="24"/>
          <w:szCs w:val="24"/>
        </w:rPr>
        <w:t>sensitise</w:t>
      </w:r>
      <w:proofErr w:type="spellEnd"/>
      <w:r w:rsidRPr="00076C84">
        <w:rPr>
          <w:rFonts w:ascii="Times New Roman" w:hAnsi="Times New Roman" w:cs="Times New Roman"/>
          <w:b/>
          <w:sz w:val="24"/>
          <w:szCs w:val="24"/>
        </w:rPr>
        <w:t xml:space="preserve"> people on the problems associated with climate change</w:t>
      </w:r>
      <w:r w:rsidRPr="00076C84">
        <w:rPr>
          <w:rFonts w:ascii="Times New Roman" w:hAnsi="Times New Roman" w:cs="Times New Roman"/>
          <w:sz w:val="24"/>
          <w:szCs w:val="24"/>
        </w:rPr>
        <w:t xml:space="preserve"> </w:t>
      </w:r>
    </w:p>
    <w:tbl>
      <w:tblPr>
        <w:tblStyle w:val="TableGrid"/>
        <w:tblW w:w="10141" w:type="dxa"/>
        <w:jc w:val="center"/>
        <w:tblLook w:val="04A0" w:firstRow="1" w:lastRow="0" w:firstColumn="1" w:lastColumn="0" w:noHBand="0" w:noVBand="1"/>
      </w:tblPr>
      <w:tblGrid>
        <w:gridCol w:w="1256"/>
        <w:gridCol w:w="1203"/>
        <w:gridCol w:w="1243"/>
        <w:gridCol w:w="1310"/>
        <w:gridCol w:w="1156"/>
        <w:gridCol w:w="1276"/>
        <w:gridCol w:w="1203"/>
        <w:gridCol w:w="876"/>
        <w:gridCol w:w="1296"/>
      </w:tblGrid>
      <w:tr w:rsidR="00076C84" w:rsidRPr="00076C84" w14:paraId="2C8371D5" w14:textId="77777777" w:rsidTr="00CA1B13">
        <w:trPr>
          <w:trHeight w:val="174"/>
          <w:jc w:val="center"/>
        </w:trPr>
        <w:tc>
          <w:tcPr>
            <w:tcW w:w="10141" w:type="dxa"/>
            <w:gridSpan w:val="9"/>
            <w:noWrap/>
          </w:tcPr>
          <w:p w14:paraId="71084845" w14:textId="77777777" w:rsidR="00396E0C" w:rsidRPr="00076C84" w:rsidRDefault="00396E0C" w:rsidP="00076C84">
            <w:pPr>
              <w:pStyle w:val="ListParagraph"/>
              <w:numPr>
                <w:ilvl w:val="0"/>
                <w:numId w:val="3"/>
              </w:numPr>
              <w:jc w:val="both"/>
              <w:rPr>
                <w:rFonts w:ascii="Times New Roman" w:hAnsi="Times New Roman" w:cs="Times New Roman"/>
                <w:sz w:val="24"/>
                <w:szCs w:val="24"/>
              </w:rPr>
            </w:pPr>
            <w:r w:rsidRPr="00076C84">
              <w:rPr>
                <w:rFonts w:ascii="Times New Roman" w:hAnsi="Times New Roman" w:cs="Times New Roman"/>
                <w:sz w:val="24"/>
                <w:szCs w:val="24"/>
              </w:rPr>
              <w:t xml:space="preserve">Educate them to know that there </w:t>
            </w:r>
            <w:proofErr w:type="gramStart"/>
            <w:r w:rsidRPr="00076C84">
              <w:rPr>
                <w:rFonts w:ascii="Times New Roman" w:hAnsi="Times New Roman" w:cs="Times New Roman"/>
                <w:sz w:val="24"/>
                <w:szCs w:val="24"/>
              </w:rPr>
              <w:t>is  abnormal</w:t>
            </w:r>
            <w:proofErr w:type="gramEnd"/>
            <w:r w:rsidRPr="00076C84">
              <w:rPr>
                <w:rFonts w:ascii="Times New Roman" w:hAnsi="Times New Roman" w:cs="Times New Roman"/>
                <w:sz w:val="24"/>
                <w:szCs w:val="24"/>
              </w:rPr>
              <w:t xml:space="preserve"> increase in atmospheric temperature</w:t>
            </w:r>
          </w:p>
          <w:p w14:paraId="65C96E1C" w14:textId="77777777" w:rsidR="00396E0C" w:rsidRPr="00076C84" w:rsidRDefault="00396E0C" w:rsidP="00076C84">
            <w:pPr>
              <w:pStyle w:val="ListParagraph"/>
              <w:numPr>
                <w:ilvl w:val="0"/>
                <w:numId w:val="3"/>
              </w:numPr>
              <w:jc w:val="both"/>
              <w:rPr>
                <w:rFonts w:ascii="Times New Roman" w:hAnsi="Times New Roman" w:cs="Times New Roman"/>
                <w:sz w:val="24"/>
                <w:szCs w:val="24"/>
              </w:rPr>
            </w:pPr>
            <w:r w:rsidRPr="00076C84">
              <w:rPr>
                <w:rFonts w:ascii="Times New Roman" w:hAnsi="Times New Roman" w:cs="Times New Roman"/>
                <w:sz w:val="24"/>
                <w:szCs w:val="24"/>
              </w:rPr>
              <w:t xml:space="preserve">Educate them to know </w:t>
            </w:r>
            <w:proofErr w:type="gramStart"/>
            <w:r w:rsidRPr="00076C84">
              <w:rPr>
                <w:rFonts w:ascii="Times New Roman" w:hAnsi="Times New Roman" w:cs="Times New Roman"/>
                <w:sz w:val="24"/>
                <w:szCs w:val="24"/>
              </w:rPr>
              <w:t>that  millions</w:t>
            </w:r>
            <w:proofErr w:type="gramEnd"/>
            <w:r w:rsidRPr="00076C84">
              <w:rPr>
                <w:rFonts w:ascii="Times New Roman" w:hAnsi="Times New Roman" w:cs="Times New Roman"/>
                <w:sz w:val="24"/>
                <w:szCs w:val="24"/>
              </w:rPr>
              <w:t xml:space="preserve"> of people are suffering from catastrophic effects of extreme disasters like droughts, tropical storms, deadly heatwaves</w:t>
            </w:r>
          </w:p>
          <w:p w14:paraId="7B920980" w14:textId="77777777" w:rsidR="00396E0C" w:rsidRPr="00076C84" w:rsidRDefault="00396E0C" w:rsidP="00076C84">
            <w:pPr>
              <w:pStyle w:val="ListParagraph"/>
              <w:numPr>
                <w:ilvl w:val="0"/>
                <w:numId w:val="3"/>
              </w:numPr>
              <w:jc w:val="both"/>
              <w:rPr>
                <w:rFonts w:ascii="Times New Roman" w:hAnsi="Times New Roman" w:cs="Times New Roman"/>
                <w:sz w:val="24"/>
                <w:szCs w:val="24"/>
              </w:rPr>
            </w:pPr>
            <w:r w:rsidRPr="00076C84">
              <w:rPr>
                <w:rFonts w:ascii="Times New Roman" w:hAnsi="Times New Roman" w:cs="Times New Roman"/>
                <w:sz w:val="24"/>
                <w:szCs w:val="24"/>
              </w:rPr>
              <w:t>Educate them to notice shifting wild life populations and habitats</w:t>
            </w:r>
          </w:p>
        </w:tc>
      </w:tr>
      <w:tr w:rsidR="00076C84" w:rsidRPr="00076C84" w14:paraId="30291513" w14:textId="77777777" w:rsidTr="00CA1B13">
        <w:trPr>
          <w:trHeight w:val="174"/>
          <w:jc w:val="center"/>
        </w:trPr>
        <w:tc>
          <w:tcPr>
            <w:tcW w:w="1170" w:type="dxa"/>
            <w:noWrap/>
            <w:hideMark/>
          </w:tcPr>
          <w:p w14:paraId="49B2B572"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Statement</w:t>
            </w:r>
          </w:p>
        </w:tc>
        <w:tc>
          <w:tcPr>
            <w:tcW w:w="1121" w:type="dxa"/>
            <w:noWrap/>
            <w:hideMark/>
          </w:tcPr>
          <w:p w14:paraId="67E7B1AD"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disagreed</w:t>
            </w:r>
          </w:p>
        </w:tc>
        <w:tc>
          <w:tcPr>
            <w:tcW w:w="1157" w:type="dxa"/>
            <w:noWrap/>
            <w:hideMark/>
          </w:tcPr>
          <w:p w14:paraId="3E981CD4"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Disagreed</w:t>
            </w:r>
          </w:p>
        </w:tc>
        <w:tc>
          <w:tcPr>
            <w:tcW w:w="1219" w:type="dxa"/>
            <w:noWrap/>
            <w:hideMark/>
          </w:tcPr>
          <w:p w14:paraId="6C96C8D4"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Undecided</w:t>
            </w:r>
          </w:p>
        </w:tc>
        <w:tc>
          <w:tcPr>
            <w:tcW w:w="1078" w:type="dxa"/>
            <w:noWrap/>
            <w:hideMark/>
          </w:tcPr>
          <w:p w14:paraId="6FA368B8"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Agreed</w:t>
            </w:r>
          </w:p>
        </w:tc>
        <w:tc>
          <w:tcPr>
            <w:tcW w:w="1188" w:type="dxa"/>
            <w:noWrap/>
            <w:hideMark/>
          </w:tcPr>
          <w:p w14:paraId="6AF556D9"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Agreed</w:t>
            </w:r>
          </w:p>
        </w:tc>
        <w:tc>
          <w:tcPr>
            <w:tcW w:w="1121" w:type="dxa"/>
            <w:noWrap/>
            <w:hideMark/>
          </w:tcPr>
          <w:p w14:paraId="6111B459"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Weighted Sum</w:t>
            </w:r>
          </w:p>
        </w:tc>
        <w:tc>
          <w:tcPr>
            <w:tcW w:w="821" w:type="dxa"/>
            <w:noWrap/>
            <w:hideMark/>
          </w:tcPr>
          <w:p w14:paraId="7F409B5C"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Mean</w:t>
            </w:r>
          </w:p>
        </w:tc>
        <w:tc>
          <w:tcPr>
            <w:tcW w:w="1266" w:type="dxa"/>
            <w:noWrap/>
            <w:hideMark/>
          </w:tcPr>
          <w:p w14:paraId="6C95213D"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Ranking statement agreement</w:t>
            </w:r>
          </w:p>
        </w:tc>
      </w:tr>
      <w:tr w:rsidR="00076C84" w:rsidRPr="00076C84" w14:paraId="795C0885" w14:textId="77777777" w:rsidTr="00CA1B13">
        <w:trPr>
          <w:trHeight w:val="174"/>
          <w:jc w:val="center"/>
        </w:trPr>
        <w:tc>
          <w:tcPr>
            <w:tcW w:w="1170" w:type="dxa"/>
            <w:noWrap/>
            <w:hideMark/>
          </w:tcPr>
          <w:p w14:paraId="331A53B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Q1A</w:t>
            </w:r>
          </w:p>
        </w:tc>
        <w:tc>
          <w:tcPr>
            <w:tcW w:w="1121" w:type="dxa"/>
            <w:noWrap/>
            <w:hideMark/>
          </w:tcPr>
          <w:p w14:paraId="140B71B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1615930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54B74E4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8(3.30)</w:t>
            </w:r>
          </w:p>
        </w:tc>
        <w:tc>
          <w:tcPr>
            <w:tcW w:w="1078" w:type="dxa"/>
            <w:noWrap/>
            <w:hideMark/>
          </w:tcPr>
          <w:p w14:paraId="17441ED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24(9.92)</w:t>
            </w:r>
          </w:p>
        </w:tc>
        <w:tc>
          <w:tcPr>
            <w:tcW w:w="1188" w:type="dxa"/>
            <w:noWrap/>
            <w:hideMark/>
          </w:tcPr>
          <w:p w14:paraId="2B5F03E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210(86.78)</w:t>
            </w:r>
          </w:p>
        </w:tc>
        <w:tc>
          <w:tcPr>
            <w:tcW w:w="1121" w:type="dxa"/>
            <w:noWrap/>
            <w:hideMark/>
          </w:tcPr>
          <w:p w14:paraId="772595C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1170</w:t>
            </w:r>
          </w:p>
        </w:tc>
        <w:tc>
          <w:tcPr>
            <w:tcW w:w="821" w:type="dxa"/>
            <w:noWrap/>
            <w:hideMark/>
          </w:tcPr>
          <w:p w14:paraId="77F0ADF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4.835</w:t>
            </w:r>
          </w:p>
        </w:tc>
        <w:tc>
          <w:tcPr>
            <w:tcW w:w="1266" w:type="dxa"/>
            <w:noWrap/>
            <w:hideMark/>
          </w:tcPr>
          <w:p w14:paraId="674FBEE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r w:rsidRPr="00076C84">
              <w:rPr>
                <w:rFonts w:ascii="Times New Roman" w:hAnsi="Times New Roman" w:cs="Times New Roman"/>
                <w:sz w:val="24"/>
                <w:szCs w:val="24"/>
                <w:vertAlign w:val="superscript"/>
              </w:rPr>
              <w:t>st</w:t>
            </w:r>
          </w:p>
        </w:tc>
      </w:tr>
      <w:tr w:rsidR="00076C84" w:rsidRPr="00076C84" w14:paraId="20370895" w14:textId="77777777" w:rsidTr="00CA1B13">
        <w:trPr>
          <w:trHeight w:val="174"/>
          <w:jc w:val="center"/>
        </w:trPr>
        <w:tc>
          <w:tcPr>
            <w:tcW w:w="1170" w:type="dxa"/>
            <w:noWrap/>
            <w:hideMark/>
          </w:tcPr>
          <w:p w14:paraId="5ABFDDA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Q1B</w:t>
            </w:r>
          </w:p>
        </w:tc>
        <w:tc>
          <w:tcPr>
            <w:tcW w:w="1121" w:type="dxa"/>
            <w:noWrap/>
            <w:hideMark/>
          </w:tcPr>
          <w:p w14:paraId="0DA691D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4A3637A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1D01EB3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7(2.89)</w:t>
            </w:r>
          </w:p>
        </w:tc>
        <w:tc>
          <w:tcPr>
            <w:tcW w:w="1078" w:type="dxa"/>
            <w:noWrap/>
            <w:hideMark/>
          </w:tcPr>
          <w:p w14:paraId="6DAA80B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41(16.94)</w:t>
            </w:r>
          </w:p>
        </w:tc>
        <w:tc>
          <w:tcPr>
            <w:tcW w:w="1188" w:type="dxa"/>
            <w:noWrap/>
            <w:hideMark/>
          </w:tcPr>
          <w:p w14:paraId="4119BCF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194(80.17)</w:t>
            </w:r>
          </w:p>
        </w:tc>
        <w:tc>
          <w:tcPr>
            <w:tcW w:w="1121" w:type="dxa"/>
            <w:noWrap/>
            <w:hideMark/>
          </w:tcPr>
          <w:p w14:paraId="1373DFC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1155</w:t>
            </w:r>
          </w:p>
        </w:tc>
        <w:tc>
          <w:tcPr>
            <w:tcW w:w="821" w:type="dxa"/>
            <w:noWrap/>
            <w:hideMark/>
          </w:tcPr>
          <w:p w14:paraId="5F5D5D3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4.773</w:t>
            </w:r>
          </w:p>
        </w:tc>
        <w:tc>
          <w:tcPr>
            <w:tcW w:w="1266" w:type="dxa"/>
            <w:noWrap/>
            <w:hideMark/>
          </w:tcPr>
          <w:p w14:paraId="1BCCF09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Pr="00076C84">
              <w:rPr>
                <w:rFonts w:ascii="Times New Roman" w:hAnsi="Times New Roman" w:cs="Times New Roman"/>
                <w:sz w:val="24"/>
                <w:szCs w:val="24"/>
                <w:vertAlign w:val="superscript"/>
              </w:rPr>
              <w:t>nd</w:t>
            </w:r>
          </w:p>
        </w:tc>
      </w:tr>
      <w:tr w:rsidR="00076C84" w:rsidRPr="00076C84" w14:paraId="03384264" w14:textId="77777777" w:rsidTr="00CA1B13">
        <w:trPr>
          <w:trHeight w:val="174"/>
          <w:jc w:val="center"/>
        </w:trPr>
        <w:tc>
          <w:tcPr>
            <w:tcW w:w="1170" w:type="dxa"/>
            <w:noWrap/>
            <w:hideMark/>
          </w:tcPr>
          <w:p w14:paraId="7A50FE4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Q1C</w:t>
            </w:r>
          </w:p>
        </w:tc>
        <w:tc>
          <w:tcPr>
            <w:tcW w:w="1121" w:type="dxa"/>
            <w:noWrap/>
            <w:hideMark/>
          </w:tcPr>
          <w:p w14:paraId="103845A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59D42F4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3C27291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20(8.26)</w:t>
            </w:r>
          </w:p>
        </w:tc>
        <w:tc>
          <w:tcPr>
            <w:tcW w:w="1078" w:type="dxa"/>
            <w:noWrap/>
            <w:hideMark/>
          </w:tcPr>
          <w:p w14:paraId="4561015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38(15.70)</w:t>
            </w:r>
          </w:p>
        </w:tc>
        <w:tc>
          <w:tcPr>
            <w:tcW w:w="1188" w:type="dxa"/>
            <w:noWrap/>
            <w:hideMark/>
          </w:tcPr>
          <w:p w14:paraId="357D759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184(76.03)</w:t>
            </w:r>
          </w:p>
        </w:tc>
        <w:tc>
          <w:tcPr>
            <w:tcW w:w="1121" w:type="dxa"/>
            <w:noWrap/>
            <w:hideMark/>
          </w:tcPr>
          <w:p w14:paraId="29142B6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1132</w:t>
            </w:r>
          </w:p>
        </w:tc>
        <w:tc>
          <w:tcPr>
            <w:tcW w:w="821" w:type="dxa"/>
            <w:noWrap/>
            <w:hideMark/>
          </w:tcPr>
          <w:p w14:paraId="05D194D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4.6777</w:t>
            </w:r>
          </w:p>
        </w:tc>
        <w:tc>
          <w:tcPr>
            <w:tcW w:w="1266" w:type="dxa"/>
            <w:noWrap/>
            <w:hideMark/>
          </w:tcPr>
          <w:p w14:paraId="5448AD9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r w:rsidRPr="00076C84">
              <w:rPr>
                <w:rFonts w:ascii="Times New Roman" w:hAnsi="Times New Roman" w:cs="Times New Roman"/>
                <w:sz w:val="24"/>
                <w:szCs w:val="24"/>
                <w:vertAlign w:val="superscript"/>
              </w:rPr>
              <w:t>rd</w:t>
            </w:r>
          </w:p>
        </w:tc>
      </w:tr>
    </w:tbl>
    <w:p w14:paraId="4B51FF8F" w14:textId="77777777" w:rsidR="00076C84" w:rsidRPr="00076C84" w:rsidRDefault="00076C84" w:rsidP="00076C84">
      <w:pPr>
        <w:spacing w:line="240" w:lineRule="auto"/>
        <w:jc w:val="both"/>
        <w:rPr>
          <w:rFonts w:ascii="Times New Roman" w:hAnsi="Times New Roman" w:cs="Times New Roman"/>
          <w:b/>
          <w:sz w:val="24"/>
          <w:szCs w:val="24"/>
        </w:rPr>
      </w:pPr>
    </w:p>
    <w:p w14:paraId="516E41B5" w14:textId="77777777" w:rsidR="00076C84" w:rsidRPr="00834AD6" w:rsidRDefault="00396E0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From the </w:t>
      </w:r>
      <w:r w:rsidR="004063EA" w:rsidRPr="00834AD6">
        <w:rPr>
          <w:rFonts w:ascii="Times New Roman" w:hAnsi="Times New Roman" w:cs="Times New Roman"/>
          <w:sz w:val="24"/>
          <w:szCs w:val="24"/>
        </w:rPr>
        <w:t>T</w:t>
      </w:r>
      <w:r w:rsidRPr="00834AD6">
        <w:rPr>
          <w:rFonts w:ascii="Times New Roman" w:hAnsi="Times New Roman" w:cs="Times New Roman"/>
          <w:sz w:val="24"/>
          <w:szCs w:val="24"/>
        </w:rPr>
        <w:t>able</w:t>
      </w:r>
      <w:r w:rsidR="004063EA" w:rsidRPr="00834AD6">
        <w:rPr>
          <w:rFonts w:ascii="Times New Roman" w:hAnsi="Times New Roman" w:cs="Times New Roman"/>
          <w:sz w:val="24"/>
          <w:szCs w:val="24"/>
        </w:rPr>
        <w:t>3</w:t>
      </w:r>
      <w:r w:rsidRPr="00834AD6">
        <w:rPr>
          <w:rFonts w:ascii="Times New Roman" w:hAnsi="Times New Roman" w:cs="Times New Roman"/>
          <w:sz w:val="24"/>
          <w:szCs w:val="24"/>
        </w:rPr>
        <w:t>, values in the parenthesis are percentages of the frequency counts. Ranks are allocated to each statement based on the individual means.</w:t>
      </w:r>
      <w:r w:rsidR="00E343F2" w:rsidRPr="00834AD6">
        <w:rPr>
          <w:rFonts w:ascii="Times New Roman" w:hAnsi="Times New Roman" w:cs="Times New Roman"/>
          <w:sz w:val="24"/>
          <w:szCs w:val="24"/>
        </w:rPr>
        <w:t xml:space="preserve"> Ranks are allocated to each climate change information and knowledge based on the greater mean which depicts the KIMP level of agreement with the researcher.</w:t>
      </w:r>
    </w:p>
    <w:p w14:paraId="6575DA21" w14:textId="648EB2CD" w:rsidR="00CD0B2E" w:rsidRPr="00834AD6" w:rsidRDefault="00396E0C" w:rsidP="00076C84">
      <w:pPr>
        <w:spacing w:line="240" w:lineRule="auto"/>
        <w:jc w:val="both"/>
        <w:rPr>
          <w:rFonts w:ascii="Times New Roman" w:hAnsi="Times New Roman" w:cs="Times New Roman"/>
          <w:sz w:val="24"/>
          <w:szCs w:val="24"/>
        </w:rPr>
      </w:pPr>
      <w:r w:rsidRPr="00076C84">
        <w:rPr>
          <w:rFonts w:ascii="Times New Roman" w:eastAsia="Calibri" w:hAnsi="Times New Roman" w:cs="Times New Roman"/>
          <w:sz w:val="24"/>
          <w:szCs w:val="24"/>
        </w:rPr>
        <w:t xml:space="preserve">The result from </w:t>
      </w:r>
      <w:r w:rsidR="004063EA" w:rsidRPr="00076C84">
        <w:rPr>
          <w:rFonts w:ascii="Times New Roman" w:eastAsia="Calibri" w:hAnsi="Times New Roman" w:cs="Times New Roman"/>
          <w:sz w:val="24"/>
          <w:szCs w:val="24"/>
        </w:rPr>
        <w:t>T</w:t>
      </w:r>
      <w:r w:rsidRPr="00076C84">
        <w:rPr>
          <w:rFonts w:ascii="Times New Roman" w:eastAsia="Calibri" w:hAnsi="Times New Roman" w:cs="Times New Roman"/>
          <w:sz w:val="24"/>
          <w:szCs w:val="24"/>
        </w:rPr>
        <w:t xml:space="preserve">able </w:t>
      </w:r>
      <w:r w:rsidR="004063EA" w:rsidRPr="00076C84">
        <w:rPr>
          <w:rFonts w:ascii="Times New Roman" w:eastAsia="Calibri" w:hAnsi="Times New Roman" w:cs="Times New Roman"/>
          <w:sz w:val="24"/>
          <w:szCs w:val="24"/>
        </w:rPr>
        <w:t>3</w:t>
      </w:r>
      <w:r w:rsidRPr="00076C84">
        <w:rPr>
          <w:rFonts w:ascii="Times New Roman" w:eastAsia="Calibri" w:hAnsi="Times New Roman" w:cs="Times New Roman"/>
          <w:sz w:val="24"/>
          <w:szCs w:val="24"/>
        </w:rPr>
        <w:t xml:space="preserve"> shows the knowledge Information professionals in public libraries, </w:t>
      </w:r>
      <w:r w:rsidR="004063EA" w:rsidRPr="00076C84">
        <w:rPr>
          <w:rFonts w:ascii="Times New Roman" w:eastAsia="Calibri" w:hAnsi="Times New Roman" w:cs="Times New Roman"/>
          <w:sz w:val="24"/>
          <w:szCs w:val="24"/>
        </w:rPr>
        <w:t>and</w:t>
      </w:r>
      <w:r w:rsidRPr="00076C84">
        <w:rPr>
          <w:rFonts w:ascii="Times New Roman" w:eastAsia="Calibri" w:hAnsi="Times New Roman" w:cs="Times New Roman"/>
          <w:sz w:val="24"/>
          <w:szCs w:val="24"/>
        </w:rPr>
        <w:t xml:space="preserve"> how they can use their educational role to </w:t>
      </w:r>
      <w:proofErr w:type="spellStart"/>
      <w:r w:rsidRPr="00076C84">
        <w:rPr>
          <w:rFonts w:ascii="Times New Roman" w:eastAsia="Calibri" w:hAnsi="Times New Roman" w:cs="Times New Roman"/>
          <w:sz w:val="24"/>
          <w:szCs w:val="24"/>
        </w:rPr>
        <w:t>sensitise</w:t>
      </w:r>
      <w:proofErr w:type="spellEnd"/>
      <w:r w:rsidRPr="00076C84">
        <w:rPr>
          <w:rFonts w:ascii="Times New Roman" w:eastAsia="Calibri" w:hAnsi="Times New Roman" w:cs="Times New Roman"/>
          <w:sz w:val="24"/>
          <w:szCs w:val="24"/>
        </w:rPr>
        <w:t xml:space="preserve"> people on the problems associated with climate change. From the table, we observed that, in each case larger percentage of the sampled respondents agreed that </w:t>
      </w:r>
      <w:r w:rsidRPr="00076C84">
        <w:rPr>
          <w:rFonts w:ascii="Times New Roman" w:eastAsia="Calibri" w:hAnsi="Times New Roman" w:cs="Times New Roman"/>
          <w:i/>
          <w:sz w:val="24"/>
          <w:szCs w:val="24"/>
        </w:rPr>
        <w:t xml:space="preserve">the </w:t>
      </w:r>
      <w:r w:rsidR="004063EA" w:rsidRPr="00076C84">
        <w:rPr>
          <w:rFonts w:ascii="Times New Roman" w:eastAsia="Calibri" w:hAnsi="Times New Roman" w:cs="Times New Roman"/>
          <w:i/>
          <w:sz w:val="24"/>
          <w:szCs w:val="24"/>
        </w:rPr>
        <w:t>KIMP</w:t>
      </w:r>
      <w:r w:rsidRPr="00076C84">
        <w:rPr>
          <w:rFonts w:ascii="Times New Roman" w:eastAsia="Calibri" w:hAnsi="Times New Roman" w:cs="Times New Roman"/>
          <w:i/>
          <w:sz w:val="24"/>
          <w:szCs w:val="24"/>
        </w:rPr>
        <w:t xml:space="preserve"> professional</w:t>
      </w:r>
      <w:r w:rsidR="004063EA" w:rsidRPr="00076C84">
        <w:rPr>
          <w:rFonts w:ascii="Times New Roman" w:eastAsia="Calibri" w:hAnsi="Times New Roman" w:cs="Times New Roman"/>
          <w:i/>
          <w:sz w:val="24"/>
          <w:szCs w:val="24"/>
        </w:rPr>
        <w:t>s</w:t>
      </w:r>
      <w:r w:rsidRPr="00076C84">
        <w:rPr>
          <w:rFonts w:ascii="Times New Roman" w:eastAsia="Calibri" w:hAnsi="Times New Roman" w:cs="Times New Roman"/>
          <w:i/>
          <w:sz w:val="24"/>
          <w:szCs w:val="24"/>
        </w:rPr>
        <w:t xml:space="preserve"> in public libraries, can use their educational role to </w:t>
      </w:r>
      <w:r w:rsidRPr="00834AD6">
        <w:rPr>
          <w:rFonts w:ascii="Times New Roman" w:eastAsia="Calibri" w:hAnsi="Times New Roman" w:cs="Times New Roman"/>
          <w:i/>
          <w:sz w:val="24"/>
          <w:szCs w:val="24"/>
        </w:rPr>
        <w:t xml:space="preserve">educate and </w:t>
      </w:r>
      <w:proofErr w:type="spellStart"/>
      <w:r w:rsidRPr="00834AD6">
        <w:rPr>
          <w:rFonts w:ascii="Times New Roman" w:eastAsia="Calibri" w:hAnsi="Times New Roman" w:cs="Times New Roman"/>
          <w:i/>
          <w:sz w:val="24"/>
          <w:szCs w:val="24"/>
        </w:rPr>
        <w:t>sensitise</w:t>
      </w:r>
      <w:proofErr w:type="spellEnd"/>
      <w:r w:rsidRPr="00834AD6">
        <w:rPr>
          <w:rFonts w:ascii="Times New Roman" w:eastAsia="Calibri" w:hAnsi="Times New Roman" w:cs="Times New Roman"/>
          <w:i/>
          <w:sz w:val="24"/>
          <w:szCs w:val="24"/>
        </w:rPr>
        <w:t xml:space="preserve"> people on the problems associated with climate change</w:t>
      </w:r>
      <w:r w:rsidRPr="00834AD6">
        <w:rPr>
          <w:rFonts w:ascii="Times New Roman" w:eastAsia="Calibri" w:hAnsi="Times New Roman" w:cs="Times New Roman"/>
          <w:sz w:val="24"/>
          <w:szCs w:val="24"/>
        </w:rPr>
        <w:t>. The respondent</w:t>
      </w:r>
      <w:r w:rsidR="004063EA" w:rsidRPr="00834AD6">
        <w:rPr>
          <w:rFonts w:ascii="Times New Roman" w:eastAsia="Calibri" w:hAnsi="Times New Roman" w:cs="Times New Roman"/>
          <w:sz w:val="24"/>
          <w:szCs w:val="24"/>
        </w:rPr>
        <w:t>s</w:t>
      </w:r>
      <w:r w:rsidR="001B65D8" w:rsidRPr="00834AD6">
        <w:rPr>
          <w:rFonts w:ascii="Times New Roman" w:eastAsia="Calibri" w:hAnsi="Times New Roman" w:cs="Times New Roman"/>
          <w:sz w:val="24"/>
          <w:szCs w:val="24"/>
        </w:rPr>
        <w:t>’</w:t>
      </w:r>
      <w:r w:rsidRPr="00834AD6">
        <w:rPr>
          <w:rFonts w:ascii="Times New Roman" w:eastAsia="Calibri" w:hAnsi="Times New Roman" w:cs="Times New Roman"/>
          <w:sz w:val="24"/>
          <w:szCs w:val="24"/>
        </w:rPr>
        <w:t xml:space="preserve"> agreement to each statement in the table are ranked based on their </w:t>
      </w:r>
      <w:r w:rsidR="004063EA" w:rsidRPr="00834AD6">
        <w:rPr>
          <w:rFonts w:ascii="Times New Roman" w:eastAsia="Calibri" w:hAnsi="Times New Roman" w:cs="Times New Roman"/>
          <w:sz w:val="24"/>
          <w:szCs w:val="24"/>
        </w:rPr>
        <w:t>means or averages</w:t>
      </w:r>
      <w:r w:rsidRPr="00834AD6">
        <w:rPr>
          <w:rFonts w:ascii="Times New Roman" w:eastAsia="Calibri" w:hAnsi="Times New Roman" w:cs="Times New Roman"/>
          <w:sz w:val="24"/>
          <w:szCs w:val="24"/>
        </w:rPr>
        <w:t xml:space="preserve">. </w:t>
      </w:r>
      <w:r w:rsidR="004063EA" w:rsidRPr="00834AD6">
        <w:rPr>
          <w:rFonts w:ascii="Times New Roman" w:eastAsia="Calibri" w:hAnsi="Times New Roman" w:cs="Times New Roman"/>
          <w:sz w:val="24"/>
          <w:szCs w:val="24"/>
        </w:rPr>
        <w:t>T</w:t>
      </w:r>
      <w:r w:rsidRPr="00834AD6">
        <w:rPr>
          <w:rFonts w:ascii="Times New Roman" w:eastAsia="Calibri" w:hAnsi="Times New Roman" w:cs="Times New Roman"/>
          <w:sz w:val="24"/>
          <w:szCs w:val="24"/>
        </w:rPr>
        <w:t xml:space="preserve">he result in the </w:t>
      </w:r>
      <w:r w:rsidR="00887AE3" w:rsidRPr="00834AD6">
        <w:rPr>
          <w:rFonts w:ascii="Times New Roman" w:eastAsia="Calibri" w:hAnsi="Times New Roman" w:cs="Times New Roman"/>
          <w:sz w:val="24"/>
          <w:szCs w:val="24"/>
        </w:rPr>
        <w:t>T</w:t>
      </w:r>
      <w:r w:rsidRPr="00834AD6">
        <w:rPr>
          <w:rFonts w:ascii="Times New Roman" w:eastAsia="Calibri" w:hAnsi="Times New Roman" w:cs="Times New Roman"/>
          <w:sz w:val="24"/>
          <w:szCs w:val="24"/>
        </w:rPr>
        <w:t>able</w:t>
      </w:r>
      <w:r w:rsidR="00FA6F6E" w:rsidRPr="00834AD6">
        <w:rPr>
          <w:rFonts w:ascii="Times New Roman" w:eastAsia="Calibri" w:hAnsi="Times New Roman" w:cs="Times New Roman"/>
          <w:sz w:val="24"/>
          <w:szCs w:val="24"/>
        </w:rPr>
        <w:t xml:space="preserve"> 3, </w:t>
      </w:r>
      <w:r w:rsidR="004063EA" w:rsidRPr="00834AD6">
        <w:rPr>
          <w:rFonts w:ascii="Times New Roman" w:eastAsia="Calibri" w:hAnsi="Times New Roman" w:cs="Times New Roman"/>
          <w:sz w:val="24"/>
          <w:szCs w:val="24"/>
        </w:rPr>
        <w:t>shows</w:t>
      </w:r>
      <w:r w:rsidRPr="00834AD6">
        <w:rPr>
          <w:rFonts w:ascii="Times New Roman" w:eastAsia="Calibri" w:hAnsi="Times New Roman" w:cs="Times New Roman"/>
          <w:sz w:val="24"/>
          <w:szCs w:val="24"/>
        </w:rPr>
        <w:t xml:space="preserve"> that</w:t>
      </w:r>
      <w:r w:rsidRPr="00834AD6">
        <w:rPr>
          <w:rFonts w:ascii="Times New Roman" w:eastAsia="Times New Roman" w:hAnsi="Times New Roman" w:cs="Times New Roman"/>
          <w:bCs/>
          <w:sz w:val="24"/>
          <w:szCs w:val="24"/>
        </w:rPr>
        <w:t xml:space="preserve"> the respondents</w:t>
      </w:r>
      <w:r w:rsidRPr="00834AD6">
        <w:rPr>
          <w:rFonts w:ascii="Times New Roman" w:eastAsia="Calibri" w:hAnsi="Times New Roman" w:cs="Times New Roman"/>
          <w:sz w:val="24"/>
          <w:szCs w:val="24"/>
        </w:rPr>
        <w:t xml:space="preserve"> ranked </w:t>
      </w:r>
      <w:r w:rsidRPr="00834AD6">
        <w:rPr>
          <w:rFonts w:ascii="Times New Roman" w:eastAsia="Calibri" w:hAnsi="Times New Roman" w:cs="Times New Roman"/>
          <w:i/>
          <w:sz w:val="24"/>
          <w:szCs w:val="24"/>
        </w:rPr>
        <w:t>educate the public to know that there is abnormal increase in atmospheric temperature</w:t>
      </w:r>
      <w:r w:rsidRPr="00834AD6">
        <w:rPr>
          <w:rFonts w:ascii="Times New Roman" w:eastAsia="Calibri" w:hAnsi="Times New Roman" w:cs="Times New Roman"/>
          <w:sz w:val="24"/>
          <w:szCs w:val="24"/>
        </w:rPr>
        <w:t xml:space="preserve"> as </w:t>
      </w:r>
      <w:r w:rsidR="005C24E2" w:rsidRPr="00834AD6">
        <w:rPr>
          <w:rFonts w:ascii="Times New Roman" w:eastAsia="Calibri" w:hAnsi="Times New Roman" w:cs="Times New Roman"/>
          <w:sz w:val="24"/>
          <w:szCs w:val="24"/>
        </w:rPr>
        <w:t xml:space="preserve">highest mean with highest level of </w:t>
      </w:r>
      <w:r w:rsidR="00D50218" w:rsidRPr="00834AD6">
        <w:rPr>
          <w:rFonts w:ascii="Times New Roman" w:eastAsia="Calibri" w:hAnsi="Times New Roman" w:cs="Times New Roman"/>
          <w:sz w:val="24"/>
          <w:szCs w:val="24"/>
        </w:rPr>
        <w:t>agreements</w:t>
      </w:r>
      <w:r w:rsidR="005C24E2" w:rsidRPr="00834AD6">
        <w:rPr>
          <w:rFonts w:ascii="Times New Roman" w:eastAsia="Calibri" w:hAnsi="Times New Roman" w:cs="Times New Roman"/>
          <w:sz w:val="24"/>
          <w:szCs w:val="24"/>
        </w:rPr>
        <w:t xml:space="preserve"> by the KIMP towards</w:t>
      </w:r>
      <w:r w:rsidRPr="00834AD6">
        <w:rPr>
          <w:rFonts w:ascii="Times New Roman" w:eastAsia="Times New Roman" w:hAnsi="Times New Roman" w:cs="Times New Roman"/>
          <w:bCs/>
          <w:sz w:val="24"/>
          <w:szCs w:val="24"/>
        </w:rPr>
        <w:t xml:space="preserve"> </w:t>
      </w:r>
      <w:proofErr w:type="spellStart"/>
      <w:r w:rsidRPr="00834AD6">
        <w:rPr>
          <w:rFonts w:ascii="Times New Roman" w:eastAsia="Times New Roman" w:hAnsi="Times New Roman" w:cs="Times New Roman"/>
          <w:bCs/>
          <w:sz w:val="24"/>
          <w:szCs w:val="24"/>
        </w:rPr>
        <w:t>sensitis</w:t>
      </w:r>
      <w:r w:rsidR="005C24E2" w:rsidRPr="00834AD6">
        <w:rPr>
          <w:rFonts w:ascii="Times New Roman" w:eastAsia="Times New Roman" w:hAnsi="Times New Roman" w:cs="Times New Roman"/>
          <w:bCs/>
          <w:sz w:val="24"/>
          <w:szCs w:val="24"/>
        </w:rPr>
        <w:t>ing</w:t>
      </w:r>
      <w:proofErr w:type="spellEnd"/>
      <w:r w:rsidRPr="00834AD6">
        <w:rPr>
          <w:rFonts w:ascii="Times New Roman" w:eastAsia="Times New Roman" w:hAnsi="Times New Roman" w:cs="Times New Roman"/>
          <w:bCs/>
          <w:sz w:val="24"/>
          <w:szCs w:val="24"/>
        </w:rPr>
        <w:t xml:space="preserve"> people on the problems associated with climate change in North Central Nigeria. </w:t>
      </w:r>
      <w:r w:rsidRPr="00834AD6">
        <w:rPr>
          <w:rFonts w:ascii="Times New Roman" w:eastAsia="Calibri" w:hAnsi="Times New Roman" w:cs="Times New Roman"/>
          <w:sz w:val="24"/>
          <w:szCs w:val="24"/>
        </w:rPr>
        <w:t>Secondly</w:t>
      </w:r>
      <w:r w:rsidR="007A5D08" w:rsidRPr="00834AD6">
        <w:rPr>
          <w:rFonts w:ascii="Times New Roman" w:eastAsia="Calibri" w:hAnsi="Times New Roman" w:cs="Times New Roman"/>
          <w:sz w:val="24"/>
          <w:szCs w:val="24"/>
        </w:rPr>
        <w:t>,</w:t>
      </w:r>
      <w:r w:rsidRPr="00834AD6">
        <w:rPr>
          <w:rFonts w:ascii="Times New Roman" w:eastAsia="Calibri" w:hAnsi="Times New Roman" w:cs="Times New Roman"/>
          <w:sz w:val="24"/>
          <w:szCs w:val="24"/>
        </w:rPr>
        <w:t xml:space="preserve"> they ranked the statement </w:t>
      </w:r>
      <w:r w:rsidRPr="00834AD6">
        <w:rPr>
          <w:rFonts w:ascii="Times New Roman" w:eastAsia="Calibri" w:hAnsi="Times New Roman" w:cs="Times New Roman"/>
          <w:i/>
          <w:sz w:val="24"/>
          <w:szCs w:val="24"/>
        </w:rPr>
        <w:t xml:space="preserve">educate them to know that millions of people are suffering from catastrophic effects of extreme disasters like droughts, tropical storms, deadly heat </w:t>
      </w:r>
      <w:r w:rsidRPr="00834AD6">
        <w:rPr>
          <w:rFonts w:ascii="Times New Roman" w:eastAsia="Calibri" w:hAnsi="Times New Roman" w:cs="Times New Roman"/>
          <w:i/>
          <w:sz w:val="24"/>
          <w:szCs w:val="24"/>
        </w:rPr>
        <w:lastRenderedPageBreak/>
        <w:t xml:space="preserve">waves </w:t>
      </w:r>
      <w:r w:rsidRPr="00834AD6">
        <w:rPr>
          <w:rFonts w:ascii="Times New Roman" w:eastAsia="Calibri" w:hAnsi="Times New Roman" w:cs="Times New Roman"/>
          <w:sz w:val="24"/>
          <w:szCs w:val="24"/>
        </w:rPr>
        <w:t>as second</w:t>
      </w:r>
      <w:r w:rsidRPr="00834AD6">
        <w:rPr>
          <w:rFonts w:ascii="Times New Roman" w:eastAsia="Calibri" w:hAnsi="Times New Roman" w:cs="Times New Roman"/>
          <w:i/>
          <w:sz w:val="24"/>
          <w:szCs w:val="24"/>
        </w:rPr>
        <w:t xml:space="preserve"> </w:t>
      </w:r>
      <w:r w:rsidRPr="00834AD6">
        <w:rPr>
          <w:rFonts w:ascii="Times New Roman" w:eastAsia="Times New Roman" w:hAnsi="Times New Roman" w:cs="Times New Roman"/>
          <w:bCs/>
          <w:sz w:val="24"/>
          <w:szCs w:val="24"/>
        </w:rPr>
        <w:t xml:space="preserve">on how to sensitize people on the problems associated with climate change and </w:t>
      </w:r>
      <w:r w:rsidR="0065669B" w:rsidRPr="00834AD6">
        <w:rPr>
          <w:rFonts w:ascii="Times New Roman" w:eastAsia="Times New Roman" w:hAnsi="Times New Roman" w:cs="Times New Roman"/>
          <w:bCs/>
          <w:sz w:val="24"/>
          <w:szCs w:val="24"/>
        </w:rPr>
        <w:t>thirdly</w:t>
      </w:r>
      <w:r w:rsidRPr="00834AD6">
        <w:rPr>
          <w:rFonts w:ascii="Times New Roman" w:eastAsia="Times New Roman" w:hAnsi="Times New Roman" w:cs="Times New Roman"/>
          <w:bCs/>
          <w:sz w:val="24"/>
          <w:szCs w:val="24"/>
        </w:rPr>
        <w:t xml:space="preserve">, they ranked the statement </w:t>
      </w:r>
      <w:r w:rsidRPr="00834AD6">
        <w:rPr>
          <w:rFonts w:ascii="Times New Roman" w:eastAsia="Calibri" w:hAnsi="Times New Roman" w:cs="Times New Roman"/>
          <w:i/>
          <w:sz w:val="24"/>
          <w:szCs w:val="24"/>
        </w:rPr>
        <w:t xml:space="preserve">educate them to notice shifting wild life populations and habitats </w:t>
      </w:r>
      <w:r w:rsidRPr="00834AD6">
        <w:rPr>
          <w:rFonts w:ascii="Times New Roman" w:eastAsia="Calibri" w:hAnsi="Times New Roman" w:cs="Times New Roman"/>
          <w:sz w:val="24"/>
          <w:szCs w:val="24"/>
        </w:rPr>
        <w:t xml:space="preserve">as last </w:t>
      </w:r>
      <w:r w:rsidR="00D32040" w:rsidRPr="00834AD6">
        <w:rPr>
          <w:rFonts w:ascii="Times New Roman" w:eastAsia="Calibri" w:hAnsi="Times New Roman" w:cs="Times New Roman"/>
          <w:sz w:val="24"/>
          <w:szCs w:val="24"/>
        </w:rPr>
        <w:t>in</w:t>
      </w:r>
      <w:r w:rsidRPr="00834AD6">
        <w:rPr>
          <w:rFonts w:ascii="Times New Roman" w:eastAsia="Calibri" w:hAnsi="Times New Roman" w:cs="Times New Roman"/>
          <w:sz w:val="24"/>
          <w:szCs w:val="24"/>
        </w:rPr>
        <w:t xml:space="preserve"> </w:t>
      </w:r>
      <w:proofErr w:type="spellStart"/>
      <w:r w:rsidRPr="00834AD6">
        <w:rPr>
          <w:rFonts w:ascii="Times New Roman" w:eastAsia="Times New Roman" w:hAnsi="Times New Roman" w:cs="Times New Roman"/>
          <w:bCs/>
          <w:sz w:val="24"/>
          <w:szCs w:val="24"/>
        </w:rPr>
        <w:t>sensit</w:t>
      </w:r>
      <w:r w:rsidR="00CD0B2E" w:rsidRPr="00834AD6">
        <w:rPr>
          <w:rFonts w:ascii="Times New Roman" w:eastAsia="Times New Roman" w:hAnsi="Times New Roman" w:cs="Times New Roman"/>
          <w:bCs/>
          <w:sz w:val="24"/>
          <w:szCs w:val="24"/>
        </w:rPr>
        <w:t>ising</w:t>
      </w:r>
      <w:proofErr w:type="spellEnd"/>
      <w:r w:rsidRPr="00834AD6">
        <w:rPr>
          <w:rFonts w:ascii="Times New Roman" w:eastAsia="Times New Roman" w:hAnsi="Times New Roman" w:cs="Times New Roman"/>
          <w:bCs/>
          <w:sz w:val="24"/>
          <w:szCs w:val="24"/>
        </w:rPr>
        <w:t xml:space="preserve"> the public</w:t>
      </w:r>
      <w:r w:rsidRPr="00834AD6">
        <w:rPr>
          <w:rFonts w:ascii="Times New Roman" w:eastAsia="Calibri" w:hAnsi="Times New Roman" w:cs="Times New Roman"/>
          <w:i/>
          <w:sz w:val="24"/>
          <w:szCs w:val="24"/>
        </w:rPr>
        <w:t>.</w:t>
      </w:r>
      <w:r w:rsidR="0065669B" w:rsidRPr="00834AD6">
        <w:rPr>
          <w:rFonts w:ascii="Times New Roman" w:eastAsia="Calibri" w:hAnsi="Times New Roman" w:cs="Times New Roman"/>
          <w:i/>
          <w:sz w:val="24"/>
          <w:szCs w:val="24"/>
        </w:rPr>
        <w:t xml:space="preserve"> </w:t>
      </w:r>
      <w:r w:rsidR="0065669B" w:rsidRPr="00834AD6">
        <w:rPr>
          <w:rFonts w:ascii="Times New Roman" w:eastAsia="Calibri" w:hAnsi="Times New Roman" w:cs="Times New Roman"/>
          <w:sz w:val="24"/>
          <w:szCs w:val="24"/>
        </w:rPr>
        <w:t>Each of these rankings depicts the</w:t>
      </w:r>
      <w:r w:rsidR="00CD0B2E" w:rsidRPr="00834AD6">
        <w:rPr>
          <w:rFonts w:ascii="Times New Roman" w:hAnsi="Times New Roman" w:cs="Times New Roman"/>
          <w:sz w:val="24"/>
          <w:szCs w:val="24"/>
        </w:rPr>
        <w:t xml:space="preserve"> KIMP level of agreement with the researcher concerning that particular statement.</w:t>
      </w:r>
    </w:p>
    <w:p w14:paraId="753E13B4" w14:textId="77777777" w:rsidR="00CD0B2E" w:rsidRPr="00076C84" w:rsidRDefault="00CD0B2E"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 </w:t>
      </w:r>
    </w:p>
    <w:p w14:paraId="728D6313" w14:textId="0DDB916D"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Research question: 2 </w:t>
      </w:r>
    </w:p>
    <w:p w14:paraId="351EC5D7" w14:textId="142F569D" w:rsidR="00396E0C" w:rsidRPr="00076C84" w:rsidRDefault="00396E0C" w:rsidP="00076C84">
      <w:pPr>
        <w:spacing w:line="240" w:lineRule="auto"/>
        <w:jc w:val="both"/>
        <w:rPr>
          <w:rFonts w:ascii="Times New Roman" w:hAnsi="Times New Roman" w:cs="Times New Roman"/>
          <w:sz w:val="24"/>
          <w:szCs w:val="24"/>
        </w:rPr>
      </w:pPr>
      <w:r w:rsidRPr="00076C84">
        <w:rPr>
          <w:rFonts w:ascii="Times New Roman" w:hAnsi="Times New Roman" w:cs="Times New Roman"/>
          <w:b/>
          <w:sz w:val="24"/>
          <w:szCs w:val="24"/>
        </w:rPr>
        <w:t xml:space="preserve">Table 4.: How would the knowledge Information professional in public libraries use their education role to </w:t>
      </w:r>
      <w:proofErr w:type="spellStart"/>
      <w:r w:rsidRPr="00076C84">
        <w:rPr>
          <w:rFonts w:ascii="Times New Roman" w:hAnsi="Times New Roman" w:cs="Times New Roman"/>
          <w:b/>
          <w:sz w:val="24"/>
          <w:szCs w:val="24"/>
        </w:rPr>
        <w:t>sensitise</w:t>
      </w:r>
      <w:proofErr w:type="spellEnd"/>
      <w:r w:rsidRPr="00076C84">
        <w:rPr>
          <w:rFonts w:ascii="Times New Roman" w:hAnsi="Times New Roman" w:cs="Times New Roman"/>
          <w:b/>
          <w:sz w:val="24"/>
          <w:szCs w:val="24"/>
        </w:rPr>
        <w:t xml:space="preserve"> people about </w:t>
      </w:r>
      <w:r w:rsidR="00464406" w:rsidRPr="00076C84">
        <w:rPr>
          <w:rFonts w:ascii="Times New Roman" w:hAnsi="Times New Roman" w:cs="Times New Roman"/>
          <w:b/>
          <w:sz w:val="24"/>
          <w:szCs w:val="24"/>
        </w:rPr>
        <w:t xml:space="preserve">other </w:t>
      </w:r>
      <w:r w:rsidRPr="00076C84">
        <w:rPr>
          <w:rFonts w:ascii="Times New Roman" w:hAnsi="Times New Roman" w:cs="Times New Roman"/>
          <w:b/>
          <w:sz w:val="24"/>
          <w:szCs w:val="24"/>
        </w:rPr>
        <w:t>sources of energy other than fossil fuels</w:t>
      </w:r>
    </w:p>
    <w:tbl>
      <w:tblPr>
        <w:tblStyle w:val="TableGrid"/>
        <w:tblW w:w="9977" w:type="dxa"/>
        <w:jc w:val="center"/>
        <w:tblLook w:val="04A0" w:firstRow="1" w:lastRow="0" w:firstColumn="1" w:lastColumn="0" w:noHBand="0" w:noVBand="1"/>
      </w:tblPr>
      <w:tblGrid>
        <w:gridCol w:w="1256"/>
        <w:gridCol w:w="1203"/>
        <w:gridCol w:w="1243"/>
        <w:gridCol w:w="1310"/>
        <w:gridCol w:w="1156"/>
        <w:gridCol w:w="1276"/>
        <w:gridCol w:w="1203"/>
        <w:gridCol w:w="803"/>
        <w:gridCol w:w="1296"/>
      </w:tblGrid>
      <w:tr w:rsidR="00076C84" w:rsidRPr="00076C84" w14:paraId="77A23055" w14:textId="77777777" w:rsidTr="00CA1B13">
        <w:trPr>
          <w:trHeight w:val="179"/>
          <w:jc w:val="center"/>
        </w:trPr>
        <w:tc>
          <w:tcPr>
            <w:tcW w:w="9977" w:type="dxa"/>
            <w:gridSpan w:val="9"/>
            <w:noWrap/>
          </w:tcPr>
          <w:p w14:paraId="78989F58" w14:textId="77777777" w:rsidR="00396E0C" w:rsidRPr="00076C84" w:rsidRDefault="00396E0C" w:rsidP="00076C84">
            <w:pPr>
              <w:pStyle w:val="ListParagraph"/>
              <w:numPr>
                <w:ilvl w:val="0"/>
                <w:numId w:val="4"/>
              </w:numPr>
              <w:jc w:val="both"/>
              <w:rPr>
                <w:rFonts w:ascii="Times New Roman" w:hAnsi="Times New Roman" w:cs="Times New Roman"/>
                <w:sz w:val="24"/>
                <w:szCs w:val="24"/>
              </w:rPr>
            </w:pPr>
            <w:r w:rsidRPr="00076C84">
              <w:rPr>
                <w:rFonts w:ascii="Times New Roman" w:hAnsi="Times New Roman" w:cs="Times New Roman"/>
                <w:sz w:val="24"/>
                <w:szCs w:val="24"/>
              </w:rPr>
              <w:t>Educate them to know that there is an alternative energy called solar energy from the sun</w:t>
            </w:r>
          </w:p>
          <w:p w14:paraId="1225F5CC" w14:textId="00E02B2F" w:rsidR="00396E0C" w:rsidRPr="00076C84" w:rsidRDefault="00396E0C" w:rsidP="00076C84">
            <w:pPr>
              <w:pStyle w:val="ListParagraph"/>
              <w:numPr>
                <w:ilvl w:val="0"/>
                <w:numId w:val="4"/>
              </w:numPr>
              <w:jc w:val="both"/>
              <w:rPr>
                <w:rFonts w:ascii="Times New Roman" w:hAnsi="Times New Roman" w:cs="Times New Roman"/>
                <w:sz w:val="24"/>
                <w:szCs w:val="24"/>
              </w:rPr>
            </w:pPr>
            <w:r w:rsidRPr="00076C84">
              <w:rPr>
                <w:rFonts w:ascii="Times New Roman" w:hAnsi="Times New Roman" w:cs="Times New Roman"/>
                <w:sz w:val="24"/>
                <w:szCs w:val="24"/>
              </w:rPr>
              <w:t>Educate them to know that there is biomass energy from plants and hydro electric energy from flowing river</w:t>
            </w:r>
          </w:p>
          <w:p w14:paraId="55534C47" w14:textId="77777777" w:rsidR="00396E0C" w:rsidRPr="00076C84" w:rsidRDefault="00396E0C" w:rsidP="00076C84">
            <w:pPr>
              <w:pStyle w:val="ListParagraph"/>
              <w:numPr>
                <w:ilvl w:val="0"/>
                <w:numId w:val="4"/>
              </w:numPr>
              <w:jc w:val="both"/>
              <w:rPr>
                <w:rFonts w:ascii="Times New Roman" w:hAnsi="Times New Roman" w:cs="Times New Roman"/>
                <w:sz w:val="24"/>
                <w:szCs w:val="24"/>
              </w:rPr>
            </w:pPr>
            <w:r w:rsidRPr="00076C84">
              <w:rPr>
                <w:rFonts w:ascii="Times New Roman" w:hAnsi="Times New Roman" w:cs="Times New Roman"/>
                <w:sz w:val="24"/>
                <w:szCs w:val="24"/>
              </w:rPr>
              <w:t xml:space="preserve">Educate </w:t>
            </w:r>
            <w:proofErr w:type="gramStart"/>
            <w:r w:rsidRPr="00076C84">
              <w:rPr>
                <w:rFonts w:ascii="Times New Roman" w:hAnsi="Times New Roman" w:cs="Times New Roman"/>
                <w:sz w:val="24"/>
                <w:szCs w:val="24"/>
              </w:rPr>
              <w:t>them  to</w:t>
            </w:r>
            <w:proofErr w:type="gramEnd"/>
            <w:r w:rsidRPr="00076C84">
              <w:rPr>
                <w:rFonts w:ascii="Times New Roman" w:hAnsi="Times New Roman" w:cs="Times New Roman"/>
                <w:sz w:val="24"/>
                <w:szCs w:val="24"/>
              </w:rPr>
              <w:t xml:space="preserve"> know there is geo-thermal energy from heat inside the earth</w:t>
            </w:r>
          </w:p>
        </w:tc>
      </w:tr>
      <w:tr w:rsidR="00076C84" w:rsidRPr="00076C84" w14:paraId="231B48E3" w14:textId="77777777" w:rsidTr="00CA1B13">
        <w:trPr>
          <w:trHeight w:val="179"/>
          <w:jc w:val="center"/>
        </w:trPr>
        <w:tc>
          <w:tcPr>
            <w:tcW w:w="1133" w:type="dxa"/>
            <w:noWrap/>
            <w:hideMark/>
          </w:tcPr>
          <w:p w14:paraId="24252657" w14:textId="390FB537" w:rsidR="00396E0C" w:rsidRPr="00076C84" w:rsidRDefault="00D32040" w:rsidP="00076C84">
            <w:pPr>
              <w:jc w:val="both"/>
              <w:rPr>
                <w:rFonts w:ascii="Times New Roman" w:hAnsi="Times New Roman" w:cs="Times New Roman"/>
                <w:b/>
                <w:sz w:val="24"/>
                <w:szCs w:val="24"/>
              </w:rPr>
            </w:pPr>
            <w:r w:rsidRPr="00076C84">
              <w:rPr>
                <w:rFonts w:ascii="Times New Roman" w:hAnsi="Times New Roman" w:cs="Times New Roman"/>
                <w:b/>
                <w:sz w:val="24"/>
                <w:szCs w:val="24"/>
              </w:rPr>
              <w:t>S</w:t>
            </w:r>
            <w:r w:rsidR="00396E0C" w:rsidRPr="00076C84">
              <w:rPr>
                <w:rFonts w:ascii="Times New Roman" w:hAnsi="Times New Roman" w:cs="Times New Roman"/>
                <w:b/>
                <w:sz w:val="24"/>
                <w:szCs w:val="24"/>
              </w:rPr>
              <w:t>tatement</w:t>
            </w:r>
          </w:p>
        </w:tc>
        <w:tc>
          <w:tcPr>
            <w:tcW w:w="1121" w:type="dxa"/>
            <w:noWrap/>
            <w:hideMark/>
          </w:tcPr>
          <w:p w14:paraId="403C9C04"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disagreed</w:t>
            </w:r>
          </w:p>
        </w:tc>
        <w:tc>
          <w:tcPr>
            <w:tcW w:w="1157" w:type="dxa"/>
            <w:noWrap/>
            <w:hideMark/>
          </w:tcPr>
          <w:p w14:paraId="703A1912"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Disagreed</w:t>
            </w:r>
          </w:p>
        </w:tc>
        <w:tc>
          <w:tcPr>
            <w:tcW w:w="1219" w:type="dxa"/>
            <w:noWrap/>
            <w:hideMark/>
          </w:tcPr>
          <w:p w14:paraId="7FE0BCA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Undecided</w:t>
            </w:r>
          </w:p>
        </w:tc>
        <w:tc>
          <w:tcPr>
            <w:tcW w:w="1078" w:type="dxa"/>
            <w:noWrap/>
            <w:hideMark/>
          </w:tcPr>
          <w:p w14:paraId="6BB228E8"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Agreed</w:t>
            </w:r>
          </w:p>
        </w:tc>
        <w:tc>
          <w:tcPr>
            <w:tcW w:w="1188" w:type="dxa"/>
            <w:noWrap/>
            <w:hideMark/>
          </w:tcPr>
          <w:p w14:paraId="2CD84F2F"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Agreed</w:t>
            </w:r>
          </w:p>
        </w:tc>
        <w:tc>
          <w:tcPr>
            <w:tcW w:w="1121" w:type="dxa"/>
            <w:noWrap/>
            <w:hideMark/>
          </w:tcPr>
          <w:p w14:paraId="01627E24"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Weighted Sum</w:t>
            </w:r>
          </w:p>
        </w:tc>
        <w:tc>
          <w:tcPr>
            <w:tcW w:w="754" w:type="dxa"/>
            <w:noWrap/>
            <w:hideMark/>
          </w:tcPr>
          <w:p w14:paraId="3A8DEA2B"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Mean</w:t>
            </w:r>
          </w:p>
        </w:tc>
        <w:tc>
          <w:tcPr>
            <w:tcW w:w="1206" w:type="dxa"/>
            <w:noWrap/>
            <w:hideMark/>
          </w:tcPr>
          <w:p w14:paraId="715D4B3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Ranking statement agreement</w:t>
            </w:r>
          </w:p>
        </w:tc>
      </w:tr>
      <w:tr w:rsidR="00076C84" w:rsidRPr="00076C84" w14:paraId="102135AD" w14:textId="77777777" w:rsidTr="00CA1B13">
        <w:trPr>
          <w:trHeight w:val="179"/>
          <w:jc w:val="center"/>
        </w:trPr>
        <w:tc>
          <w:tcPr>
            <w:tcW w:w="1133" w:type="dxa"/>
            <w:noWrap/>
            <w:hideMark/>
          </w:tcPr>
          <w:p w14:paraId="68C7E01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Q2A</w:t>
            </w:r>
          </w:p>
        </w:tc>
        <w:tc>
          <w:tcPr>
            <w:tcW w:w="1121" w:type="dxa"/>
            <w:noWrap/>
            <w:hideMark/>
          </w:tcPr>
          <w:p w14:paraId="56ECB1F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517421E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6F4483B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9(3.72)</w:t>
            </w:r>
          </w:p>
        </w:tc>
        <w:tc>
          <w:tcPr>
            <w:tcW w:w="1078" w:type="dxa"/>
            <w:noWrap/>
            <w:hideMark/>
          </w:tcPr>
          <w:p w14:paraId="327DC83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47(19.42)</w:t>
            </w:r>
          </w:p>
        </w:tc>
        <w:tc>
          <w:tcPr>
            <w:tcW w:w="1188" w:type="dxa"/>
            <w:noWrap/>
            <w:hideMark/>
          </w:tcPr>
          <w:p w14:paraId="1E75C90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185(76.45)</w:t>
            </w:r>
          </w:p>
        </w:tc>
        <w:tc>
          <w:tcPr>
            <w:tcW w:w="1121" w:type="dxa"/>
            <w:noWrap/>
            <w:hideMark/>
          </w:tcPr>
          <w:p w14:paraId="27AD16F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1140</w:t>
            </w:r>
          </w:p>
        </w:tc>
        <w:tc>
          <w:tcPr>
            <w:tcW w:w="754" w:type="dxa"/>
            <w:noWrap/>
            <w:hideMark/>
          </w:tcPr>
          <w:p w14:paraId="3656AEE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4.711</w:t>
            </w:r>
          </w:p>
        </w:tc>
        <w:tc>
          <w:tcPr>
            <w:tcW w:w="1206" w:type="dxa"/>
            <w:noWrap/>
            <w:hideMark/>
          </w:tcPr>
          <w:p w14:paraId="36810EC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r w:rsidRPr="00076C84">
              <w:rPr>
                <w:rFonts w:ascii="Times New Roman" w:hAnsi="Times New Roman" w:cs="Times New Roman"/>
                <w:sz w:val="24"/>
                <w:szCs w:val="24"/>
                <w:vertAlign w:val="superscript"/>
              </w:rPr>
              <w:t>st</w:t>
            </w:r>
          </w:p>
        </w:tc>
      </w:tr>
      <w:tr w:rsidR="00076C84" w:rsidRPr="00076C84" w14:paraId="47415F3F" w14:textId="77777777" w:rsidTr="00CA1B13">
        <w:trPr>
          <w:trHeight w:val="179"/>
          <w:jc w:val="center"/>
        </w:trPr>
        <w:tc>
          <w:tcPr>
            <w:tcW w:w="1133" w:type="dxa"/>
            <w:noWrap/>
            <w:hideMark/>
          </w:tcPr>
          <w:p w14:paraId="6514DC9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Q2B</w:t>
            </w:r>
          </w:p>
        </w:tc>
        <w:tc>
          <w:tcPr>
            <w:tcW w:w="1121" w:type="dxa"/>
            <w:noWrap/>
            <w:hideMark/>
          </w:tcPr>
          <w:p w14:paraId="6C5FE6F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362CAEE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6B3FBD9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8(3.30)</w:t>
            </w:r>
          </w:p>
        </w:tc>
        <w:tc>
          <w:tcPr>
            <w:tcW w:w="1078" w:type="dxa"/>
            <w:noWrap/>
            <w:hideMark/>
          </w:tcPr>
          <w:p w14:paraId="075967F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94(38.84)</w:t>
            </w:r>
          </w:p>
        </w:tc>
        <w:tc>
          <w:tcPr>
            <w:tcW w:w="1188" w:type="dxa"/>
            <w:noWrap/>
            <w:hideMark/>
          </w:tcPr>
          <w:p w14:paraId="0BF5DFA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140(57.85)</w:t>
            </w:r>
          </w:p>
        </w:tc>
        <w:tc>
          <w:tcPr>
            <w:tcW w:w="1121" w:type="dxa"/>
            <w:noWrap/>
            <w:hideMark/>
          </w:tcPr>
          <w:p w14:paraId="72928FC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1100</w:t>
            </w:r>
          </w:p>
        </w:tc>
        <w:tc>
          <w:tcPr>
            <w:tcW w:w="754" w:type="dxa"/>
            <w:noWrap/>
            <w:hideMark/>
          </w:tcPr>
          <w:p w14:paraId="7BA23A9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4.545</w:t>
            </w:r>
          </w:p>
        </w:tc>
        <w:tc>
          <w:tcPr>
            <w:tcW w:w="1206" w:type="dxa"/>
            <w:noWrap/>
            <w:hideMark/>
          </w:tcPr>
          <w:p w14:paraId="19AE1AA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Pr="00076C84">
              <w:rPr>
                <w:rFonts w:ascii="Times New Roman" w:hAnsi="Times New Roman" w:cs="Times New Roman"/>
                <w:sz w:val="24"/>
                <w:szCs w:val="24"/>
                <w:vertAlign w:val="superscript"/>
              </w:rPr>
              <w:t>nd</w:t>
            </w:r>
          </w:p>
        </w:tc>
      </w:tr>
      <w:tr w:rsidR="00076C84" w:rsidRPr="00076C84" w14:paraId="0E54F37B" w14:textId="77777777" w:rsidTr="00CA1B13">
        <w:trPr>
          <w:trHeight w:val="179"/>
          <w:jc w:val="center"/>
        </w:trPr>
        <w:tc>
          <w:tcPr>
            <w:tcW w:w="1133" w:type="dxa"/>
            <w:noWrap/>
            <w:hideMark/>
          </w:tcPr>
          <w:p w14:paraId="31EFC0E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Q2C</w:t>
            </w:r>
          </w:p>
        </w:tc>
        <w:tc>
          <w:tcPr>
            <w:tcW w:w="1121" w:type="dxa"/>
            <w:noWrap/>
            <w:hideMark/>
          </w:tcPr>
          <w:p w14:paraId="55C8A05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0CBCAA9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3CE9FD8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10(4.13)</w:t>
            </w:r>
          </w:p>
        </w:tc>
        <w:tc>
          <w:tcPr>
            <w:tcW w:w="1078" w:type="dxa"/>
            <w:noWrap/>
            <w:hideMark/>
          </w:tcPr>
          <w:p w14:paraId="77B13D7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94(38.84)</w:t>
            </w:r>
          </w:p>
        </w:tc>
        <w:tc>
          <w:tcPr>
            <w:tcW w:w="1188" w:type="dxa"/>
            <w:noWrap/>
            <w:hideMark/>
          </w:tcPr>
          <w:p w14:paraId="658F513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138(57.02)</w:t>
            </w:r>
          </w:p>
        </w:tc>
        <w:tc>
          <w:tcPr>
            <w:tcW w:w="1121" w:type="dxa"/>
            <w:noWrap/>
            <w:hideMark/>
          </w:tcPr>
          <w:p w14:paraId="462AE51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1096</w:t>
            </w:r>
          </w:p>
        </w:tc>
        <w:tc>
          <w:tcPr>
            <w:tcW w:w="754" w:type="dxa"/>
            <w:noWrap/>
            <w:hideMark/>
          </w:tcPr>
          <w:p w14:paraId="76A2D1A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4.529</w:t>
            </w:r>
          </w:p>
        </w:tc>
        <w:tc>
          <w:tcPr>
            <w:tcW w:w="1206" w:type="dxa"/>
            <w:noWrap/>
            <w:hideMark/>
          </w:tcPr>
          <w:p w14:paraId="5F5300D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r w:rsidRPr="00076C84">
              <w:rPr>
                <w:rFonts w:ascii="Times New Roman" w:hAnsi="Times New Roman" w:cs="Times New Roman"/>
                <w:sz w:val="24"/>
                <w:szCs w:val="24"/>
                <w:vertAlign w:val="superscript"/>
              </w:rPr>
              <w:t>rd</w:t>
            </w:r>
          </w:p>
        </w:tc>
      </w:tr>
    </w:tbl>
    <w:p w14:paraId="6C0D7D50" w14:textId="064DE8C8"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From the table, values in the parenthesis are percentages of the frequency counts. Ranks are allocated to each statement based on the individual means.</w:t>
      </w:r>
      <w:r w:rsidR="00D32040" w:rsidRPr="00834AD6">
        <w:rPr>
          <w:rFonts w:ascii="Times New Roman" w:hAnsi="Times New Roman" w:cs="Times New Roman"/>
          <w:sz w:val="24"/>
          <w:szCs w:val="24"/>
        </w:rPr>
        <w:t xml:space="preserve"> Ranks are allocated to each climate change information and knowledge based on the greater mean which depicts the KIMP level of agreement with the researcher.</w:t>
      </w:r>
    </w:p>
    <w:p w14:paraId="5C8D58C7" w14:textId="59730398"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eastAsia="Calibri" w:hAnsi="Times New Roman" w:cs="Times New Roman"/>
          <w:sz w:val="24"/>
          <w:szCs w:val="24"/>
        </w:rPr>
        <w:t>The result from table 4. shows how</w:t>
      </w:r>
      <w:r w:rsidR="00464406" w:rsidRPr="00834AD6">
        <w:rPr>
          <w:rFonts w:ascii="Times New Roman" w:eastAsia="Calibri" w:hAnsi="Times New Roman" w:cs="Times New Roman"/>
          <w:sz w:val="24"/>
          <w:szCs w:val="24"/>
        </w:rPr>
        <w:t xml:space="preserve"> the knowledge</w:t>
      </w:r>
      <w:r w:rsidRPr="00834AD6">
        <w:rPr>
          <w:rFonts w:ascii="Times New Roman" w:eastAsia="Calibri" w:hAnsi="Times New Roman" w:cs="Times New Roman"/>
          <w:sz w:val="24"/>
          <w:szCs w:val="24"/>
        </w:rPr>
        <w:t xml:space="preserve"> Information professional</w:t>
      </w:r>
      <w:r w:rsidR="00464406" w:rsidRPr="00834AD6">
        <w:rPr>
          <w:rFonts w:ascii="Times New Roman" w:eastAsia="Calibri" w:hAnsi="Times New Roman" w:cs="Times New Roman"/>
          <w:sz w:val="24"/>
          <w:szCs w:val="24"/>
        </w:rPr>
        <w:t>s</w:t>
      </w:r>
      <w:r w:rsidRPr="00834AD6">
        <w:rPr>
          <w:rFonts w:ascii="Times New Roman" w:eastAsia="Calibri" w:hAnsi="Times New Roman" w:cs="Times New Roman"/>
          <w:sz w:val="24"/>
          <w:szCs w:val="24"/>
        </w:rPr>
        <w:t xml:space="preserve"> in public libraries can use their knowledge on education to </w:t>
      </w:r>
      <w:proofErr w:type="spellStart"/>
      <w:r w:rsidRPr="00834AD6">
        <w:rPr>
          <w:rFonts w:ascii="Times New Roman" w:eastAsia="Calibri" w:hAnsi="Times New Roman" w:cs="Times New Roman"/>
          <w:sz w:val="24"/>
          <w:szCs w:val="24"/>
        </w:rPr>
        <w:t>sensitise</w:t>
      </w:r>
      <w:proofErr w:type="spellEnd"/>
      <w:r w:rsidRPr="00834AD6">
        <w:rPr>
          <w:rFonts w:ascii="Times New Roman" w:eastAsia="Calibri" w:hAnsi="Times New Roman" w:cs="Times New Roman"/>
          <w:sz w:val="24"/>
          <w:szCs w:val="24"/>
        </w:rPr>
        <w:t xml:space="preserve"> people about</w:t>
      </w:r>
      <w:r w:rsidR="005E1086" w:rsidRPr="00834AD6">
        <w:rPr>
          <w:rFonts w:ascii="Times New Roman" w:eastAsia="Calibri" w:hAnsi="Times New Roman" w:cs="Times New Roman"/>
          <w:sz w:val="24"/>
          <w:szCs w:val="24"/>
        </w:rPr>
        <w:t xml:space="preserve"> other</w:t>
      </w:r>
      <w:r w:rsidRPr="00834AD6">
        <w:rPr>
          <w:rFonts w:ascii="Times New Roman" w:eastAsia="Calibri" w:hAnsi="Times New Roman" w:cs="Times New Roman"/>
          <w:sz w:val="24"/>
          <w:szCs w:val="24"/>
        </w:rPr>
        <w:t xml:space="preserve"> sources of energy other than fossil fuels.</w:t>
      </w:r>
      <w:r w:rsidR="005E1086" w:rsidRPr="00834AD6">
        <w:rPr>
          <w:rFonts w:ascii="Times New Roman" w:eastAsia="Calibri" w:hAnsi="Times New Roman" w:cs="Times New Roman"/>
          <w:sz w:val="24"/>
          <w:szCs w:val="24"/>
        </w:rPr>
        <w:t xml:space="preserve"> </w:t>
      </w:r>
      <w:r w:rsidR="00CB1958" w:rsidRPr="00834AD6">
        <w:rPr>
          <w:rFonts w:ascii="Times New Roman" w:eastAsia="Calibri" w:hAnsi="Times New Roman" w:cs="Times New Roman"/>
          <w:sz w:val="24"/>
          <w:szCs w:val="24"/>
        </w:rPr>
        <w:t>T</w:t>
      </w:r>
      <w:r w:rsidRPr="00834AD6">
        <w:rPr>
          <w:rFonts w:ascii="Times New Roman" w:eastAsia="Calibri" w:hAnsi="Times New Roman" w:cs="Times New Roman"/>
          <w:sz w:val="24"/>
          <w:szCs w:val="24"/>
        </w:rPr>
        <w:t>he table</w:t>
      </w:r>
      <w:r w:rsidR="005E1086" w:rsidRPr="00834AD6">
        <w:rPr>
          <w:rFonts w:ascii="Times New Roman" w:eastAsia="Calibri" w:hAnsi="Times New Roman" w:cs="Times New Roman"/>
          <w:sz w:val="24"/>
          <w:szCs w:val="24"/>
        </w:rPr>
        <w:t xml:space="preserve"> 4 shows that</w:t>
      </w:r>
      <w:r w:rsidRPr="00834AD6">
        <w:rPr>
          <w:rFonts w:ascii="Times New Roman" w:eastAsia="Calibri" w:hAnsi="Times New Roman" w:cs="Times New Roman"/>
          <w:sz w:val="24"/>
          <w:szCs w:val="24"/>
        </w:rPr>
        <w:t xml:space="preserve">, in each case larger percentage of the sampled respondents agreed that </w:t>
      </w:r>
      <w:r w:rsidRPr="00834AD6">
        <w:rPr>
          <w:rFonts w:ascii="Times New Roman" w:eastAsia="Calibri" w:hAnsi="Times New Roman" w:cs="Times New Roman"/>
          <w:i/>
          <w:sz w:val="24"/>
          <w:szCs w:val="24"/>
        </w:rPr>
        <w:t xml:space="preserve">the information professional in public libraries, can use their educational knowledge to </w:t>
      </w:r>
      <w:proofErr w:type="spellStart"/>
      <w:r w:rsidRPr="00834AD6">
        <w:rPr>
          <w:rFonts w:ascii="Times New Roman" w:eastAsia="Calibri" w:hAnsi="Times New Roman" w:cs="Times New Roman"/>
          <w:i/>
          <w:sz w:val="24"/>
          <w:szCs w:val="24"/>
        </w:rPr>
        <w:t>sensitise</w:t>
      </w:r>
      <w:proofErr w:type="spellEnd"/>
      <w:r w:rsidRPr="00834AD6">
        <w:rPr>
          <w:rFonts w:ascii="Times New Roman" w:eastAsia="Calibri" w:hAnsi="Times New Roman" w:cs="Times New Roman"/>
          <w:i/>
          <w:sz w:val="24"/>
          <w:szCs w:val="24"/>
        </w:rPr>
        <w:t xml:space="preserve"> people on sources of energy other than fossil fuels</w:t>
      </w:r>
      <w:r w:rsidRPr="00834AD6">
        <w:rPr>
          <w:rFonts w:ascii="Times New Roman" w:eastAsia="Calibri" w:hAnsi="Times New Roman" w:cs="Times New Roman"/>
          <w:sz w:val="24"/>
          <w:szCs w:val="24"/>
        </w:rPr>
        <w:t xml:space="preserve">. The respondent’s agreement to each statement in the table are ranked based on their </w:t>
      </w:r>
      <w:r w:rsidR="005E1086" w:rsidRPr="00834AD6">
        <w:rPr>
          <w:rFonts w:ascii="Times New Roman" w:eastAsia="Calibri" w:hAnsi="Times New Roman" w:cs="Times New Roman"/>
          <w:sz w:val="24"/>
          <w:szCs w:val="24"/>
        </w:rPr>
        <w:t>means</w:t>
      </w:r>
      <w:r w:rsidRPr="00834AD6">
        <w:rPr>
          <w:rFonts w:ascii="Times New Roman" w:eastAsia="Calibri" w:hAnsi="Times New Roman" w:cs="Times New Roman"/>
          <w:sz w:val="24"/>
          <w:szCs w:val="24"/>
        </w:rPr>
        <w:t>. From the table, it is observed that</w:t>
      </w:r>
      <w:r w:rsidRPr="00834AD6">
        <w:rPr>
          <w:rFonts w:ascii="Times New Roman" w:eastAsia="Times New Roman" w:hAnsi="Times New Roman" w:cs="Times New Roman"/>
          <w:bCs/>
          <w:sz w:val="24"/>
          <w:szCs w:val="24"/>
        </w:rPr>
        <w:t xml:space="preserve"> the respondents</w:t>
      </w:r>
      <w:r w:rsidRPr="00834AD6">
        <w:rPr>
          <w:rFonts w:ascii="Times New Roman" w:eastAsia="Calibri" w:hAnsi="Times New Roman" w:cs="Times New Roman"/>
          <w:sz w:val="24"/>
          <w:szCs w:val="24"/>
        </w:rPr>
        <w:t xml:space="preserve"> ranked </w:t>
      </w:r>
      <w:r w:rsidRPr="00834AD6">
        <w:rPr>
          <w:rFonts w:ascii="Times New Roman" w:eastAsia="Calibri" w:hAnsi="Times New Roman" w:cs="Times New Roman"/>
          <w:i/>
          <w:sz w:val="24"/>
          <w:szCs w:val="24"/>
        </w:rPr>
        <w:t xml:space="preserve">educate them to know that there is an alternative energy called solar energy from the sun </w:t>
      </w:r>
      <w:r w:rsidRPr="00834AD6">
        <w:rPr>
          <w:rFonts w:ascii="Times New Roman" w:eastAsia="Calibri" w:hAnsi="Times New Roman" w:cs="Times New Roman"/>
          <w:sz w:val="24"/>
          <w:szCs w:val="24"/>
        </w:rPr>
        <w:t xml:space="preserve">as </w:t>
      </w:r>
      <w:r w:rsidR="005E1086" w:rsidRPr="00834AD6">
        <w:rPr>
          <w:rFonts w:ascii="Times New Roman" w:eastAsia="Calibri" w:hAnsi="Times New Roman" w:cs="Times New Roman"/>
          <w:sz w:val="24"/>
          <w:szCs w:val="24"/>
        </w:rPr>
        <w:t>highest mean,</w:t>
      </w:r>
      <w:r w:rsidRPr="00834AD6">
        <w:rPr>
          <w:rFonts w:ascii="Times New Roman" w:eastAsia="Times New Roman" w:hAnsi="Times New Roman" w:cs="Times New Roman"/>
          <w:bCs/>
          <w:sz w:val="24"/>
          <w:szCs w:val="24"/>
        </w:rPr>
        <w:t xml:space="preserve"> </w:t>
      </w:r>
      <w:r w:rsidR="005E1086" w:rsidRPr="00834AD6">
        <w:rPr>
          <w:rFonts w:ascii="Times New Roman" w:eastAsia="Calibri" w:hAnsi="Times New Roman" w:cs="Times New Roman"/>
          <w:sz w:val="24"/>
          <w:szCs w:val="24"/>
        </w:rPr>
        <w:t>s</w:t>
      </w:r>
      <w:r w:rsidRPr="00834AD6">
        <w:rPr>
          <w:rFonts w:ascii="Times New Roman" w:eastAsia="Calibri" w:hAnsi="Times New Roman" w:cs="Times New Roman"/>
          <w:sz w:val="24"/>
          <w:szCs w:val="24"/>
        </w:rPr>
        <w:t xml:space="preserve">econdly they ranked the statement </w:t>
      </w:r>
      <w:r w:rsidRPr="00834AD6">
        <w:rPr>
          <w:rFonts w:ascii="Times New Roman" w:eastAsia="Calibri" w:hAnsi="Times New Roman" w:cs="Times New Roman"/>
          <w:i/>
          <w:sz w:val="24"/>
          <w:szCs w:val="24"/>
        </w:rPr>
        <w:t xml:space="preserve">educate them to know that there is biomass energy from plants and hydro electric energy from flowing river </w:t>
      </w:r>
      <w:r w:rsidRPr="00834AD6">
        <w:rPr>
          <w:rFonts w:ascii="Times New Roman" w:eastAsia="Calibri" w:hAnsi="Times New Roman" w:cs="Times New Roman"/>
          <w:sz w:val="24"/>
          <w:szCs w:val="24"/>
        </w:rPr>
        <w:t>as second</w:t>
      </w:r>
      <w:r w:rsidRPr="00834AD6">
        <w:rPr>
          <w:rFonts w:ascii="Times New Roman" w:eastAsia="Calibri" w:hAnsi="Times New Roman" w:cs="Times New Roman"/>
          <w:i/>
          <w:sz w:val="24"/>
          <w:szCs w:val="24"/>
        </w:rPr>
        <w:t xml:space="preserve"> </w:t>
      </w:r>
      <w:r w:rsidR="005E1086" w:rsidRPr="00834AD6">
        <w:rPr>
          <w:rFonts w:ascii="Times New Roman" w:eastAsia="Calibri" w:hAnsi="Times New Roman" w:cs="Times New Roman"/>
          <w:sz w:val="24"/>
          <w:szCs w:val="24"/>
        </w:rPr>
        <w:t>highest mean</w:t>
      </w:r>
      <w:r w:rsidRPr="00834AD6">
        <w:rPr>
          <w:rFonts w:ascii="Times New Roman" w:eastAsia="Times New Roman" w:hAnsi="Times New Roman" w:cs="Times New Roman"/>
          <w:bCs/>
          <w:sz w:val="24"/>
          <w:szCs w:val="24"/>
        </w:rPr>
        <w:t xml:space="preserve"> and </w:t>
      </w:r>
      <w:r w:rsidR="005E1086" w:rsidRPr="00834AD6">
        <w:rPr>
          <w:rFonts w:ascii="Times New Roman" w:eastAsia="Times New Roman" w:hAnsi="Times New Roman" w:cs="Times New Roman"/>
          <w:bCs/>
          <w:sz w:val="24"/>
          <w:szCs w:val="24"/>
        </w:rPr>
        <w:t>thirdly</w:t>
      </w:r>
      <w:r w:rsidRPr="00834AD6">
        <w:rPr>
          <w:rFonts w:ascii="Times New Roman" w:eastAsia="Times New Roman" w:hAnsi="Times New Roman" w:cs="Times New Roman"/>
          <w:bCs/>
          <w:sz w:val="24"/>
          <w:szCs w:val="24"/>
        </w:rPr>
        <w:t xml:space="preserve"> they ranked the statement </w:t>
      </w:r>
      <w:r w:rsidRPr="00834AD6">
        <w:rPr>
          <w:rFonts w:ascii="Times New Roman" w:eastAsia="Calibri" w:hAnsi="Times New Roman" w:cs="Times New Roman"/>
          <w:i/>
          <w:sz w:val="24"/>
          <w:szCs w:val="24"/>
        </w:rPr>
        <w:t>educate them to know there is geo-thermal energy from heat inside the earth</w:t>
      </w:r>
      <w:r w:rsidR="005E1086" w:rsidRPr="00834AD6">
        <w:rPr>
          <w:rFonts w:ascii="Times New Roman" w:eastAsia="Calibri" w:hAnsi="Times New Roman" w:cs="Times New Roman"/>
          <w:i/>
          <w:sz w:val="24"/>
          <w:szCs w:val="24"/>
        </w:rPr>
        <w:t xml:space="preserve"> as the lowest mean, which shows the least level of agreement</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Thus from the result, the researcher conclude that public need to be educated to know that there is an alternative energy called solar energy from the sun</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in the study area.</w:t>
      </w:r>
    </w:p>
    <w:p w14:paraId="2E448394" w14:textId="77777777" w:rsidR="00CA1B13" w:rsidRDefault="00CA1B13">
      <w:pPr>
        <w:rPr>
          <w:rFonts w:ascii="Times New Roman" w:hAnsi="Times New Roman" w:cs="Times New Roman"/>
          <w:b/>
          <w:sz w:val="24"/>
          <w:szCs w:val="24"/>
        </w:rPr>
      </w:pPr>
      <w:r>
        <w:rPr>
          <w:rFonts w:ascii="Times New Roman" w:hAnsi="Times New Roman" w:cs="Times New Roman"/>
          <w:b/>
          <w:sz w:val="24"/>
          <w:szCs w:val="24"/>
        </w:rPr>
        <w:br w:type="page"/>
      </w:r>
    </w:p>
    <w:p w14:paraId="3593A7BB" w14:textId="6C7060F5"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lastRenderedPageBreak/>
        <w:t>Research question: 3</w:t>
      </w:r>
    </w:p>
    <w:p w14:paraId="7C9677D0" w14:textId="5A8AA0A1" w:rsidR="00396E0C" w:rsidRPr="00076C84" w:rsidRDefault="00396E0C" w:rsidP="00076C84">
      <w:pPr>
        <w:spacing w:line="240" w:lineRule="auto"/>
        <w:jc w:val="both"/>
        <w:rPr>
          <w:rFonts w:ascii="Times New Roman" w:hAnsi="Times New Roman" w:cs="Times New Roman"/>
          <w:sz w:val="24"/>
          <w:szCs w:val="24"/>
        </w:rPr>
      </w:pPr>
      <w:r w:rsidRPr="00076C84">
        <w:rPr>
          <w:rFonts w:ascii="Times New Roman" w:hAnsi="Times New Roman" w:cs="Times New Roman"/>
          <w:b/>
          <w:sz w:val="24"/>
          <w:szCs w:val="24"/>
        </w:rPr>
        <w:t xml:space="preserve">Table </w:t>
      </w:r>
      <w:r w:rsidR="00654696" w:rsidRPr="00076C84">
        <w:rPr>
          <w:rFonts w:ascii="Times New Roman" w:hAnsi="Times New Roman" w:cs="Times New Roman"/>
          <w:b/>
          <w:sz w:val="24"/>
          <w:szCs w:val="24"/>
        </w:rPr>
        <w:t>5</w:t>
      </w:r>
      <w:r w:rsidRPr="00076C84">
        <w:rPr>
          <w:rFonts w:ascii="Times New Roman" w:hAnsi="Times New Roman" w:cs="Times New Roman"/>
          <w:b/>
          <w:sz w:val="24"/>
          <w:szCs w:val="24"/>
        </w:rPr>
        <w:t xml:space="preserve">: How would the knowledge Information professional in public libraries use their Information role to </w:t>
      </w:r>
      <w:proofErr w:type="spellStart"/>
      <w:r w:rsidRPr="00076C84">
        <w:rPr>
          <w:rFonts w:ascii="Times New Roman" w:hAnsi="Times New Roman" w:cs="Times New Roman"/>
          <w:b/>
          <w:sz w:val="24"/>
          <w:szCs w:val="24"/>
        </w:rPr>
        <w:t>sensitise</w:t>
      </w:r>
      <w:proofErr w:type="spellEnd"/>
      <w:r w:rsidRPr="00076C84">
        <w:rPr>
          <w:rFonts w:ascii="Times New Roman" w:hAnsi="Times New Roman" w:cs="Times New Roman"/>
          <w:b/>
          <w:sz w:val="24"/>
          <w:szCs w:val="24"/>
        </w:rPr>
        <w:t xml:space="preserve"> people on how necessary afforestation is, in mitigating climate change problems</w:t>
      </w:r>
    </w:p>
    <w:tbl>
      <w:tblPr>
        <w:tblStyle w:val="TableGrid"/>
        <w:tblW w:w="9977" w:type="dxa"/>
        <w:jc w:val="center"/>
        <w:tblLook w:val="04A0" w:firstRow="1" w:lastRow="0" w:firstColumn="1" w:lastColumn="0" w:noHBand="0" w:noVBand="1"/>
      </w:tblPr>
      <w:tblGrid>
        <w:gridCol w:w="1256"/>
        <w:gridCol w:w="1203"/>
        <w:gridCol w:w="1243"/>
        <w:gridCol w:w="1310"/>
        <w:gridCol w:w="1156"/>
        <w:gridCol w:w="1276"/>
        <w:gridCol w:w="1203"/>
        <w:gridCol w:w="803"/>
        <w:gridCol w:w="1296"/>
      </w:tblGrid>
      <w:tr w:rsidR="00076C84" w:rsidRPr="00076C84" w14:paraId="1622D5E2" w14:textId="77777777" w:rsidTr="00CA1B13">
        <w:trPr>
          <w:trHeight w:val="238"/>
          <w:jc w:val="center"/>
        </w:trPr>
        <w:tc>
          <w:tcPr>
            <w:tcW w:w="9977" w:type="dxa"/>
            <w:gridSpan w:val="9"/>
            <w:noWrap/>
          </w:tcPr>
          <w:p w14:paraId="337F6052" w14:textId="77777777" w:rsidR="00396E0C" w:rsidRPr="00076C84" w:rsidRDefault="00396E0C" w:rsidP="00076C84">
            <w:pPr>
              <w:pStyle w:val="ListParagraph"/>
              <w:numPr>
                <w:ilvl w:val="0"/>
                <w:numId w:val="5"/>
              </w:numPr>
              <w:jc w:val="both"/>
              <w:rPr>
                <w:rFonts w:ascii="Times New Roman" w:hAnsi="Times New Roman" w:cs="Times New Roman"/>
                <w:b/>
                <w:sz w:val="24"/>
                <w:szCs w:val="24"/>
              </w:rPr>
            </w:pPr>
            <w:r w:rsidRPr="00076C84">
              <w:rPr>
                <w:rFonts w:ascii="Times New Roman" w:hAnsi="Times New Roman" w:cs="Times New Roman"/>
                <w:sz w:val="24"/>
                <w:szCs w:val="24"/>
              </w:rPr>
              <w:t>Inform them that Communities should deliberately   increase afforestation to create forests since forests absorb   carbon- dioxide which causes global warming</w:t>
            </w:r>
          </w:p>
          <w:p w14:paraId="389F0A13" w14:textId="5253BC83" w:rsidR="00396E0C" w:rsidRPr="00076C84" w:rsidRDefault="00396E0C" w:rsidP="00076C84">
            <w:pPr>
              <w:pStyle w:val="ListParagraph"/>
              <w:numPr>
                <w:ilvl w:val="0"/>
                <w:numId w:val="5"/>
              </w:numPr>
              <w:jc w:val="both"/>
              <w:rPr>
                <w:rFonts w:ascii="Times New Roman" w:hAnsi="Times New Roman" w:cs="Times New Roman"/>
                <w:b/>
                <w:sz w:val="24"/>
                <w:szCs w:val="24"/>
              </w:rPr>
            </w:pPr>
            <w:r w:rsidRPr="00076C84">
              <w:rPr>
                <w:rFonts w:ascii="Times New Roman" w:hAnsi="Times New Roman" w:cs="Times New Roman"/>
                <w:sz w:val="24"/>
                <w:szCs w:val="24"/>
              </w:rPr>
              <w:t xml:space="preserve">Inform them to know </w:t>
            </w:r>
            <w:r w:rsidR="00654696" w:rsidRPr="00076C84">
              <w:rPr>
                <w:rFonts w:ascii="Times New Roman" w:hAnsi="Times New Roman" w:cs="Times New Roman"/>
                <w:sz w:val="24"/>
                <w:szCs w:val="24"/>
              </w:rPr>
              <w:t>that turning</w:t>
            </w:r>
            <w:r w:rsidRPr="00076C84">
              <w:rPr>
                <w:rFonts w:ascii="Times New Roman" w:hAnsi="Times New Roman" w:cs="Times New Roman"/>
                <w:sz w:val="24"/>
                <w:szCs w:val="24"/>
              </w:rPr>
              <w:t xml:space="preserve"> forests into agricultural land and livestock ranches is one of the major causes of deforestation globally and should be stopped</w:t>
            </w:r>
          </w:p>
          <w:p w14:paraId="48523E0A" w14:textId="21E4A9A3" w:rsidR="00396E0C" w:rsidRPr="00076C84" w:rsidRDefault="00396E0C" w:rsidP="00076C84">
            <w:pPr>
              <w:pStyle w:val="ListParagraph"/>
              <w:numPr>
                <w:ilvl w:val="0"/>
                <w:numId w:val="5"/>
              </w:numPr>
              <w:jc w:val="both"/>
              <w:rPr>
                <w:rFonts w:ascii="Times New Roman" w:hAnsi="Times New Roman" w:cs="Times New Roman"/>
                <w:b/>
                <w:sz w:val="24"/>
                <w:szCs w:val="24"/>
              </w:rPr>
            </w:pPr>
            <w:r w:rsidRPr="00076C84">
              <w:rPr>
                <w:rFonts w:ascii="Times New Roman" w:hAnsi="Times New Roman" w:cs="Times New Roman"/>
                <w:sz w:val="24"/>
                <w:szCs w:val="24"/>
              </w:rPr>
              <w:t xml:space="preserve">Inform them that </w:t>
            </w:r>
            <w:r w:rsidR="00654696" w:rsidRPr="00076C84">
              <w:rPr>
                <w:rFonts w:ascii="Times New Roman" w:hAnsi="Times New Roman" w:cs="Times New Roman"/>
                <w:sz w:val="24"/>
                <w:szCs w:val="24"/>
              </w:rPr>
              <w:t>Government</w:t>
            </w:r>
            <w:r w:rsidRPr="00076C84">
              <w:rPr>
                <w:rFonts w:ascii="Times New Roman" w:hAnsi="Times New Roman" w:cs="Times New Roman"/>
                <w:sz w:val="24"/>
                <w:szCs w:val="24"/>
              </w:rPr>
              <w:t xml:space="preserve"> at all levels should consciously plant trees to encourage afforestation which counteracts greenhouse emissions</w:t>
            </w:r>
          </w:p>
        </w:tc>
      </w:tr>
      <w:tr w:rsidR="00076C84" w:rsidRPr="00076C84" w14:paraId="2D7DFC6B" w14:textId="77777777" w:rsidTr="00CA1B13">
        <w:trPr>
          <w:trHeight w:val="238"/>
          <w:jc w:val="center"/>
        </w:trPr>
        <w:tc>
          <w:tcPr>
            <w:tcW w:w="1133" w:type="dxa"/>
            <w:noWrap/>
            <w:hideMark/>
          </w:tcPr>
          <w:p w14:paraId="5174072F" w14:textId="55692D1F" w:rsidR="00396E0C" w:rsidRPr="00076C84" w:rsidRDefault="00654696" w:rsidP="00076C84">
            <w:pPr>
              <w:jc w:val="both"/>
              <w:rPr>
                <w:rFonts w:ascii="Times New Roman" w:hAnsi="Times New Roman" w:cs="Times New Roman"/>
                <w:b/>
                <w:sz w:val="24"/>
                <w:szCs w:val="24"/>
              </w:rPr>
            </w:pPr>
            <w:r w:rsidRPr="00076C84">
              <w:rPr>
                <w:rFonts w:ascii="Times New Roman" w:hAnsi="Times New Roman" w:cs="Times New Roman"/>
                <w:b/>
                <w:sz w:val="24"/>
                <w:szCs w:val="24"/>
              </w:rPr>
              <w:t>S</w:t>
            </w:r>
            <w:r w:rsidR="00396E0C" w:rsidRPr="00076C84">
              <w:rPr>
                <w:rFonts w:ascii="Times New Roman" w:hAnsi="Times New Roman" w:cs="Times New Roman"/>
                <w:b/>
                <w:sz w:val="24"/>
                <w:szCs w:val="24"/>
              </w:rPr>
              <w:t>tatement</w:t>
            </w:r>
          </w:p>
        </w:tc>
        <w:tc>
          <w:tcPr>
            <w:tcW w:w="1121" w:type="dxa"/>
            <w:noWrap/>
            <w:hideMark/>
          </w:tcPr>
          <w:p w14:paraId="6B4465DF"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disagreed</w:t>
            </w:r>
          </w:p>
        </w:tc>
        <w:tc>
          <w:tcPr>
            <w:tcW w:w="1157" w:type="dxa"/>
            <w:noWrap/>
            <w:hideMark/>
          </w:tcPr>
          <w:p w14:paraId="3A050703"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Disagreed</w:t>
            </w:r>
          </w:p>
        </w:tc>
        <w:tc>
          <w:tcPr>
            <w:tcW w:w="1219" w:type="dxa"/>
            <w:noWrap/>
            <w:hideMark/>
          </w:tcPr>
          <w:p w14:paraId="6DEAC040"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Undecided</w:t>
            </w:r>
          </w:p>
        </w:tc>
        <w:tc>
          <w:tcPr>
            <w:tcW w:w="1078" w:type="dxa"/>
            <w:noWrap/>
            <w:hideMark/>
          </w:tcPr>
          <w:p w14:paraId="61DE3FFF"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Agreed</w:t>
            </w:r>
          </w:p>
        </w:tc>
        <w:tc>
          <w:tcPr>
            <w:tcW w:w="1188" w:type="dxa"/>
            <w:noWrap/>
            <w:hideMark/>
          </w:tcPr>
          <w:p w14:paraId="264A1771"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Strongly Agreed</w:t>
            </w:r>
          </w:p>
        </w:tc>
        <w:tc>
          <w:tcPr>
            <w:tcW w:w="1121" w:type="dxa"/>
            <w:noWrap/>
            <w:hideMark/>
          </w:tcPr>
          <w:p w14:paraId="037222EB"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Weighted Sum</w:t>
            </w:r>
          </w:p>
        </w:tc>
        <w:tc>
          <w:tcPr>
            <w:tcW w:w="754" w:type="dxa"/>
            <w:noWrap/>
            <w:hideMark/>
          </w:tcPr>
          <w:p w14:paraId="4CB2552E"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Mean</w:t>
            </w:r>
          </w:p>
        </w:tc>
        <w:tc>
          <w:tcPr>
            <w:tcW w:w="1206" w:type="dxa"/>
            <w:noWrap/>
            <w:hideMark/>
          </w:tcPr>
          <w:p w14:paraId="707AAE4F"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Ranking statement agreement</w:t>
            </w:r>
          </w:p>
        </w:tc>
      </w:tr>
      <w:tr w:rsidR="00076C84" w:rsidRPr="00076C84" w14:paraId="648DE9DC" w14:textId="77777777" w:rsidTr="00CA1B13">
        <w:trPr>
          <w:trHeight w:val="238"/>
          <w:jc w:val="center"/>
        </w:trPr>
        <w:tc>
          <w:tcPr>
            <w:tcW w:w="1133" w:type="dxa"/>
            <w:noWrap/>
            <w:hideMark/>
          </w:tcPr>
          <w:p w14:paraId="5549681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Q3A</w:t>
            </w:r>
          </w:p>
        </w:tc>
        <w:tc>
          <w:tcPr>
            <w:tcW w:w="1121" w:type="dxa"/>
            <w:noWrap/>
            <w:hideMark/>
          </w:tcPr>
          <w:p w14:paraId="7C2C192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42CE716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04E1036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7(2.89)</w:t>
            </w:r>
          </w:p>
        </w:tc>
        <w:tc>
          <w:tcPr>
            <w:tcW w:w="1078" w:type="dxa"/>
            <w:noWrap/>
            <w:hideMark/>
          </w:tcPr>
          <w:p w14:paraId="474BC2A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60(24.79)</w:t>
            </w:r>
          </w:p>
        </w:tc>
        <w:tc>
          <w:tcPr>
            <w:tcW w:w="1188" w:type="dxa"/>
            <w:noWrap/>
            <w:hideMark/>
          </w:tcPr>
          <w:p w14:paraId="4078859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175(72.31)</w:t>
            </w:r>
          </w:p>
        </w:tc>
        <w:tc>
          <w:tcPr>
            <w:tcW w:w="1121" w:type="dxa"/>
            <w:noWrap/>
            <w:hideMark/>
          </w:tcPr>
          <w:p w14:paraId="6AAAFAA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1136</w:t>
            </w:r>
          </w:p>
        </w:tc>
        <w:tc>
          <w:tcPr>
            <w:tcW w:w="754" w:type="dxa"/>
            <w:noWrap/>
            <w:hideMark/>
          </w:tcPr>
          <w:p w14:paraId="3C5DD27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4.695</w:t>
            </w:r>
          </w:p>
        </w:tc>
        <w:tc>
          <w:tcPr>
            <w:tcW w:w="1206" w:type="dxa"/>
            <w:noWrap/>
            <w:hideMark/>
          </w:tcPr>
          <w:p w14:paraId="7660399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r w:rsidRPr="00076C84">
              <w:rPr>
                <w:rFonts w:ascii="Times New Roman" w:hAnsi="Times New Roman" w:cs="Times New Roman"/>
                <w:sz w:val="24"/>
                <w:szCs w:val="24"/>
                <w:vertAlign w:val="superscript"/>
              </w:rPr>
              <w:t>st</w:t>
            </w:r>
          </w:p>
        </w:tc>
      </w:tr>
      <w:tr w:rsidR="00076C84" w:rsidRPr="00076C84" w14:paraId="156F3401" w14:textId="77777777" w:rsidTr="00CA1B13">
        <w:trPr>
          <w:trHeight w:val="238"/>
          <w:jc w:val="center"/>
        </w:trPr>
        <w:tc>
          <w:tcPr>
            <w:tcW w:w="1133" w:type="dxa"/>
            <w:noWrap/>
            <w:hideMark/>
          </w:tcPr>
          <w:p w14:paraId="335189F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Q3B</w:t>
            </w:r>
          </w:p>
        </w:tc>
        <w:tc>
          <w:tcPr>
            <w:tcW w:w="1121" w:type="dxa"/>
            <w:noWrap/>
            <w:hideMark/>
          </w:tcPr>
          <w:p w14:paraId="5A25C76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765FA6F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4E96195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10(4.13)</w:t>
            </w:r>
          </w:p>
        </w:tc>
        <w:tc>
          <w:tcPr>
            <w:tcW w:w="1078" w:type="dxa"/>
            <w:noWrap/>
            <w:hideMark/>
          </w:tcPr>
          <w:p w14:paraId="6F56175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90(37.19)</w:t>
            </w:r>
          </w:p>
        </w:tc>
        <w:tc>
          <w:tcPr>
            <w:tcW w:w="1188" w:type="dxa"/>
            <w:noWrap/>
            <w:hideMark/>
          </w:tcPr>
          <w:p w14:paraId="54CB039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142(58.68)</w:t>
            </w:r>
          </w:p>
        </w:tc>
        <w:tc>
          <w:tcPr>
            <w:tcW w:w="1121" w:type="dxa"/>
            <w:noWrap/>
            <w:hideMark/>
          </w:tcPr>
          <w:p w14:paraId="0B5538F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1100</w:t>
            </w:r>
          </w:p>
        </w:tc>
        <w:tc>
          <w:tcPr>
            <w:tcW w:w="754" w:type="dxa"/>
            <w:noWrap/>
            <w:hideMark/>
          </w:tcPr>
          <w:p w14:paraId="5F77C47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4.545</w:t>
            </w:r>
          </w:p>
        </w:tc>
        <w:tc>
          <w:tcPr>
            <w:tcW w:w="1206" w:type="dxa"/>
            <w:noWrap/>
            <w:hideMark/>
          </w:tcPr>
          <w:p w14:paraId="10B89D1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r w:rsidRPr="00076C84">
              <w:rPr>
                <w:rFonts w:ascii="Times New Roman" w:hAnsi="Times New Roman" w:cs="Times New Roman"/>
                <w:sz w:val="24"/>
                <w:szCs w:val="24"/>
                <w:vertAlign w:val="superscript"/>
              </w:rPr>
              <w:t>rd</w:t>
            </w:r>
          </w:p>
        </w:tc>
      </w:tr>
      <w:tr w:rsidR="00076C84" w:rsidRPr="00076C84" w14:paraId="5300AC9F" w14:textId="77777777" w:rsidTr="00CA1B13">
        <w:trPr>
          <w:trHeight w:val="238"/>
          <w:jc w:val="center"/>
        </w:trPr>
        <w:tc>
          <w:tcPr>
            <w:tcW w:w="1133" w:type="dxa"/>
            <w:noWrap/>
            <w:hideMark/>
          </w:tcPr>
          <w:p w14:paraId="662ACA2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Q3C</w:t>
            </w:r>
          </w:p>
        </w:tc>
        <w:tc>
          <w:tcPr>
            <w:tcW w:w="1121" w:type="dxa"/>
            <w:noWrap/>
            <w:hideMark/>
          </w:tcPr>
          <w:p w14:paraId="12991D9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57" w:type="dxa"/>
            <w:noWrap/>
            <w:hideMark/>
          </w:tcPr>
          <w:p w14:paraId="17102BC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19" w:type="dxa"/>
            <w:noWrap/>
            <w:hideMark/>
          </w:tcPr>
          <w:p w14:paraId="626B4A0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8(3.30)</w:t>
            </w:r>
          </w:p>
        </w:tc>
        <w:tc>
          <w:tcPr>
            <w:tcW w:w="1078" w:type="dxa"/>
            <w:noWrap/>
            <w:hideMark/>
          </w:tcPr>
          <w:p w14:paraId="4904C4B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85(35.12)</w:t>
            </w:r>
          </w:p>
        </w:tc>
        <w:tc>
          <w:tcPr>
            <w:tcW w:w="1188" w:type="dxa"/>
            <w:noWrap/>
            <w:hideMark/>
          </w:tcPr>
          <w:p w14:paraId="56FC75B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149(61.57)</w:t>
            </w:r>
          </w:p>
        </w:tc>
        <w:tc>
          <w:tcPr>
            <w:tcW w:w="1121" w:type="dxa"/>
            <w:noWrap/>
            <w:hideMark/>
          </w:tcPr>
          <w:p w14:paraId="2E3C5B9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1109</w:t>
            </w:r>
          </w:p>
        </w:tc>
        <w:tc>
          <w:tcPr>
            <w:tcW w:w="754" w:type="dxa"/>
            <w:noWrap/>
            <w:hideMark/>
          </w:tcPr>
          <w:p w14:paraId="5C91E06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4.583</w:t>
            </w:r>
          </w:p>
        </w:tc>
        <w:tc>
          <w:tcPr>
            <w:tcW w:w="1206" w:type="dxa"/>
            <w:noWrap/>
            <w:hideMark/>
          </w:tcPr>
          <w:p w14:paraId="635BC77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Pr="00076C84">
              <w:rPr>
                <w:rFonts w:ascii="Times New Roman" w:hAnsi="Times New Roman" w:cs="Times New Roman"/>
                <w:sz w:val="24"/>
                <w:szCs w:val="24"/>
                <w:vertAlign w:val="superscript"/>
              </w:rPr>
              <w:t>nd</w:t>
            </w:r>
          </w:p>
        </w:tc>
      </w:tr>
    </w:tbl>
    <w:p w14:paraId="5BEB4207" w14:textId="0010A051"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From the table, values in the parenthesis are percentages of the frequency counts. Ranks are allocated to each </w:t>
      </w:r>
      <w:proofErr w:type="gramStart"/>
      <w:r w:rsidRPr="00834AD6">
        <w:rPr>
          <w:rFonts w:ascii="Times New Roman" w:hAnsi="Times New Roman" w:cs="Times New Roman"/>
          <w:sz w:val="24"/>
          <w:szCs w:val="24"/>
        </w:rPr>
        <w:t>statements</w:t>
      </w:r>
      <w:proofErr w:type="gramEnd"/>
      <w:r w:rsidRPr="00834AD6">
        <w:rPr>
          <w:rFonts w:ascii="Times New Roman" w:hAnsi="Times New Roman" w:cs="Times New Roman"/>
          <w:sz w:val="24"/>
          <w:szCs w:val="24"/>
        </w:rPr>
        <w:t xml:space="preserve"> based on the individual means.</w:t>
      </w:r>
      <w:r w:rsidR="00654696" w:rsidRPr="00834AD6">
        <w:rPr>
          <w:rFonts w:ascii="Times New Roman" w:hAnsi="Times New Roman" w:cs="Times New Roman"/>
          <w:sz w:val="24"/>
          <w:szCs w:val="24"/>
        </w:rPr>
        <w:t xml:space="preserve"> Ranks are allocated to each climate change information and knowledge based on the greater mean which depicts the KIMP level of agreement with the researcher. </w:t>
      </w:r>
    </w:p>
    <w:p w14:paraId="6B50E074" w14:textId="172F1C57"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eastAsia="Calibri" w:hAnsi="Times New Roman" w:cs="Times New Roman"/>
          <w:sz w:val="24"/>
          <w:szCs w:val="24"/>
        </w:rPr>
        <w:t>The result from</w:t>
      </w:r>
      <w:r w:rsidR="00834AD6">
        <w:rPr>
          <w:rFonts w:ascii="Times New Roman" w:eastAsia="Calibri" w:hAnsi="Times New Roman" w:cs="Times New Roman"/>
          <w:sz w:val="24"/>
          <w:szCs w:val="24"/>
        </w:rPr>
        <w:t xml:space="preserve"> </w:t>
      </w:r>
      <w:r w:rsidRPr="00834AD6">
        <w:rPr>
          <w:rFonts w:ascii="Times New Roman" w:eastAsia="Calibri" w:hAnsi="Times New Roman" w:cs="Times New Roman"/>
          <w:sz w:val="24"/>
          <w:szCs w:val="24"/>
        </w:rPr>
        <w:t xml:space="preserve">table </w:t>
      </w:r>
      <w:r w:rsidR="00654696" w:rsidRPr="00834AD6">
        <w:rPr>
          <w:rFonts w:ascii="Times New Roman" w:eastAsia="Calibri" w:hAnsi="Times New Roman" w:cs="Times New Roman"/>
          <w:sz w:val="24"/>
          <w:szCs w:val="24"/>
        </w:rPr>
        <w:t>5</w:t>
      </w:r>
      <w:r w:rsidRPr="00834AD6">
        <w:rPr>
          <w:rFonts w:ascii="Times New Roman" w:eastAsia="Calibri" w:hAnsi="Times New Roman" w:cs="Times New Roman"/>
          <w:sz w:val="24"/>
          <w:szCs w:val="24"/>
        </w:rPr>
        <w:t xml:space="preserve"> shows the respondents view on how </w:t>
      </w:r>
      <w:r w:rsidR="00654696" w:rsidRPr="00834AD6">
        <w:rPr>
          <w:rFonts w:ascii="Times New Roman" w:eastAsia="Calibri" w:hAnsi="Times New Roman" w:cs="Times New Roman"/>
          <w:sz w:val="24"/>
          <w:szCs w:val="24"/>
        </w:rPr>
        <w:t>the</w:t>
      </w:r>
      <w:r w:rsidRPr="00834AD6">
        <w:rPr>
          <w:rFonts w:ascii="Times New Roman" w:eastAsia="Calibri" w:hAnsi="Times New Roman" w:cs="Times New Roman"/>
          <w:sz w:val="24"/>
          <w:szCs w:val="24"/>
        </w:rPr>
        <w:t xml:space="preserve"> the knowledge Information professional</w:t>
      </w:r>
      <w:r w:rsidR="00654696" w:rsidRPr="00834AD6">
        <w:rPr>
          <w:rFonts w:ascii="Times New Roman" w:eastAsia="Calibri" w:hAnsi="Times New Roman" w:cs="Times New Roman"/>
          <w:sz w:val="24"/>
          <w:szCs w:val="24"/>
        </w:rPr>
        <w:t>s</w:t>
      </w:r>
      <w:r w:rsidRPr="00834AD6">
        <w:rPr>
          <w:rFonts w:ascii="Times New Roman" w:eastAsia="Calibri" w:hAnsi="Times New Roman" w:cs="Times New Roman"/>
          <w:sz w:val="24"/>
          <w:szCs w:val="24"/>
        </w:rPr>
        <w:t xml:space="preserve"> in public libraries use their Information role to </w:t>
      </w:r>
      <w:proofErr w:type="spellStart"/>
      <w:r w:rsidRPr="00834AD6">
        <w:rPr>
          <w:rFonts w:ascii="Times New Roman" w:eastAsia="Calibri" w:hAnsi="Times New Roman" w:cs="Times New Roman"/>
          <w:sz w:val="24"/>
          <w:szCs w:val="24"/>
        </w:rPr>
        <w:t>sensitise</w:t>
      </w:r>
      <w:proofErr w:type="spellEnd"/>
      <w:r w:rsidRPr="00834AD6">
        <w:rPr>
          <w:rFonts w:ascii="Times New Roman" w:eastAsia="Calibri" w:hAnsi="Times New Roman" w:cs="Times New Roman"/>
          <w:sz w:val="24"/>
          <w:szCs w:val="24"/>
        </w:rPr>
        <w:t xml:space="preserve"> people on how necessary afforestation is mitigating climate change problems. From the table, we observed that, in each case larger percentage of the sampled respondents agreed that </w:t>
      </w:r>
      <w:r w:rsidRPr="00834AD6">
        <w:rPr>
          <w:rFonts w:ascii="Times New Roman" w:eastAsia="Calibri" w:hAnsi="Times New Roman" w:cs="Times New Roman"/>
          <w:i/>
          <w:sz w:val="24"/>
          <w:szCs w:val="24"/>
        </w:rPr>
        <w:t>the</w:t>
      </w:r>
      <w:r w:rsidR="00654696" w:rsidRPr="00834AD6">
        <w:rPr>
          <w:rFonts w:ascii="Times New Roman" w:eastAsia="Calibri" w:hAnsi="Times New Roman" w:cs="Times New Roman"/>
          <w:i/>
          <w:sz w:val="24"/>
          <w:szCs w:val="24"/>
        </w:rPr>
        <w:t xml:space="preserve"> </w:t>
      </w:r>
      <w:r w:rsidR="00EA7E61" w:rsidRPr="00834AD6">
        <w:rPr>
          <w:rFonts w:ascii="Times New Roman" w:eastAsia="Calibri" w:hAnsi="Times New Roman" w:cs="Times New Roman"/>
          <w:i/>
          <w:sz w:val="24"/>
          <w:szCs w:val="24"/>
        </w:rPr>
        <w:t>knowledge I</w:t>
      </w:r>
      <w:r w:rsidRPr="00834AD6">
        <w:rPr>
          <w:rFonts w:ascii="Times New Roman" w:eastAsia="Calibri" w:hAnsi="Times New Roman" w:cs="Times New Roman"/>
          <w:i/>
          <w:sz w:val="24"/>
          <w:szCs w:val="24"/>
        </w:rPr>
        <w:t xml:space="preserve">nformation professional in public libraries, can use their </w:t>
      </w:r>
      <w:r w:rsidR="00654696" w:rsidRPr="00834AD6">
        <w:rPr>
          <w:rFonts w:ascii="Times New Roman" w:eastAsia="Calibri" w:hAnsi="Times New Roman" w:cs="Times New Roman"/>
          <w:i/>
          <w:sz w:val="24"/>
          <w:szCs w:val="24"/>
        </w:rPr>
        <w:t>information role to</w:t>
      </w:r>
      <w:r w:rsidRPr="00834AD6">
        <w:rPr>
          <w:rFonts w:ascii="Times New Roman" w:eastAsia="Calibri" w:hAnsi="Times New Roman" w:cs="Times New Roman"/>
          <w:i/>
          <w:sz w:val="24"/>
          <w:szCs w:val="24"/>
        </w:rPr>
        <w:t xml:space="preserve"> </w:t>
      </w:r>
      <w:proofErr w:type="spellStart"/>
      <w:r w:rsidRPr="00834AD6">
        <w:rPr>
          <w:rFonts w:ascii="Times New Roman" w:eastAsia="Calibri" w:hAnsi="Times New Roman" w:cs="Times New Roman"/>
          <w:i/>
          <w:sz w:val="24"/>
          <w:szCs w:val="24"/>
        </w:rPr>
        <w:t>sensitise</w:t>
      </w:r>
      <w:proofErr w:type="spellEnd"/>
      <w:r w:rsidRPr="00834AD6">
        <w:rPr>
          <w:rFonts w:ascii="Times New Roman" w:eastAsia="Calibri" w:hAnsi="Times New Roman" w:cs="Times New Roman"/>
          <w:i/>
          <w:sz w:val="24"/>
          <w:szCs w:val="24"/>
        </w:rPr>
        <w:t xml:space="preserve"> people on how necessary afforestation is, in mitigating climate change problems</w:t>
      </w:r>
      <w:r w:rsidRPr="00834AD6">
        <w:rPr>
          <w:rFonts w:ascii="Times New Roman" w:eastAsia="Calibri" w:hAnsi="Times New Roman" w:cs="Times New Roman"/>
          <w:sz w:val="24"/>
          <w:szCs w:val="24"/>
        </w:rPr>
        <w:t>. The respondent’s agreement to each statement in the table</w:t>
      </w:r>
      <w:r w:rsidR="0097290E" w:rsidRPr="00834AD6">
        <w:rPr>
          <w:rFonts w:ascii="Times New Roman" w:eastAsia="Calibri" w:hAnsi="Times New Roman" w:cs="Times New Roman"/>
          <w:sz w:val="24"/>
          <w:szCs w:val="24"/>
        </w:rPr>
        <w:t>s</w:t>
      </w:r>
      <w:r w:rsidRPr="00834AD6">
        <w:rPr>
          <w:rFonts w:ascii="Times New Roman" w:eastAsia="Calibri" w:hAnsi="Times New Roman" w:cs="Times New Roman"/>
          <w:sz w:val="24"/>
          <w:szCs w:val="24"/>
        </w:rPr>
        <w:t xml:space="preserve"> are ranked based on their </w:t>
      </w:r>
      <w:r w:rsidR="00654696" w:rsidRPr="00834AD6">
        <w:rPr>
          <w:rFonts w:ascii="Times New Roman" w:eastAsia="Calibri" w:hAnsi="Times New Roman" w:cs="Times New Roman"/>
          <w:sz w:val="24"/>
          <w:szCs w:val="24"/>
        </w:rPr>
        <w:t>means</w:t>
      </w:r>
      <w:r w:rsidRPr="00834AD6">
        <w:rPr>
          <w:rFonts w:ascii="Times New Roman" w:eastAsia="Calibri" w:hAnsi="Times New Roman" w:cs="Times New Roman"/>
          <w:sz w:val="24"/>
          <w:szCs w:val="24"/>
        </w:rPr>
        <w:t>. From the table, it is observed that</w:t>
      </w:r>
      <w:r w:rsidRPr="00834AD6">
        <w:rPr>
          <w:rFonts w:ascii="Times New Roman" w:eastAsia="Times New Roman" w:hAnsi="Times New Roman" w:cs="Times New Roman"/>
          <w:bCs/>
          <w:sz w:val="24"/>
          <w:szCs w:val="24"/>
        </w:rPr>
        <w:t xml:space="preserve"> the respondents</w:t>
      </w:r>
      <w:r w:rsidRPr="00834AD6">
        <w:rPr>
          <w:rFonts w:ascii="Times New Roman" w:eastAsia="Calibri" w:hAnsi="Times New Roman" w:cs="Times New Roman"/>
          <w:sz w:val="24"/>
          <w:szCs w:val="24"/>
        </w:rPr>
        <w:t xml:space="preserve"> ranked </w:t>
      </w:r>
      <w:r w:rsidRPr="00834AD6">
        <w:rPr>
          <w:rFonts w:ascii="Times New Roman" w:eastAsia="Calibri" w:hAnsi="Times New Roman" w:cs="Times New Roman"/>
          <w:i/>
          <w:sz w:val="24"/>
          <w:szCs w:val="24"/>
        </w:rPr>
        <w:t xml:space="preserve">inform communities to deliberately increase afforestation to create forests since forests absorb carbon dioxide which causes global warming </w:t>
      </w:r>
      <w:r w:rsidRPr="00834AD6">
        <w:rPr>
          <w:rFonts w:ascii="Times New Roman" w:eastAsia="Calibri" w:hAnsi="Times New Roman" w:cs="Times New Roman"/>
          <w:sz w:val="24"/>
          <w:szCs w:val="24"/>
        </w:rPr>
        <w:t xml:space="preserve">as </w:t>
      </w:r>
      <w:r w:rsidR="00654696" w:rsidRPr="00834AD6">
        <w:rPr>
          <w:rFonts w:ascii="Times New Roman" w:eastAsia="Calibri" w:hAnsi="Times New Roman" w:cs="Times New Roman"/>
          <w:sz w:val="24"/>
          <w:szCs w:val="24"/>
        </w:rPr>
        <w:t>highest</w:t>
      </w:r>
      <w:r w:rsidRPr="00834AD6">
        <w:rPr>
          <w:rFonts w:ascii="Times New Roman" w:eastAsia="Calibri" w:hAnsi="Times New Roman" w:cs="Times New Roman"/>
          <w:sz w:val="24"/>
          <w:szCs w:val="24"/>
        </w:rPr>
        <w:t xml:space="preserve"> </w:t>
      </w:r>
      <w:r w:rsidR="00EA7E61" w:rsidRPr="00834AD6">
        <w:rPr>
          <w:rFonts w:ascii="Times New Roman" w:eastAsia="Times New Roman" w:hAnsi="Times New Roman" w:cs="Times New Roman"/>
          <w:bCs/>
          <w:sz w:val="24"/>
          <w:szCs w:val="24"/>
        </w:rPr>
        <w:t>mean,</w:t>
      </w:r>
      <w:r w:rsidRPr="00834AD6">
        <w:rPr>
          <w:rFonts w:ascii="Times New Roman" w:eastAsia="Times New Roman" w:hAnsi="Times New Roman" w:cs="Times New Roman"/>
          <w:bCs/>
          <w:sz w:val="24"/>
          <w:szCs w:val="24"/>
        </w:rPr>
        <w:t xml:space="preserve"> to sensitize people on how necessary afforestation is mitigating climate change problems in North Central Nigeria. </w:t>
      </w:r>
      <w:r w:rsidRPr="00834AD6">
        <w:rPr>
          <w:rFonts w:ascii="Times New Roman" w:eastAsia="Calibri" w:hAnsi="Times New Roman" w:cs="Times New Roman"/>
          <w:sz w:val="24"/>
          <w:szCs w:val="24"/>
        </w:rPr>
        <w:t>Secondly</w:t>
      </w:r>
      <w:r w:rsidR="006D35D3" w:rsidRPr="00834AD6">
        <w:rPr>
          <w:rFonts w:ascii="Times New Roman" w:eastAsia="Calibri" w:hAnsi="Times New Roman" w:cs="Times New Roman"/>
          <w:sz w:val="24"/>
          <w:szCs w:val="24"/>
        </w:rPr>
        <w:t>,</w:t>
      </w:r>
      <w:r w:rsidRPr="00834AD6">
        <w:rPr>
          <w:rFonts w:ascii="Times New Roman" w:eastAsia="Calibri" w:hAnsi="Times New Roman" w:cs="Times New Roman"/>
          <w:sz w:val="24"/>
          <w:szCs w:val="24"/>
        </w:rPr>
        <w:t xml:space="preserve"> they ranked the statement </w:t>
      </w:r>
      <w:r w:rsidRPr="00834AD6">
        <w:rPr>
          <w:rFonts w:ascii="Times New Roman" w:eastAsia="Calibri" w:hAnsi="Times New Roman" w:cs="Times New Roman"/>
          <w:i/>
          <w:sz w:val="24"/>
          <w:szCs w:val="24"/>
        </w:rPr>
        <w:t xml:space="preserve">inform the public that Government at all levels should consciously plant trees to encourage afforestation which counteracts greenhouse emissions </w:t>
      </w:r>
      <w:r w:rsidRPr="00834AD6">
        <w:rPr>
          <w:rFonts w:ascii="Times New Roman" w:eastAsia="Calibri" w:hAnsi="Times New Roman" w:cs="Times New Roman"/>
          <w:sz w:val="24"/>
          <w:szCs w:val="24"/>
        </w:rPr>
        <w:t>as second</w:t>
      </w:r>
      <w:r w:rsidR="00EA7E61" w:rsidRPr="00834AD6">
        <w:rPr>
          <w:rFonts w:ascii="Times New Roman" w:eastAsia="Calibri" w:hAnsi="Times New Roman" w:cs="Times New Roman"/>
          <w:sz w:val="24"/>
          <w:szCs w:val="24"/>
        </w:rPr>
        <w:t xml:space="preserve"> highest mea</w:t>
      </w:r>
      <w:r w:rsidR="006D35D3" w:rsidRPr="00834AD6">
        <w:rPr>
          <w:rFonts w:ascii="Times New Roman" w:eastAsia="Calibri" w:hAnsi="Times New Roman" w:cs="Times New Roman"/>
          <w:sz w:val="24"/>
          <w:szCs w:val="24"/>
        </w:rPr>
        <w:t>n</w:t>
      </w:r>
      <w:r w:rsidRPr="00834AD6">
        <w:rPr>
          <w:rFonts w:ascii="Times New Roman" w:eastAsia="Calibri" w:hAnsi="Times New Roman" w:cs="Times New Roman"/>
          <w:sz w:val="24"/>
          <w:szCs w:val="24"/>
        </w:rPr>
        <w:t xml:space="preserve"> </w:t>
      </w:r>
      <w:r w:rsidRPr="00834AD6">
        <w:rPr>
          <w:rFonts w:ascii="Times New Roman" w:eastAsia="Times New Roman" w:hAnsi="Times New Roman" w:cs="Times New Roman"/>
          <w:bCs/>
          <w:sz w:val="24"/>
          <w:szCs w:val="24"/>
        </w:rPr>
        <w:t xml:space="preserve">to sensitize people on how necessary afforestation is, in mitigating climate change problems; and </w:t>
      </w:r>
      <w:r w:rsidR="00EA7E61" w:rsidRPr="00834AD6">
        <w:rPr>
          <w:rFonts w:ascii="Times New Roman" w:eastAsia="Times New Roman" w:hAnsi="Times New Roman" w:cs="Times New Roman"/>
          <w:bCs/>
          <w:sz w:val="24"/>
          <w:szCs w:val="24"/>
        </w:rPr>
        <w:t>thirdly</w:t>
      </w:r>
      <w:r w:rsidRPr="00834AD6">
        <w:rPr>
          <w:rFonts w:ascii="Times New Roman" w:eastAsia="Times New Roman" w:hAnsi="Times New Roman" w:cs="Times New Roman"/>
          <w:bCs/>
          <w:sz w:val="24"/>
          <w:szCs w:val="24"/>
        </w:rPr>
        <w:t xml:space="preserve"> they ranked the statement i</w:t>
      </w:r>
      <w:r w:rsidRPr="00834AD6">
        <w:rPr>
          <w:rFonts w:ascii="Times New Roman" w:eastAsia="Calibri" w:hAnsi="Times New Roman" w:cs="Times New Roman"/>
          <w:i/>
          <w:sz w:val="24"/>
          <w:szCs w:val="24"/>
        </w:rPr>
        <w:t xml:space="preserve">nform the public to know that livestock ranches is one of the major causes of deforestation globally and should be stopped. </w:t>
      </w:r>
      <w:r w:rsidRPr="00834AD6">
        <w:rPr>
          <w:rFonts w:ascii="Times New Roman" w:eastAsia="Calibri" w:hAnsi="Times New Roman" w:cs="Times New Roman"/>
          <w:sz w:val="24"/>
          <w:szCs w:val="24"/>
        </w:rPr>
        <w:t>Thus</w:t>
      </w:r>
      <w:r w:rsidR="0097290E" w:rsidRPr="00834AD6">
        <w:rPr>
          <w:rFonts w:ascii="Times New Roman" w:eastAsia="Calibri" w:hAnsi="Times New Roman" w:cs="Times New Roman"/>
          <w:sz w:val="24"/>
          <w:szCs w:val="24"/>
        </w:rPr>
        <w:t>,</w:t>
      </w:r>
      <w:r w:rsidR="00082723" w:rsidRPr="00834AD6">
        <w:rPr>
          <w:rFonts w:ascii="Times New Roman" w:eastAsia="Calibri" w:hAnsi="Times New Roman" w:cs="Times New Roman"/>
          <w:sz w:val="24"/>
          <w:szCs w:val="24"/>
        </w:rPr>
        <w:t xml:space="preserve"> </w:t>
      </w:r>
      <w:r w:rsidRPr="00834AD6">
        <w:rPr>
          <w:rFonts w:ascii="Times New Roman" w:eastAsia="Calibri" w:hAnsi="Times New Roman" w:cs="Times New Roman"/>
          <w:sz w:val="24"/>
          <w:szCs w:val="24"/>
        </w:rPr>
        <w:t>from the result, the researcher conclud</w:t>
      </w:r>
      <w:r w:rsidR="0097290E" w:rsidRPr="00834AD6">
        <w:rPr>
          <w:rFonts w:ascii="Times New Roman" w:eastAsia="Calibri" w:hAnsi="Times New Roman" w:cs="Times New Roman"/>
          <w:sz w:val="24"/>
          <w:szCs w:val="24"/>
        </w:rPr>
        <w:t>ed</w:t>
      </w:r>
      <w:r w:rsidRPr="00834AD6">
        <w:rPr>
          <w:rFonts w:ascii="Times New Roman" w:eastAsia="Calibri" w:hAnsi="Times New Roman" w:cs="Times New Roman"/>
          <w:sz w:val="24"/>
          <w:szCs w:val="24"/>
        </w:rPr>
        <w:t xml:space="preserve"> that there is need to inform communities to deliberately increase afforestation to create forests since forests absorb carbon dioxide which causes global warming</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in the study area.</w:t>
      </w:r>
    </w:p>
    <w:p w14:paraId="18BFC126" w14:textId="77777777" w:rsidR="00396E0C" w:rsidRPr="00076C84" w:rsidRDefault="00396E0C" w:rsidP="00076C84">
      <w:pPr>
        <w:spacing w:line="240" w:lineRule="auto"/>
        <w:jc w:val="both"/>
        <w:rPr>
          <w:rFonts w:ascii="Times New Roman" w:hAnsi="Times New Roman" w:cs="Times New Roman"/>
          <w:sz w:val="24"/>
          <w:szCs w:val="24"/>
        </w:rPr>
      </w:pPr>
    </w:p>
    <w:p w14:paraId="6D5089D5" w14:textId="77777777" w:rsidR="00CA1B13" w:rsidRDefault="00CA1B13">
      <w:pPr>
        <w:rPr>
          <w:rFonts w:ascii="Times New Roman" w:hAnsi="Times New Roman" w:cs="Times New Roman"/>
          <w:b/>
          <w:sz w:val="24"/>
          <w:szCs w:val="24"/>
        </w:rPr>
      </w:pPr>
      <w:r>
        <w:rPr>
          <w:rFonts w:ascii="Times New Roman" w:hAnsi="Times New Roman" w:cs="Times New Roman"/>
          <w:b/>
          <w:sz w:val="24"/>
          <w:szCs w:val="24"/>
        </w:rPr>
        <w:br w:type="page"/>
      </w:r>
    </w:p>
    <w:p w14:paraId="4C523AD7" w14:textId="0719369B" w:rsidR="00396E0C" w:rsidRPr="00076C84" w:rsidRDefault="00396E0C" w:rsidP="00076C84">
      <w:pPr>
        <w:spacing w:line="240" w:lineRule="auto"/>
        <w:jc w:val="both"/>
        <w:rPr>
          <w:rFonts w:ascii="Times New Roman" w:hAnsi="Times New Roman" w:cs="Times New Roman"/>
          <w:i/>
          <w:sz w:val="24"/>
          <w:szCs w:val="24"/>
        </w:rPr>
      </w:pPr>
      <w:r w:rsidRPr="00076C84">
        <w:rPr>
          <w:rFonts w:ascii="Times New Roman" w:hAnsi="Times New Roman" w:cs="Times New Roman"/>
          <w:b/>
          <w:sz w:val="24"/>
          <w:szCs w:val="24"/>
        </w:rPr>
        <w:lastRenderedPageBreak/>
        <w:t>Research question4:</w:t>
      </w:r>
      <w:r w:rsidRPr="00076C84">
        <w:rPr>
          <w:rFonts w:ascii="Times New Roman" w:hAnsi="Times New Roman" w:cs="Times New Roman"/>
          <w:i/>
          <w:sz w:val="24"/>
          <w:szCs w:val="24"/>
        </w:rPr>
        <w:t xml:space="preserve">  </w:t>
      </w:r>
    </w:p>
    <w:p w14:paraId="09A82958" w14:textId="440F244A"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Table </w:t>
      </w:r>
      <w:r w:rsidR="006350B4" w:rsidRPr="00076C84">
        <w:rPr>
          <w:rFonts w:ascii="Times New Roman" w:hAnsi="Times New Roman" w:cs="Times New Roman"/>
          <w:b/>
          <w:sz w:val="24"/>
          <w:szCs w:val="24"/>
        </w:rPr>
        <w:t>6</w:t>
      </w:r>
      <w:r w:rsidRPr="00076C84">
        <w:rPr>
          <w:rFonts w:ascii="Times New Roman" w:hAnsi="Times New Roman" w:cs="Times New Roman"/>
          <w:b/>
          <w:sz w:val="24"/>
          <w:szCs w:val="24"/>
        </w:rPr>
        <w:t xml:space="preserve">: How would the knowledge Information professionals in public libraries use their Information dissemination </w:t>
      </w:r>
      <w:r w:rsidR="00794A6A" w:rsidRPr="00076C84">
        <w:rPr>
          <w:rFonts w:ascii="Times New Roman" w:hAnsi="Times New Roman" w:cs="Times New Roman"/>
          <w:b/>
          <w:sz w:val="24"/>
          <w:szCs w:val="24"/>
        </w:rPr>
        <w:t xml:space="preserve">roles </w:t>
      </w:r>
      <w:r w:rsidRPr="00076C84">
        <w:rPr>
          <w:rFonts w:ascii="Times New Roman" w:hAnsi="Times New Roman" w:cs="Times New Roman"/>
          <w:b/>
          <w:sz w:val="24"/>
          <w:szCs w:val="24"/>
        </w:rPr>
        <w:t>a</w:t>
      </w:r>
      <w:r w:rsidR="00794A6A" w:rsidRPr="00076C84">
        <w:rPr>
          <w:rFonts w:ascii="Times New Roman" w:hAnsi="Times New Roman" w:cs="Times New Roman"/>
          <w:b/>
          <w:sz w:val="24"/>
          <w:szCs w:val="24"/>
        </w:rPr>
        <w:t>s</w:t>
      </w:r>
      <w:r w:rsidRPr="00076C84">
        <w:rPr>
          <w:rFonts w:ascii="Times New Roman" w:hAnsi="Times New Roman" w:cs="Times New Roman"/>
          <w:b/>
          <w:sz w:val="24"/>
          <w:szCs w:val="24"/>
        </w:rPr>
        <w:t xml:space="preserve"> cultural gate keeper</w:t>
      </w:r>
      <w:r w:rsidR="00794A6A" w:rsidRPr="00076C84">
        <w:rPr>
          <w:rFonts w:ascii="Times New Roman" w:hAnsi="Times New Roman" w:cs="Times New Roman"/>
          <w:b/>
          <w:sz w:val="24"/>
          <w:szCs w:val="24"/>
        </w:rPr>
        <w:t>s</w:t>
      </w:r>
      <w:r w:rsidRPr="00076C84">
        <w:rPr>
          <w:rFonts w:ascii="Times New Roman" w:hAnsi="Times New Roman" w:cs="Times New Roman"/>
          <w:b/>
          <w:sz w:val="24"/>
          <w:szCs w:val="24"/>
        </w:rPr>
        <w:t xml:space="preserve"> to </w:t>
      </w:r>
      <w:proofErr w:type="spellStart"/>
      <w:r w:rsidRPr="00076C84">
        <w:rPr>
          <w:rFonts w:ascii="Times New Roman" w:hAnsi="Times New Roman" w:cs="Times New Roman"/>
          <w:b/>
          <w:sz w:val="24"/>
          <w:szCs w:val="24"/>
        </w:rPr>
        <w:t>sensitise</w:t>
      </w:r>
      <w:proofErr w:type="spellEnd"/>
      <w:r w:rsidRPr="00076C84">
        <w:rPr>
          <w:rFonts w:ascii="Times New Roman" w:hAnsi="Times New Roman" w:cs="Times New Roman"/>
          <w:b/>
          <w:sz w:val="24"/>
          <w:szCs w:val="24"/>
        </w:rPr>
        <w:t xml:space="preserve">   users on human activities that reduce greenhouse gas emission;</w:t>
      </w:r>
    </w:p>
    <w:tbl>
      <w:tblPr>
        <w:tblStyle w:val="TableGrid"/>
        <w:tblW w:w="10434" w:type="dxa"/>
        <w:jc w:val="center"/>
        <w:tblLook w:val="04A0" w:firstRow="1" w:lastRow="0" w:firstColumn="1" w:lastColumn="0" w:noHBand="0" w:noVBand="1"/>
      </w:tblPr>
      <w:tblGrid>
        <w:gridCol w:w="1256"/>
        <w:gridCol w:w="1136"/>
        <w:gridCol w:w="1189"/>
        <w:gridCol w:w="1256"/>
        <w:gridCol w:w="1156"/>
        <w:gridCol w:w="1276"/>
        <w:gridCol w:w="1149"/>
        <w:gridCol w:w="1116"/>
        <w:gridCol w:w="940"/>
      </w:tblGrid>
      <w:tr w:rsidR="00396E0C" w:rsidRPr="00076C84" w14:paraId="2D8C97D6" w14:textId="77777777" w:rsidTr="00CA1B13">
        <w:trPr>
          <w:trHeight w:val="266"/>
          <w:jc w:val="center"/>
        </w:trPr>
        <w:tc>
          <w:tcPr>
            <w:tcW w:w="10434" w:type="dxa"/>
            <w:gridSpan w:val="9"/>
            <w:noWrap/>
          </w:tcPr>
          <w:p w14:paraId="1346C347" w14:textId="77777777" w:rsidR="00396E0C" w:rsidRPr="00076C84" w:rsidRDefault="00396E0C" w:rsidP="00076C84">
            <w:pPr>
              <w:pStyle w:val="ListParagraph"/>
              <w:numPr>
                <w:ilvl w:val="0"/>
                <w:numId w:val="6"/>
              </w:numPr>
              <w:jc w:val="both"/>
              <w:rPr>
                <w:rFonts w:ascii="Times New Roman" w:hAnsi="Times New Roman" w:cs="Times New Roman"/>
                <w:sz w:val="24"/>
                <w:szCs w:val="24"/>
              </w:rPr>
            </w:pPr>
            <w:r w:rsidRPr="00076C84">
              <w:rPr>
                <w:rFonts w:ascii="Times New Roman" w:hAnsi="Times New Roman" w:cs="Times New Roman"/>
                <w:sz w:val="24"/>
                <w:szCs w:val="24"/>
              </w:rPr>
              <w:t>Disseminate information on the use of renewable energy</w:t>
            </w:r>
          </w:p>
          <w:p w14:paraId="1CBE3803" w14:textId="77777777" w:rsidR="00396E0C" w:rsidRPr="00076C84" w:rsidRDefault="00396E0C" w:rsidP="00076C84">
            <w:pPr>
              <w:pStyle w:val="ListParagraph"/>
              <w:numPr>
                <w:ilvl w:val="0"/>
                <w:numId w:val="6"/>
              </w:numPr>
              <w:jc w:val="both"/>
              <w:rPr>
                <w:rFonts w:ascii="Times New Roman" w:hAnsi="Times New Roman" w:cs="Times New Roman"/>
                <w:sz w:val="24"/>
                <w:szCs w:val="24"/>
              </w:rPr>
            </w:pPr>
            <w:r w:rsidRPr="00076C84">
              <w:rPr>
                <w:rFonts w:ascii="Times New Roman" w:hAnsi="Times New Roman" w:cs="Times New Roman"/>
                <w:sz w:val="24"/>
                <w:szCs w:val="24"/>
              </w:rPr>
              <w:t>Disseminate information on the use of solar panels</w:t>
            </w:r>
          </w:p>
          <w:p w14:paraId="48778DED" w14:textId="77777777" w:rsidR="00396E0C" w:rsidRPr="00076C84" w:rsidRDefault="00396E0C" w:rsidP="00076C84">
            <w:pPr>
              <w:pStyle w:val="ListParagraph"/>
              <w:numPr>
                <w:ilvl w:val="0"/>
                <w:numId w:val="6"/>
              </w:numPr>
              <w:jc w:val="both"/>
              <w:rPr>
                <w:rFonts w:ascii="Times New Roman" w:hAnsi="Times New Roman" w:cs="Times New Roman"/>
                <w:sz w:val="24"/>
                <w:szCs w:val="24"/>
              </w:rPr>
            </w:pPr>
            <w:r w:rsidRPr="00076C84">
              <w:rPr>
                <w:rFonts w:ascii="Times New Roman" w:hAnsi="Times New Roman" w:cs="Times New Roman"/>
                <w:sz w:val="24"/>
                <w:szCs w:val="24"/>
              </w:rPr>
              <w:t>Disseminate information on the use of energy saving bulbs</w:t>
            </w:r>
          </w:p>
        </w:tc>
      </w:tr>
      <w:tr w:rsidR="00396E0C" w:rsidRPr="00076C84" w14:paraId="037B2F5A" w14:textId="77777777" w:rsidTr="00CA1B13">
        <w:trPr>
          <w:trHeight w:val="266"/>
          <w:jc w:val="center"/>
        </w:trPr>
        <w:tc>
          <w:tcPr>
            <w:tcW w:w="1216" w:type="dxa"/>
            <w:noWrap/>
            <w:hideMark/>
          </w:tcPr>
          <w:p w14:paraId="05A9C550" w14:textId="59AFD04E" w:rsidR="00396E0C" w:rsidRPr="00076C84" w:rsidRDefault="00320D19" w:rsidP="00076C84">
            <w:pPr>
              <w:jc w:val="both"/>
              <w:rPr>
                <w:rFonts w:ascii="Times New Roman" w:hAnsi="Times New Roman" w:cs="Times New Roman"/>
                <w:sz w:val="24"/>
                <w:szCs w:val="24"/>
              </w:rPr>
            </w:pPr>
            <w:r w:rsidRPr="00076C84">
              <w:rPr>
                <w:rFonts w:ascii="Times New Roman" w:hAnsi="Times New Roman" w:cs="Times New Roman"/>
                <w:b/>
                <w:sz w:val="24"/>
                <w:szCs w:val="24"/>
              </w:rPr>
              <w:t>S</w:t>
            </w:r>
            <w:r w:rsidR="00396E0C" w:rsidRPr="00076C84">
              <w:rPr>
                <w:rFonts w:ascii="Times New Roman" w:hAnsi="Times New Roman" w:cs="Times New Roman"/>
                <w:b/>
                <w:sz w:val="24"/>
                <w:szCs w:val="24"/>
              </w:rPr>
              <w:t>tatement</w:t>
            </w:r>
          </w:p>
        </w:tc>
        <w:tc>
          <w:tcPr>
            <w:tcW w:w="1136" w:type="dxa"/>
            <w:noWrap/>
            <w:hideMark/>
          </w:tcPr>
          <w:p w14:paraId="5D0335F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Strongly disagreed</w:t>
            </w:r>
          </w:p>
        </w:tc>
        <w:tc>
          <w:tcPr>
            <w:tcW w:w="1189" w:type="dxa"/>
            <w:noWrap/>
            <w:hideMark/>
          </w:tcPr>
          <w:p w14:paraId="5F3B70B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Disagreed</w:t>
            </w:r>
          </w:p>
        </w:tc>
        <w:tc>
          <w:tcPr>
            <w:tcW w:w="1256" w:type="dxa"/>
            <w:noWrap/>
            <w:hideMark/>
          </w:tcPr>
          <w:p w14:paraId="0660311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Undecided</w:t>
            </w:r>
          </w:p>
        </w:tc>
        <w:tc>
          <w:tcPr>
            <w:tcW w:w="1156" w:type="dxa"/>
            <w:noWrap/>
            <w:hideMark/>
          </w:tcPr>
          <w:p w14:paraId="3347141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Agreed</w:t>
            </w:r>
          </w:p>
        </w:tc>
        <w:tc>
          <w:tcPr>
            <w:tcW w:w="1276" w:type="dxa"/>
            <w:noWrap/>
            <w:hideMark/>
          </w:tcPr>
          <w:p w14:paraId="48D9C78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Strongly Agreed</w:t>
            </w:r>
          </w:p>
        </w:tc>
        <w:tc>
          <w:tcPr>
            <w:tcW w:w="1149" w:type="dxa"/>
            <w:noWrap/>
            <w:hideMark/>
          </w:tcPr>
          <w:p w14:paraId="65C8BA2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Weighted Sum</w:t>
            </w:r>
          </w:p>
        </w:tc>
        <w:tc>
          <w:tcPr>
            <w:tcW w:w="1116" w:type="dxa"/>
            <w:noWrap/>
            <w:hideMark/>
          </w:tcPr>
          <w:p w14:paraId="609AF6E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Mean</w:t>
            </w:r>
          </w:p>
        </w:tc>
        <w:tc>
          <w:tcPr>
            <w:tcW w:w="940" w:type="dxa"/>
            <w:noWrap/>
            <w:hideMark/>
          </w:tcPr>
          <w:p w14:paraId="34001D9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Dec</w:t>
            </w:r>
          </w:p>
        </w:tc>
      </w:tr>
      <w:tr w:rsidR="00396E0C" w:rsidRPr="00076C84" w14:paraId="57D04538" w14:textId="77777777" w:rsidTr="00CA1B13">
        <w:trPr>
          <w:trHeight w:val="266"/>
          <w:jc w:val="center"/>
        </w:trPr>
        <w:tc>
          <w:tcPr>
            <w:tcW w:w="1216" w:type="dxa"/>
            <w:noWrap/>
            <w:hideMark/>
          </w:tcPr>
          <w:p w14:paraId="27D443D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Q4A</w:t>
            </w:r>
          </w:p>
        </w:tc>
        <w:tc>
          <w:tcPr>
            <w:tcW w:w="1136" w:type="dxa"/>
            <w:noWrap/>
            <w:hideMark/>
          </w:tcPr>
          <w:p w14:paraId="153B9F7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2B627F7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7CBFBD4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8(3.30)</w:t>
            </w:r>
          </w:p>
        </w:tc>
        <w:tc>
          <w:tcPr>
            <w:tcW w:w="1156" w:type="dxa"/>
            <w:noWrap/>
            <w:hideMark/>
          </w:tcPr>
          <w:p w14:paraId="62CD6BF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73(30.17)</w:t>
            </w:r>
          </w:p>
        </w:tc>
        <w:tc>
          <w:tcPr>
            <w:tcW w:w="1276" w:type="dxa"/>
            <w:noWrap/>
            <w:hideMark/>
          </w:tcPr>
          <w:p w14:paraId="7DB2CEE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161(66.53)</w:t>
            </w:r>
          </w:p>
        </w:tc>
        <w:tc>
          <w:tcPr>
            <w:tcW w:w="1149" w:type="dxa"/>
            <w:noWrap/>
            <w:hideMark/>
          </w:tcPr>
          <w:p w14:paraId="4FB818E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1121</w:t>
            </w:r>
          </w:p>
        </w:tc>
        <w:tc>
          <w:tcPr>
            <w:tcW w:w="1116" w:type="dxa"/>
            <w:noWrap/>
            <w:hideMark/>
          </w:tcPr>
          <w:p w14:paraId="64A1587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4.632231</w:t>
            </w:r>
          </w:p>
        </w:tc>
        <w:tc>
          <w:tcPr>
            <w:tcW w:w="940" w:type="dxa"/>
            <w:noWrap/>
            <w:hideMark/>
          </w:tcPr>
          <w:p w14:paraId="1CCBF70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r w:rsidRPr="00076C84">
              <w:rPr>
                <w:rFonts w:ascii="Times New Roman" w:hAnsi="Times New Roman" w:cs="Times New Roman"/>
                <w:sz w:val="24"/>
                <w:szCs w:val="24"/>
                <w:vertAlign w:val="superscript"/>
              </w:rPr>
              <w:t>st</w:t>
            </w:r>
          </w:p>
        </w:tc>
      </w:tr>
      <w:tr w:rsidR="00396E0C" w:rsidRPr="00076C84" w14:paraId="439060C5" w14:textId="77777777" w:rsidTr="00CA1B13">
        <w:trPr>
          <w:trHeight w:val="266"/>
          <w:jc w:val="center"/>
        </w:trPr>
        <w:tc>
          <w:tcPr>
            <w:tcW w:w="1216" w:type="dxa"/>
            <w:noWrap/>
            <w:hideMark/>
          </w:tcPr>
          <w:p w14:paraId="6BFC5D5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Q4B</w:t>
            </w:r>
          </w:p>
        </w:tc>
        <w:tc>
          <w:tcPr>
            <w:tcW w:w="1136" w:type="dxa"/>
            <w:noWrap/>
            <w:hideMark/>
          </w:tcPr>
          <w:p w14:paraId="4B95D74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4E71993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770E95B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7(2.89)</w:t>
            </w:r>
          </w:p>
        </w:tc>
        <w:tc>
          <w:tcPr>
            <w:tcW w:w="1156" w:type="dxa"/>
            <w:noWrap/>
            <w:hideMark/>
          </w:tcPr>
          <w:p w14:paraId="059247B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98(40.50)</w:t>
            </w:r>
          </w:p>
        </w:tc>
        <w:tc>
          <w:tcPr>
            <w:tcW w:w="1276" w:type="dxa"/>
            <w:noWrap/>
            <w:hideMark/>
          </w:tcPr>
          <w:p w14:paraId="57D57D1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137(56.61)</w:t>
            </w:r>
          </w:p>
        </w:tc>
        <w:tc>
          <w:tcPr>
            <w:tcW w:w="1149" w:type="dxa"/>
            <w:noWrap/>
            <w:hideMark/>
          </w:tcPr>
          <w:p w14:paraId="342D884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1098</w:t>
            </w:r>
          </w:p>
        </w:tc>
        <w:tc>
          <w:tcPr>
            <w:tcW w:w="1116" w:type="dxa"/>
            <w:noWrap/>
            <w:hideMark/>
          </w:tcPr>
          <w:p w14:paraId="51D1848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4.53719</w:t>
            </w:r>
          </w:p>
        </w:tc>
        <w:tc>
          <w:tcPr>
            <w:tcW w:w="940" w:type="dxa"/>
            <w:noWrap/>
            <w:hideMark/>
          </w:tcPr>
          <w:p w14:paraId="6DD5F12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Pr="00076C84">
              <w:rPr>
                <w:rFonts w:ascii="Times New Roman" w:hAnsi="Times New Roman" w:cs="Times New Roman"/>
                <w:sz w:val="24"/>
                <w:szCs w:val="24"/>
                <w:vertAlign w:val="superscript"/>
              </w:rPr>
              <w:t>nd</w:t>
            </w:r>
          </w:p>
        </w:tc>
      </w:tr>
      <w:tr w:rsidR="00396E0C" w:rsidRPr="00076C84" w14:paraId="34ABCB2B" w14:textId="77777777" w:rsidTr="00CA1B13">
        <w:trPr>
          <w:trHeight w:val="266"/>
          <w:jc w:val="center"/>
        </w:trPr>
        <w:tc>
          <w:tcPr>
            <w:tcW w:w="1216" w:type="dxa"/>
            <w:noWrap/>
            <w:hideMark/>
          </w:tcPr>
          <w:p w14:paraId="14DD410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Q4C</w:t>
            </w:r>
          </w:p>
        </w:tc>
        <w:tc>
          <w:tcPr>
            <w:tcW w:w="1136" w:type="dxa"/>
            <w:noWrap/>
            <w:hideMark/>
          </w:tcPr>
          <w:p w14:paraId="0715879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6000371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034F9D1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10(4.13)</w:t>
            </w:r>
          </w:p>
        </w:tc>
        <w:tc>
          <w:tcPr>
            <w:tcW w:w="1156" w:type="dxa"/>
            <w:noWrap/>
            <w:hideMark/>
          </w:tcPr>
          <w:p w14:paraId="204A6CB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94(38.84)</w:t>
            </w:r>
          </w:p>
        </w:tc>
        <w:tc>
          <w:tcPr>
            <w:tcW w:w="1276" w:type="dxa"/>
            <w:noWrap/>
            <w:hideMark/>
          </w:tcPr>
          <w:p w14:paraId="6239C83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138(57.02)</w:t>
            </w:r>
          </w:p>
        </w:tc>
        <w:tc>
          <w:tcPr>
            <w:tcW w:w="1149" w:type="dxa"/>
            <w:noWrap/>
            <w:hideMark/>
          </w:tcPr>
          <w:p w14:paraId="5DC353C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1096</w:t>
            </w:r>
          </w:p>
        </w:tc>
        <w:tc>
          <w:tcPr>
            <w:tcW w:w="1116" w:type="dxa"/>
            <w:noWrap/>
            <w:hideMark/>
          </w:tcPr>
          <w:p w14:paraId="2972CD8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4.528926</w:t>
            </w:r>
          </w:p>
        </w:tc>
        <w:tc>
          <w:tcPr>
            <w:tcW w:w="940" w:type="dxa"/>
            <w:noWrap/>
            <w:hideMark/>
          </w:tcPr>
          <w:p w14:paraId="344420D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r w:rsidRPr="00076C84">
              <w:rPr>
                <w:rFonts w:ascii="Times New Roman" w:hAnsi="Times New Roman" w:cs="Times New Roman"/>
                <w:sz w:val="24"/>
                <w:szCs w:val="24"/>
                <w:vertAlign w:val="superscript"/>
              </w:rPr>
              <w:t>rd</w:t>
            </w:r>
          </w:p>
        </w:tc>
      </w:tr>
    </w:tbl>
    <w:p w14:paraId="3D9DF0E9" w14:textId="4F9D3A18"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From the table, values in the parenthesis are percentages of the frequency counts. Ranks are allocated to each </w:t>
      </w:r>
      <w:proofErr w:type="gramStart"/>
      <w:r w:rsidRPr="00834AD6">
        <w:rPr>
          <w:rFonts w:ascii="Times New Roman" w:hAnsi="Times New Roman" w:cs="Times New Roman"/>
          <w:sz w:val="24"/>
          <w:szCs w:val="24"/>
        </w:rPr>
        <w:t>statements</w:t>
      </w:r>
      <w:proofErr w:type="gramEnd"/>
      <w:r w:rsidRPr="00834AD6">
        <w:rPr>
          <w:rFonts w:ascii="Times New Roman" w:hAnsi="Times New Roman" w:cs="Times New Roman"/>
          <w:sz w:val="24"/>
          <w:szCs w:val="24"/>
        </w:rPr>
        <w:t xml:space="preserve"> based on the individual means.</w:t>
      </w:r>
      <w:r w:rsidR="00794A6A" w:rsidRPr="00834AD6">
        <w:rPr>
          <w:rFonts w:ascii="Times New Roman" w:hAnsi="Times New Roman" w:cs="Times New Roman"/>
          <w:sz w:val="24"/>
          <w:szCs w:val="24"/>
        </w:rPr>
        <w:t xml:space="preserve"> Ranks are allocated to each climate change information and knowledge based on the greater mean which depicts the KIMP level of agreement with the researcher. </w:t>
      </w:r>
    </w:p>
    <w:p w14:paraId="6F2FEEA3" w14:textId="118BA1AD" w:rsidR="00396E0C" w:rsidRPr="00834AD6" w:rsidRDefault="00396E0C" w:rsidP="00076C84">
      <w:pPr>
        <w:spacing w:line="240" w:lineRule="auto"/>
        <w:jc w:val="both"/>
        <w:rPr>
          <w:rFonts w:ascii="Times New Roman" w:hAnsi="Times New Roman" w:cs="Times New Roman"/>
          <w:sz w:val="24"/>
          <w:szCs w:val="24"/>
        </w:rPr>
      </w:pPr>
      <w:r w:rsidRPr="00076C84">
        <w:rPr>
          <w:rFonts w:ascii="Times New Roman" w:eastAsia="Calibri" w:hAnsi="Times New Roman" w:cs="Times New Roman"/>
          <w:sz w:val="24"/>
          <w:szCs w:val="24"/>
        </w:rPr>
        <w:t xml:space="preserve">The result from table </w:t>
      </w:r>
      <w:r w:rsidR="006350B4" w:rsidRPr="00076C84">
        <w:rPr>
          <w:rFonts w:ascii="Times New Roman" w:eastAsia="Calibri" w:hAnsi="Times New Roman" w:cs="Times New Roman"/>
          <w:sz w:val="24"/>
          <w:szCs w:val="24"/>
        </w:rPr>
        <w:t>6</w:t>
      </w:r>
      <w:r w:rsidRPr="00076C84">
        <w:rPr>
          <w:rFonts w:ascii="Times New Roman" w:eastAsia="Calibri" w:hAnsi="Times New Roman" w:cs="Times New Roman"/>
          <w:sz w:val="24"/>
          <w:szCs w:val="24"/>
        </w:rPr>
        <w:t xml:space="preserve"> shows how knowledge Information professionals in public libraries can use their Information dissemination and cultural gate keeper’s roles to </w:t>
      </w:r>
      <w:proofErr w:type="spellStart"/>
      <w:r w:rsidRPr="00076C84">
        <w:rPr>
          <w:rFonts w:ascii="Times New Roman" w:eastAsia="Calibri" w:hAnsi="Times New Roman" w:cs="Times New Roman"/>
          <w:sz w:val="24"/>
          <w:szCs w:val="24"/>
        </w:rPr>
        <w:t>sensitise</w:t>
      </w:r>
      <w:proofErr w:type="spellEnd"/>
      <w:r w:rsidRPr="00076C84">
        <w:rPr>
          <w:rFonts w:ascii="Times New Roman" w:eastAsia="Calibri" w:hAnsi="Times New Roman" w:cs="Times New Roman"/>
          <w:sz w:val="24"/>
          <w:szCs w:val="24"/>
        </w:rPr>
        <w:t xml:space="preserve"> users on human activities that reduce greenhouse gas emission. From the table, </w:t>
      </w:r>
      <w:r w:rsidR="006350B4" w:rsidRPr="00076C84">
        <w:rPr>
          <w:rFonts w:ascii="Times New Roman" w:eastAsia="Calibri" w:hAnsi="Times New Roman" w:cs="Times New Roman"/>
          <w:sz w:val="24"/>
          <w:szCs w:val="24"/>
        </w:rPr>
        <w:t xml:space="preserve">it is </w:t>
      </w:r>
      <w:r w:rsidRPr="00076C84">
        <w:rPr>
          <w:rFonts w:ascii="Times New Roman" w:eastAsia="Calibri" w:hAnsi="Times New Roman" w:cs="Times New Roman"/>
          <w:sz w:val="24"/>
          <w:szCs w:val="24"/>
        </w:rPr>
        <w:t xml:space="preserve">observed that, in each case larger percentage of the sampled respondents agreed with the statements under the research </w:t>
      </w:r>
      <w:r w:rsidRPr="00834AD6">
        <w:rPr>
          <w:rFonts w:ascii="Times New Roman" w:eastAsia="Calibri" w:hAnsi="Times New Roman" w:cs="Times New Roman"/>
          <w:sz w:val="24"/>
          <w:szCs w:val="24"/>
        </w:rPr>
        <w:t xml:space="preserve">question. The respondent’s agreement to each statement in the table are ranked based on their </w:t>
      </w:r>
      <w:r w:rsidR="006350B4" w:rsidRPr="00834AD6">
        <w:rPr>
          <w:rFonts w:ascii="Times New Roman" w:eastAsia="Calibri" w:hAnsi="Times New Roman" w:cs="Times New Roman"/>
          <w:sz w:val="24"/>
          <w:szCs w:val="24"/>
        </w:rPr>
        <w:t>means,</w:t>
      </w:r>
      <w:r w:rsidRPr="00834AD6">
        <w:rPr>
          <w:rFonts w:ascii="Times New Roman" w:eastAsia="Calibri" w:hAnsi="Times New Roman" w:cs="Times New Roman"/>
          <w:sz w:val="24"/>
          <w:szCs w:val="24"/>
        </w:rPr>
        <w:t xml:space="preserve"> </w:t>
      </w:r>
      <w:r w:rsidR="006350B4" w:rsidRPr="00834AD6">
        <w:rPr>
          <w:rFonts w:ascii="Times New Roman" w:eastAsia="Calibri" w:hAnsi="Times New Roman" w:cs="Times New Roman"/>
          <w:sz w:val="24"/>
          <w:szCs w:val="24"/>
        </w:rPr>
        <w:t>f</w:t>
      </w:r>
      <w:r w:rsidRPr="00834AD6">
        <w:rPr>
          <w:rFonts w:ascii="Times New Roman" w:eastAsia="Calibri" w:hAnsi="Times New Roman" w:cs="Times New Roman"/>
          <w:sz w:val="24"/>
          <w:szCs w:val="24"/>
        </w:rPr>
        <w:t>rom the table, it is observed that</w:t>
      </w:r>
      <w:r w:rsidRPr="00834AD6">
        <w:rPr>
          <w:rFonts w:ascii="Times New Roman" w:eastAsia="Times New Roman" w:hAnsi="Times New Roman" w:cs="Times New Roman"/>
          <w:bCs/>
          <w:sz w:val="24"/>
          <w:szCs w:val="24"/>
        </w:rPr>
        <w:t xml:space="preserve"> the respondents</w:t>
      </w:r>
      <w:r w:rsidRPr="00834AD6">
        <w:rPr>
          <w:rFonts w:ascii="Times New Roman" w:eastAsia="Calibri" w:hAnsi="Times New Roman" w:cs="Times New Roman"/>
          <w:sz w:val="24"/>
          <w:szCs w:val="24"/>
        </w:rPr>
        <w:t xml:space="preserve"> ranked </w:t>
      </w:r>
      <w:r w:rsidRPr="00834AD6">
        <w:rPr>
          <w:rFonts w:ascii="Times New Roman" w:eastAsia="Calibri" w:hAnsi="Times New Roman" w:cs="Times New Roman"/>
          <w:i/>
          <w:sz w:val="24"/>
          <w:szCs w:val="24"/>
        </w:rPr>
        <w:t xml:space="preserve">disseminate information on the use of renewable energy </w:t>
      </w:r>
      <w:r w:rsidRPr="00834AD6">
        <w:rPr>
          <w:rFonts w:ascii="Times New Roman" w:eastAsia="Calibri" w:hAnsi="Times New Roman" w:cs="Times New Roman"/>
          <w:sz w:val="24"/>
          <w:szCs w:val="24"/>
        </w:rPr>
        <w:t xml:space="preserve">as </w:t>
      </w:r>
      <w:r w:rsidR="006350B4" w:rsidRPr="00834AD6">
        <w:rPr>
          <w:rFonts w:ascii="Times New Roman" w:eastAsia="Calibri" w:hAnsi="Times New Roman" w:cs="Times New Roman"/>
          <w:sz w:val="24"/>
          <w:szCs w:val="24"/>
        </w:rPr>
        <w:t>highest mean</w:t>
      </w:r>
      <w:r w:rsidRPr="00834AD6">
        <w:rPr>
          <w:rFonts w:ascii="Times New Roman" w:eastAsia="Calibri" w:hAnsi="Times New Roman" w:cs="Times New Roman"/>
          <w:sz w:val="24"/>
          <w:szCs w:val="24"/>
        </w:rPr>
        <w:t xml:space="preserve"> </w:t>
      </w:r>
      <w:r w:rsidR="006350B4" w:rsidRPr="00834AD6">
        <w:rPr>
          <w:rFonts w:ascii="Times New Roman" w:eastAsia="Calibri" w:hAnsi="Times New Roman" w:cs="Times New Roman"/>
          <w:sz w:val="24"/>
          <w:szCs w:val="24"/>
        </w:rPr>
        <w:t>in</w:t>
      </w:r>
      <w:r w:rsidRPr="00834AD6">
        <w:rPr>
          <w:rFonts w:ascii="Times New Roman" w:eastAsia="Times New Roman" w:hAnsi="Times New Roman" w:cs="Times New Roman"/>
          <w:bCs/>
          <w:sz w:val="24"/>
          <w:szCs w:val="24"/>
        </w:rPr>
        <w:t xml:space="preserve"> sensitize people on human activities that reduce greenhouse gas emission in North Central Nigeria. </w:t>
      </w:r>
      <w:r w:rsidRPr="00834AD6">
        <w:rPr>
          <w:rFonts w:ascii="Times New Roman" w:eastAsia="Calibri" w:hAnsi="Times New Roman" w:cs="Times New Roman"/>
          <w:sz w:val="24"/>
          <w:szCs w:val="24"/>
        </w:rPr>
        <w:t xml:space="preserve">Secondly they ranked the statement </w:t>
      </w:r>
      <w:r w:rsidRPr="00834AD6">
        <w:rPr>
          <w:rFonts w:ascii="Times New Roman" w:eastAsia="Calibri" w:hAnsi="Times New Roman" w:cs="Times New Roman"/>
          <w:i/>
          <w:sz w:val="24"/>
          <w:szCs w:val="24"/>
        </w:rPr>
        <w:t xml:space="preserve">disseminate information on the use of solar panels </w:t>
      </w:r>
      <w:r w:rsidRPr="00834AD6">
        <w:rPr>
          <w:rFonts w:ascii="Times New Roman" w:eastAsia="Calibri" w:hAnsi="Times New Roman" w:cs="Times New Roman"/>
          <w:sz w:val="24"/>
          <w:szCs w:val="24"/>
        </w:rPr>
        <w:t>as second</w:t>
      </w:r>
      <w:r w:rsidR="006350B4" w:rsidRPr="00834AD6">
        <w:rPr>
          <w:rFonts w:ascii="Times New Roman" w:eastAsia="Calibri" w:hAnsi="Times New Roman" w:cs="Times New Roman"/>
          <w:sz w:val="24"/>
          <w:szCs w:val="24"/>
        </w:rPr>
        <w:t xml:space="preserve"> highest mean</w:t>
      </w:r>
      <w:r w:rsidRPr="00834AD6">
        <w:rPr>
          <w:rFonts w:ascii="Times New Roman" w:eastAsia="Calibri" w:hAnsi="Times New Roman" w:cs="Times New Roman"/>
          <w:sz w:val="24"/>
          <w:szCs w:val="24"/>
        </w:rPr>
        <w:t xml:space="preserve">, </w:t>
      </w:r>
      <w:r w:rsidRPr="00834AD6">
        <w:rPr>
          <w:rFonts w:ascii="Times New Roman" w:eastAsia="Calibri" w:hAnsi="Times New Roman" w:cs="Times New Roman"/>
          <w:bCs/>
          <w:sz w:val="24"/>
          <w:szCs w:val="24"/>
        </w:rPr>
        <w:t>to sensitize people on human activities that reduce greenhouse gas emission</w:t>
      </w:r>
      <w:r w:rsidRPr="00834AD6">
        <w:rPr>
          <w:rFonts w:ascii="Times New Roman" w:eastAsia="Times New Roman" w:hAnsi="Times New Roman" w:cs="Times New Roman"/>
          <w:bCs/>
          <w:sz w:val="24"/>
          <w:szCs w:val="24"/>
        </w:rPr>
        <w:t>; and lastly they ranked the statement d</w:t>
      </w:r>
      <w:r w:rsidRPr="00834AD6">
        <w:rPr>
          <w:rFonts w:ascii="Times New Roman" w:eastAsia="Times New Roman" w:hAnsi="Times New Roman" w:cs="Times New Roman"/>
          <w:bCs/>
          <w:i/>
          <w:sz w:val="24"/>
          <w:szCs w:val="24"/>
        </w:rPr>
        <w:t>isseminate information on the use of energy saving bulbs</w:t>
      </w:r>
      <w:r w:rsidR="006350B4" w:rsidRPr="00834AD6">
        <w:rPr>
          <w:rFonts w:ascii="Times New Roman" w:eastAsia="Calibri" w:hAnsi="Times New Roman" w:cs="Times New Roman"/>
          <w:i/>
          <w:sz w:val="24"/>
          <w:szCs w:val="24"/>
        </w:rPr>
        <w:t>,</w:t>
      </w:r>
      <w:r w:rsidRPr="00834AD6">
        <w:rPr>
          <w:rFonts w:ascii="Times New Roman" w:eastAsia="Calibri" w:hAnsi="Times New Roman" w:cs="Times New Roman"/>
          <w:i/>
          <w:sz w:val="24"/>
          <w:szCs w:val="24"/>
        </w:rPr>
        <w:t xml:space="preserve"> </w:t>
      </w:r>
      <w:r w:rsidR="00B37D66" w:rsidRPr="00834AD6">
        <w:rPr>
          <w:rFonts w:ascii="Times New Roman" w:eastAsia="Calibri" w:hAnsi="Times New Roman" w:cs="Times New Roman"/>
          <w:i/>
          <w:sz w:val="24"/>
          <w:szCs w:val="24"/>
        </w:rPr>
        <w:t>a</w:t>
      </w:r>
      <w:r w:rsidRPr="00834AD6">
        <w:rPr>
          <w:rFonts w:ascii="Times New Roman" w:eastAsia="Calibri" w:hAnsi="Times New Roman" w:cs="Times New Roman"/>
          <w:sz w:val="24"/>
          <w:szCs w:val="24"/>
        </w:rPr>
        <w:t>s thi</w:t>
      </w:r>
      <w:r w:rsidR="006350B4" w:rsidRPr="00834AD6">
        <w:rPr>
          <w:rFonts w:ascii="Times New Roman" w:eastAsia="Calibri" w:hAnsi="Times New Roman" w:cs="Times New Roman"/>
          <w:sz w:val="24"/>
          <w:szCs w:val="24"/>
        </w:rPr>
        <w:t>rd mean</w:t>
      </w:r>
      <w:r w:rsidRPr="00834AD6">
        <w:rPr>
          <w:rFonts w:ascii="Times New Roman" w:eastAsia="Calibri" w:hAnsi="Times New Roman" w:cs="Times New Roman"/>
          <w:sz w:val="24"/>
          <w:szCs w:val="24"/>
        </w:rPr>
        <w:t xml:space="preserve">, </w:t>
      </w:r>
      <w:r w:rsidRPr="00834AD6">
        <w:rPr>
          <w:rFonts w:ascii="Times New Roman" w:eastAsia="Calibri" w:hAnsi="Times New Roman" w:cs="Times New Roman"/>
          <w:bCs/>
          <w:sz w:val="24"/>
          <w:szCs w:val="24"/>
        </w:rPr>
        <w:t>to sensitize people on human activities that reduce greenhouse gas emission</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Thus from the result, the researcher conclude</w:t>
      </w:r>
      <w:r w:rsidR="00B37D66" w:rsidRPr="00834AD6">
        <w:rPr>
          <w:rFonts w:ascii="Times New Roman" w:eastAsia="Calibri" w:hAnsi="Times New Roman" w:cs="Times New Roman"/>
          <w:sz w:val="24"/>
          <w:szCs w:val="24"/>
        </w:rPr>
        <w:t>s</w:t>
      </w:r>
      <w:r w:rsidRPr="00834AD6">
        <w:rPr>
          <w:rFonts w:ascii="Times New Roman" w:eastAsia="Calibri" w:hAnsi="Times New Roman" w:cs="Times New Roman"/>
          <w:sz w:val="24"/>
          <w:szCs w:val="24"/>
        </w:rPr>
        <w:t xml:space="preserve"> that there is need to disseminate information on the use of renewable energy</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in the study area.</w:t>
      </w:r>
    </w:p>
    <w:p w14:paraId="4A117235" w14:textId="77777777"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Research question 5: </w:t>
      </w:r>
    </w:p>
    <w:p w14:paraId="1A572D27" w14:textId="34567E65"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Table </w:t>
      </w:r>
      <w:r w:rsidR="00B37D66" w:rsidRPr="00076C84">
        <w:rPr>
          <w:rFonts w:ascii="Times New Roman" w:hAnsi="Times New Roman" w:cs="Times New Roman"/>
          <w:b/>
          <w:sz w:val="24"/>
          <w:szCs w:val="24"/>
        </w:rPr>
        <w:t>7</w:t>
      </w:r>
      <w:r w:rsidRPr="00076C84">
        <w:rPr>
          <w:rFonts w:ascii="Times New Roman" w:hAnsi="Times New Roman" w:cs="Times New Roman"/>
          <w:b/>
          <w:sz w:val="24"/>
          <w:szCs w:val="24"/>
        </w:rPr>
        <w:t xml:space="preserve">: How would the knowledge Information professionals in public libraries use their Information dissemination activities to </w:t>
      </w:r>
      <w:proofErr w:type="spellStart"/>
      <w:r w:rsidRPr="00076C84">
        <w:rPr>
          <w:rFonts w:ascii="Times New Roman" w:hAnsi="Times New Roman" w:cs="Times New Roman"/>
          <w:b/>
          <w:sz w:val="24"/>
          <w:szCs w:val="24"/>
        </w:rPr>
        <w:t>sensitise</w:t>
      </w:r>
      <w:proofErr w:type="spellEnd"/>
      <w:r w:rsidRPr="00076C84">
        <w:rPr>
          <w:rFonts w:ascii="Times New Roman" w:hAnsi="Times New Roman" w:cs="Times New Roman"/>
          <w:b/>
          <w:sz w:val="24"/>
          <w:szCs w:val="24"/>
        </w:rPr>
        <w:t xml:space="preserve"> people</w:t>
      </w:r>
      <w:r w:rsidRPr="00076C84">
        <w:rPr>
          <w:rFonts w:ascii="Times New Roman" w:hAnsi="Times New Roman" w:cs="Times New Roman"/>
          <w:i/>
          <w:sz w:val="24"/>
          <w:szCs w:val="24"/>
        </w:rPr>
        <w:t xml:space="preserve"> </w:t>
      </w:r>
      <w:r w:rsidRPr="00076C84">
        <w:rPr>
          <w:rFonts w:ascii="Times New Roman" w:hAnsi="Times New Roman" w:cs="Times New Roman"/>
          <w:b/>
          <w:sz w:val="24"/>
          <w:szCs w:val="24"/>
        </w:rPr>
        <w:t>to use their roles as cultural gate keepers of information to disseminate information   that would enable them create other sources of energy.</w:t>
      </w:r>
    </w:p>
    <w:tbl>
      <w:tblPr>
        <w:tblStyle w:val="TableGrid"/>
        <w:tblW w:w="10194" w:type="dxa"/>
        <w:jc w:val="center"/>
        <w:tblLook w:val="04A0" w:firstRow="1" w:lastRow="0" w:firstColumn="1" w:lastColumn="0" w:noHBand="0" w:noVBand="1"/>
      </w:tblPr>
      <w:tblGrid>
        <w:gridCol w:w="958"/>
        <w:gridCol w:w="1136"/>
        <w:gridCol w:w="1189"/>
        <w:gridCol w:w="1256"/>
        <w:gridCol w:w="1156"/>
        <w:gridCol w:w="1276"/>
        <w:gridCol w:w="1149"/>
        <w:gridCol w:w="1116"/>
        <w:gridCol w:w="958"/>
      </w:tblGrid>
      <w:tr w:rsidR="00396E0C" w:rsidRPr="00076C84" w14:paraId="684A222D" w14:textId="77777777" w:rsidTr="00CA1B13">
        <w:trPr>
          <w:trHeight w:val="262"/>
          <w:jc w:val="center"/>
        </w:trPr>
        <w:tc>
          <w:tcPr>
            <w:tcW w:w="10194" w:type="dxa"/>
            <w:gridSpan w:val="9"/>
            <w:noWrap/>
          </w:tcPr>
          <w:p w14:paraId="1D6BF91A" w14:textId="77777777" w:rsidR="00396E0C" w:rsidRPr="00076C84" w:rsidRDefault="00396E0C" w:rsidP="00076C84">
            <w:pPr>
              <w:pStyle w:val="ListParagraph"/>
              <w:numPr>
                <w:ilvl w:val="0"/>
                <w:numId w:val="7"/>
              </w:numPr>
              <w:jc w:val="both"/>
              <w:rPr>
                <w:rFonts w:ascii="Times New Roman" w:hAnsi="Times New Roman" w:cs="Times New Roman"/>
                <w:sz w:val="24"/>
                <w:szCs w:val="24"/>
              </w:rPr>
            </w:pPr>
            <w:r w:rsidRPr="00076C84">
              <w:rPr>
                <w:rFonts w:ascii="Times New Roman" w:hAnsi="Times New Roman" w:cs="Times New Roman"/>
                <w:sz w:val="24"/>
                <w:szCs w:val="24"/>
              </w:rPr>
              <w:t>Disseminate information on creation of solar energy</w:t>
            </w:r>
          </w:p>
          <w:p w14:paraId="52401C4E" w14:textId="77777777" w:rsidR="00396E0C" w:rsidRPr="00076C84" w:rsidRDefault="00396E0C" w:rsidP="00076C84">
            <w:pPr>
              <w:pStyle w:val="ListParagraph"/>
              <w:numPr>
                <w:ilvl w:val="0"/>
                <w:numId w:val="7"/>
              </w:numPr>
              <w:jc w:val="both"/>
              <w:rPr>
                <w:rFonts w:ascii="Times New Roman" w:hAnsi="Times New Roman" w:cs="Times New Roman"/>
                <w:sz w:val="24"/>
                <w:szCs w:val="24"/>
              </w:rPr>
            </w:pPr>
            <w:r w:rsidRPr="00076C84">
              <w:rPr>
                <w:rFonts w:ascii="Times New Roman" w:hAnsi="Times New Roman" w:cs="Times New Roman"/>
                <w:sz w:val="24"/>
                <w:szCs w:val="24"/>
              </w:rPr>
              <w:t>Disseminate information on the creation energy wind</w:t>
            </w:r>
          </w:p>
          <w:p w14:paraId="008ACF94" w14:textId="77777777" w:rsidR="00396E0C" w:rsidRPr="00076C84" w:rsidRDefault="00396E0C" w:rsidP="00076C84">
            <w:pPr>
              <w:pStyle w:val="ListParagraph"/>
              <w:numPr>
                <w:ilvl w:val="0"/>
                <w:numId w:val="7"/>
              </w:numPr>
              <w:jc w:val="both"/>
              <w:rPr>
                <w:rFonts w:ascii="Times New Roman" w:hAnsi="Times New Roman" w:cs="Times New Roman"/>
                <w:sz w:val="24"/>
                <w:szCs w:val="24"/>
              </w:rPr>
            </w:pPr>
            <w:r w:rsidRPr="00076C84">
              <w:rPr>
                <w:rFonts w:ascii="Times New Roman" w:hAnsi="Times New Roman" w:cs="Times New Roman"/>
                <w:sz w:val="24"/>
                <w:szCs w:val="24"/>
              </w:rPr>
              <w:t xml:space="preserve">Disseminate information on creation </w:t>
            </w:r>
            <w:proofErr w:type="gramStart"/>
            <w:r w:rsidRPr="00076C84">
              <w:rPr>
                <w:rFonts w:ascii="Times New Roman" w:hAnsi="Times New Roman" w:cs="Times New Roman"/>
                <w:sz w:val="24"/>
                <w:szCs w:val="24"/>
              </w:rPr>
              <w:t>of  biomass</w:t>
            </w:r>
            <w:proofErr w:type="gramEnd"/>
            <w:r w:rsidRPr="00076C84">
              <w:rPr>
                <w:rFonts w:ascii="Times New Roman" w:hAnsi="Times New Roman" w:cs="Times New Roman"/>
                <w:sz w:val="24"/>
                <w:szCs w:val="24"/>
              </w:rPr>
              <w:t xml:space="preserve"> and hydro energy</w:t>
            </w:r>
          </w:p>
        </w:tc>
      </w:tr>
      <w:tr w:rsidR="00396E0C" w:rsidRPr="00076C84" w14:paraId="55E0747A" w14:textId="77777777" w:rsidTr="00CA1B13">
        <w:trPr>
          <w:trHeight w:val="262"/>
          <w:jc w:val="center"/>
        </w:trPr>
        <w:tc>
          <w:tcPr>
            <w:tcW w:w="958" w:type="dxa"/>
            <w:noWrap/>
            <w:hideMark/>
          </w:tcPr>
          <w:p w14:paraId="7F0E082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RQ5</w:t>
            </w:r>
          </w:p>
        </w:tc>
        <w:tc>
          <w:tcPr>
            <w:tcW w:w="1136" w:type="dxa"/>
            <w:noWrap/>
            <w:hideMark/>
          </w:tcPr>
          <w:p w14:paraId="585B32A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Strongly disagreed</w:t>
            </w:r>
          </w:p>
        </w:tc>
        <w:tc>
          <w:tcPr>
            <w:tcW w:w="1189" w:type="dxa"/>
            <w:noWrap/>
            <w:hideMark/>
          </w:tcPr>
          <w:p w14:paraId="3DB422B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Disagreed</w:t>
            </w:r>
          </w:p>
        </w:tc>
        <w:tc>
          <w:tcPr>
            <w:tcW w:w="1256" w:type="dxa"/>
            <w:noWrap/>
            <w:hideMark/>
          </w:tcPr>
          <w:p w14:paraId="42A58B3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Undecided</w:t>
            </w:r>
          </w:p>
        </w:tc>
        <w:tc>
          <w:tcPr>
            <w:tcW w:w="1156" w:type="dxa"/>
            <w:noWrap/>
            <w:hideMark/>
          </w:tcPr>
          <w:p w14:paraId="63DAC60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Agreed</w:t>
            </w:r>
          </w:p>
        </w:tc>
        <w:tc>
          <w:tcPr>
            <w:tcW w:w="1276" w:type="dxa"/>
            <w:noWrap/>
            <w:hideMark/>
          </w:tcPr>
          <w:p w14:paraId="5AEBB67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Strongly Agreed</w:t>
            </w:r>
          </w:p>
        </w:tc>
        <w:tc>
          <w:tcPr>
            <w:tcW w:w="1149" w:type="dxa"/>
            <w:noWrap/>
            <w:hideMark/>
          </w:tcPr>
          <w:p w14:paraId="1FC498E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Weighted Sum</w:t>
            </w:r>
          </w:p>
        </w:tc>
        <w:tc>
          <w:tcPr>
            <w:tcW w:w="1116" w:type="dxa"/>
            <w:noWrap/>
            <w:hideMark/>
          </w:tcPr>
          <w:p w14:paraId="54299D7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Mean</w:t>
            </w:r>
          </w:p>
        </w:tc>
        <w:tc>
          <w:tcPr>
            <w:tcW w:w="958" w:type="dxa"/>
            <w:noWrap/>
            <w:hideMark/>
          </w:tcPr>
          <w:p w14:paraId="5B89F09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Dec</w:t>
            </w:r>
          </w:p>
        </w:tc>
      </w:tr>
      <w:tr w:rsidR="00396E0C" w:rsidRPr="00076C84" w14:paraId="61D731CA" w14:textId="77777777" w:rsidTr="00CA1B13">
        <w:trPr>
          <w:trHeight w:val="262"/>
          <w:jc w:val="center"/>
        </w:trPr>
        <w:tc>
          <w:tcPr>
            <w:tcW w:w="958" w:type="dxa"/>
            <w:noWrap/>
            <w:hideMark/>
          </w:tcPr>
          <w:p w14:paraId="1EE1441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Q5A</w:t>
            </w:r>
          </w:p>
        </w:tc>
        <w:tc>
          <w:tcPr>
            <w:tcW w:w="1136" w:type="dxa"/>
            <w:noWrap/>
            <w:hideMark/>
          </w:tcPr>
          <w:p w14:paraId="42FCE83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7B64532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52D5DCB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8(3.30)</w:t>
            </w:r>
          </w:p>
        </w:tc>
        <w:tc>
          <w:tcPr>
            <w:tcW w:w="1156" w:type="dxa"/>
            <w:noWrap/>
            <w:hideMark/>
          </w:tcPr>
          <w:p w14:paraId="718186D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71(29.34)</w:t>
            </w:r>
          </w:p>
        </w:tc>
        <w:tc>
          <w:tcPr>
            <w:tcW w:w="1276" w:type="dxa"/>
            <w:noWrap/>
            <w:hideMark/>
          </w:tcPr>
          <w:p w14:paraId="111EB39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163(67.36)</w:t>
            </w:r>
          </w:p>
        </w:tc>
        <w:tc>
          <w:tcPr>
            <w:tcW w:w="1149" w:type="dxa"/>
            <w:noWrap/>
            <w:hideMark/>
          </w:tcPr>
          <w:p w14:paraId="61DC2E1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1123</w:t>
            </w:r>
          </w:p>
        </w:tc>
        <w:tc>
          <w:tcPr>
            <w:tcW w:w="1116" w:type="dxa"/>
            <w:noWrap/>
            <w:hideMark/>
          </w:tcPr>
          <w:p w14:paraId="56E06BA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4.640496</w:t>
            </w:r>
          </w:p>
        </w:tc>
        <w:tc>
          <w:tcPr>
            <w:tcW w:w="958" w:type="dxa"/>
            <w:noWrap/>
            <w:hideMark/>
          </w:tcPr>
          <w:p w14:paraId="7A8F2DA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w:t>
            </w:r>
            <w:r w:rsidRPr="00076C84">
              <w:rPr>
                <w:rFonts w:ascii="Times New Roman" w:hAnsi="Times New Roman" w:cs="Times New Roman"/>
                <w:sz w:val="24"/>
                <w:szCs w:val="24"/>
                <w:vertAlign w:val="superscript"/>
              </w:rPr>
              <w:t>st</w:t>
            </w:r>
          </w:p>
        </w:tc>
      </w:tr>
      <w:tr w:rsidR="00396E0C" w:rsidRPr="00076C84" w14:paraId="1DA01802" w14:textId="77777777" w:rsidTr="00CA1B13">
        <w:trPr>
          <w:trHeight w:val="262"/>
          <w:jc w:val="center"/>
        </w:trPr>
        <w:tc>
          <w:tcPr>
            <w:tcW w:w="958" w:type="dxa"/>
            <w:noWrap/>
            <w:hideMark/>
          </w:tcPr>
          <w:p w14:paraId="179DEF3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Q5B</w:t>
            </w:r>
          </w:p>
        </w:tc>
        <w:tc>
          <w:tcPr>
            <w:tcW w:w="1136" w:type="dxa"/>
            <w:noWrap/>
            <w:hideMark/>
          </w:tcPr>
          <w:p w14:paraId="20EF133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0EC0A64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0FB6E8D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7(2.89)</w:t>
            </w:r>
          </w:p>
        </w:tc>
        <w:tc>
          <w:tcPr>
            <w:tcW w:w="1156" w:type="dxa"/>
            <w:noWrap/>
            <w:hideMark/>
          </w:tcPr>
          <w:p w14:paraId="770EBEF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64(26.45)</w:t>
            </w:r>
          </w:p>
        </w:tc>
        <w:tc>
          <w:tcPr>
            <w:tcW w:w="1276" w:type="dxa"/>
            <w:noWrap/>
            <w:hideMark/>
          </w:tcPr>
          <w:p w14:paraId="0BC1F60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168(69.42)</w:t>
            </w:r>
          </w:p>
        </w:tc>
        <w:tc>
          <w:tcPr>
            <w:tcW w:w="1149" w:type="dxa"/>
            <w:noWrap/>
            <w:hideMark/>
          </w:tcPr>
          <w:p w14:paraId="2B08702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1117</w:t>
            </w:r>
          </w:p>
        </w:tc>
        <w:tc>
          <w:tcPr>
            <w:tcW w:w="1116" w:type="dxa"/>
            <w:noWrap/>
            <w:hideMark/>
          </w:tcPr>
          <w:p w14:paraId="7DC2E9B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4.615702</w:t>
            </w:r>
          </w:p>
        </w:tc>
        <w:tc>
          <w:tcPr>
            <w:tcW w:w="958" w:type="dxa"/>
            <w:noWrap/>
            <w:hideMark/>
          </w:tcPr>
          <w:p w14:paraId="398E27F8"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3</w:t>
            </w:r>
            <w:r w:rsidRPr="00076C84">
              <w:rPr>
                <w:rFonts w:ascii="Times New Roman" w:hAnsi="Times New Roman" w:cs="Times New Roman"/>
                <w:sz w:val="24"/>
                <w:szCs w:val="24"/>
                <w:vertAlign w:val="superscript"/>
              </w:rPr>
              <w:t>rd</w:t>
            </w:r>
          </w:p>
        </w:tc>
      </w:tr>
      <w:tr w:rsidR="00396E0C" w:rsidRPr="00076C84" w14:paraId="18150979" w14:textId="77777777" w:rsidTr="00CA1B13">
        <w:trPr>
          <w:trHeight w:val="262"/>
          <w:jc w:val="center"/>
        </w:trPr>
        <w:tc>
          <w:tcPr>
            <w:tcW w:w="958" w:type="dxa"/>
            <w:noWrap/>
            <w:hideMark/>
          </w:tcPr>
          <w:p w14:paraId="21C5C01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Q5C</w:t>
            </w:r>
          </w:p>
        </w:tc>
        <w:tc>
          <w:tcPr>
            <w:tcW w:w="1136" w:type="dxa"/>
            <w:noWrap/>
            <w:hideMark/>
          </w:tcPr>
          <w:p w14:paraId="3A6646FC"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189" w:type="dxa"/>
            <w:noWrap/>
            <w:hideMark/>
          </w:tcPr>
          <w:p w14:paraId="00BE003A"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c>
          <w:tcPr>
            <w:tcW w:w="1256" w:type="dxa"/>
            <w:noWrap/>
            <w:hideMark/>
          </w:tcPr>
          <w:p w14:paraId="141B59E9"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10(4.13)</w:t>
            </w:r>
          </w:p>
        </w:tc>
        <w:tc>
          <w:tcPr>
            <w:tcW w:w="1156" w:type="dxa"/>
            <w:noWrap/>
            <w:hideMark/>
          </w:tcPr>
          <w:p w14:paraId="7854F2E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71(29.34)</w:t>
            </w:r>
          </w:p>
        </w:tc>
        <w:tc>
          <w:tcPr>
            <w:tcW w:w="1276" w:type="dxa"/>
            <w:noWrap/>
            <w:hideMark/>
          </w:tcPr>
          <w:p w14:paraId="6DF729D2"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161(66.53)</w:t>
            </w:r>
          </w:p>
        </w:tc>
        <w:tc>
          <w:tcPr>
            <w:tcW w:w="1149" w:type="dxa"/>
            <w:noWrap/>
            <w:hideMark/>
          </w:tcPr>
          <w:p w14:paraId="3E0C51C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1119</w:t>
            </w:r>
          </w:p>
        </w:tc>
        <w:tc>
          <w:tcPr>
            <w:tcW w:w="1116" w:type="dxa"/>
            <w:noWrap/>
            <w:hideMark/>
          </w:tcPr>
          <w:p w14:paraId="79AB10B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4.623967</w:t>
            </w:r>
          </w:p>
        </w:tc>
        <w:tc>
          <w:tcPr>
            <w:tcW w:w="958" w:type="dxa"/>
            <w:noWrap/>
            <w:hideMark/>
          </w:tcPr>
          <w:p w14:paraId="32AC53BB"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w:t>
            </w:r>
            <w:r w:rsidRPr="00076C84">
              <w:rPr>
                <w:rFonts w:ascii="Times New Roman" w:hAnsi="Times New Roman" w:cs="Times New Roman"/>
                <w:sz w:val="24"/>
                <w:szCs w:val="24"/>
                <w:vertAlign w:val="superscript"/>
              </w:rPr>
              <w:t>nd</w:t>
            </w:r>
          </w:p>
        </w:tc>
      </w:tr>
    </w:tbl>
    <w:p w14:paraId="7A1926F1" w14:textId="34C6209F" w:rsidR="00396E0C" w:rsidRPr="00834AD6" w:rsidRDefault="00396E0C"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lastRenderedPageBreak/>
        <w:t>From the table, values in the parenthesis are percentages of the frequency counts. Ranks are allocated to each statement based on the individual means.</w:t>
      </w:r>
      <w:r w:rsidR="00B37D66" w:rsidRPr="00834AD6">
        <w:rPr>
          <w:rFonts w:ascii="Times New Roman" w:hAnsi="Times New Roman" w:cs="Times New Roman"/>
          <w:sz w:val="24"/>
          <w:szCs w:val="24"/>
        </w:rPr>
        <w:t xml:space="preserve"> Ranks are allocated to each climate change information and knowledge based on the greater mean which depicts the KIMP level of agreement with the researcher. </w:t>
      </w:r>
    </w:p>
    <w:p w14:paraId="7999A97F" w14:textId="67D0E13C" w:rsidR="00396E0C" w:rsidRPr="00834AD6" w:rsidRDefault="00396E0C" w:rsidP="00076C84">
      <w:pPr>
        <w:spacing w:line="240" w:lineRule="auto"/>
        <w:jc w:val="both"/>
        <w:rPr>
          <w:rFonts w:ascii="Times New Roman" w:hAnsi="Times New Roman" w:cs="Times New Roman"/>
          <w:sz w:val="24"/>
          <w:szCs w:val="24"/>
        </w:rPr>
      </w:pPr>
      <w:r w:rsidRPr="00076C84">
        <w:rPr>
          <w:rFonts w:ascii="Times New Roman" w:eastAsia="Calibri" w:hAnsi="Times New Roman" w:cs="Times New Roman"/>
          <w:sz w:val="24"/>
          <w:szCs w:val="24"/>
        </w:rPr>
        <w:t xml:space="preserve">The result from table </w:t>
      </w:r>
      <w:r w:rsidR="00281499" w:rsidRPr="00076C84">
        <w:rPr>
          <w:rFonts w:ascii="Times New Roman" w:eastAsia="Calibri" w:hAnsi="Times New Roman" w:cs="Times New Roman"/>
          <w:sz w:val="24"/>
          <w:szCs w:val="24"/>
        </w:rPr>
        <w:t>7</w:t>
      </w:r>
      <w:r w:rsidRPr="00076C84">
        <w:rPr>
          <w:rFonts w:ascii="Times New Roman" w:eastAsia="Calibri" w:hAnsi="Times New Roman" w:cs="Times New Roman"/>
          <w:sz w:val="24"/>
          <w:szCs w:val="24"/>
        </w:rPr>
        <w:t xml:space="preserve"> shows the respondent view on how would the knowledge Information professionals in public libraries</w:t>
      </w:r>
      <w:r w:rsidR="00281499" w:rsidRPr="00076C84">
        <w:rPr>
          <w:rFonts w:ascii="Times New Roman" w:eastAsia="Calibri" w:hAnsi="Times New Roman" w:cs="Times New Roman"/>
          <w:sz w:val="24"/>
          <w:szCs w:val="24"/>
        </w:rPr>
        <w:t xml:space="preserve"> could</w:t>
      </w:r>
      <w:r w:rsidRPr="00076C84">
        <w:rPr>
          <w:rFonts w:ascii="Times New Roman" w:eastAsia="Calibri" w:hAnsi="Times New Roman" w:cs="Times New Roman"/>
          <w:sz w:val="24"/>
          <w:szCs w:val="24"/>
        </w:rPr>
        <w:t xml:space="preserve"> use their Information dissemination activities to </w:t>
      </w:r>
      <w:proofErr w:type="spellStart"/>
      <w:r w:rsidRPr="00076C84">
        <w:rPr>
          <w:rFonts w:ascii="Times New Roman" w:eastAsia="Calibri" w:hAnsi="Times New Roman" w:cs="Times New Roman"/>
          <w:sz w:val="24"/>
          <w:szCs w:val="24"/>
        </w:rPr>
        <w:t>sensitise</w:t>
      </w:r>
      <w:proofErr w:type="spellEnd"/>
      <w:r w:rsidRPr="00076C84">
        <w:rPr>
          <w:rFonts w:ascii="Times New Roman" w:eastAsia="Calibri" w:hAnsi="Times New Roman" w:cs="Times New Roman"/>
          <w:sz w:val="24"/>
          <w:szCs w:val="24"/>
        </w:rPr>
        <w:t xml:space="preserve"> </w:t>
      </w:r>
      <w:r w:rsidRPr="00834AD6">
        <w:rPr>
          <w:rFonts w:ascii="Times New Roman" w:eastAsia="Calibri" w:hAnsi="Times New Roman" w:cs="Times New Roman"/>
          <w:sz w:val="24"/>
          <w:szCs w:val="24"/>
        </w:rPr>
        <w:t>people</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 xml:space="preserve">to use their roles as cultural gate keepers of information to disseminate information that would enable them create other sources of energy. From the table, </w:t>
      </w:r>
      <w:r w:rsidR="00281499" w:rsidRPr="00834AD6">
        <w:rPr>
          <w:rFonts w:ascii="Times New Roman" w:eastAsia="Calibri" w:hAnsi="Times New Roman" w:cs="Times New Roman"/>
          <w:sz w:val="24"/>
          <w:szCs w:val="24"/>
        </w:rPr>
        <w:t>it is</w:t>
      </w:r>
      <w:r w:rsidRPr="00834AD6">
        <w:rPr>
          <w:rFonts w:ascii="Times New Roman" w:eastAsia="Calibri" w:hAnsi="Times New Roman" w:cs="Times New Roman"/>
          <w:sz w:val="24"/>
          <w:szCs w:val="24"/>
        </w:rPr>
        <w:t xml:space="preserve"> observed that, in each case larger percentage of the sampled respondents agreed with the statements under the research question. The respondent’s agreement to each statement in the table are ranked based on their </w:t>
      </w:r>
      <w:r w:rsidR="00023CFE" w:rsidRPr="00834AD6">
        <w:rPr>
          <w:rFonts w:ascii="Times New Roman" w:eastAsia="Calibri" w:hAnsi="Times New Roman" w:cs="Times New Roman"/>
          <w:sz w:val="24"/>
          <w:szCs w:val="24"/>
        </w:rPr>
        <w:t>means</w:t>
      </w:r>
      <w:r w:rsidRPr="00834AD6">
        <w:rPr>
          <w:rFonts w:ascii="Times New Roman" w:eastAsia="Calibri" w:hAnsi="Times New Roman" w:cs="Times New Roman"/>
          <w:sz w:val="24"/>
          <w:szCs w:val="24"/>
        </w:rPr>
        <w:t>. From the table, it is observed that</w:t>
      </w:r>
      <w:r w:rsidRPr="00834AD6">
        <w:rPr>
          <w:rFonts w:ascii="Times New Roman" w:eastAsia="Times New Roman" w:hAnsi="Times New Roman" w:cs="Times New Roman"/>
          <w:bCs/>
          <w:sz w:val="24"/>
          <w:szCs w:val="24"/>
        </w:rPr>
        <w:t xml:space="preserve"> the respondents</w:t>
      </w:r>
      <w:r w:rsidRPr="00834AD6">
        <w:rPr>
          <w:rFonts w:ascii="Times New Roman" w:eastAsia="Calibri" w:hAnsi="Times New Roman" w:cs="Times New Roman"/>
          <w:sz w:val="24"/>
          <w:szCs w:val="24"/>
        </w:rPr>
        <w:t xml:space="preserve"> ranked </w:t>
      </w:r>
      <w:r w:rsidRPr="00834AD6">
        <w:rPr>
          <w:rFonts w:ascii="Times New Roman" w:eastAsia="Calibri" w:hAnsi="Times New Roman" w:cs="Times New Roman"/>
          <w:i/>
          <w:sz w:val="24"/>
          <w:szCs w:val="24"/>
        </w:rPr>
        <w:t xml:space="preserve">disseminate information on creation of solar energy </w:t>
      </w:r>
      <w:r w:rsidRPr="00834AD6">
        <w:rPr>
          <w:rFonts w:ascii="Times New Roman" w:eastAsia="Calibri" w:hAnsi="Times New Roman" w:cs="Times New Roman"/>
          <w:sz w:val="24"/>
          <w:szCs w:val="24"/>
        </w:rPr>
        <w:t xml:space="preserve">as </w:t>
      </w:r>
      <w:r w:rsidR="00023CFE" w:rsidRPr="00834AD6">
        <w:rPr>
          <w:rFonts w:ascii="Times New Roman" w:eastAsia="Calibri" w:hAnsi="Times New Roman" w:cs="Times New Roman"/>
          <w:sz w:val="24"/>
          <w:szCs w:val="24"/>
        </w:rPr>
        <w:t>highest</w:t>
      </w:r>
      <w:r w:rsidRPr="00834AD6">
        <w:rPr>
          <w:rFonts w:ascii="Times New Roman" w:eastAsia="Calibri" w:hAnsi="Times New Roman" w:cs="Times New Roman"/>
          <w:sz w:val="24"/>
          <w:szCs w:val="24"/>
        </w:rPr>
        <w:t xml:space="preserve"> on how professionals use their knowledge </w:t>
      </w:r>
      <w:r w:rsidRPr="00834AD6">
        <w:rPr>
          <w:rFonts w:ascii="Times New Roman" w:eastAsia="Times New Roman" w:hAnsi="Times New Roman" w:cs="Times New Roman"/>
          <w:bCs/>
          <w:sz w:val="24"/>
          <w:szCs w:val="24"/>
        </w:rPr>
        <w:t xml:space="preserve">to </w:t>
      </w:r>
      <w:proofErr w:type="spellStart"/>
      <w:r w:rsidRPr="00834AD6">
        <w:rPr>
          <w:rFonts w:ascii="Times New Roman" w:eastAsia="Times New Roman" w:hAnsi="Times New Roman" w:cs="Times New Roman"/>
          <w:bCs/>
          <w:sz w:val="24"/>
          <w:szCs w:val="24"/>
        </w:rPr>
        <w:t>sensiti</w:t>
      </w:r>
      <w:r w:rsidR="00023CFE" w:rsidRPr="00834AD6">
        <w:rPr>
          <w:rFonts w:ascii="Times New Roman" w:eastAsia="Times New Roman" w:hAnsi="Times New Roman" w:cs="Times New Roman"/>
          <w:bCs/>
          <w:sz w:val="24"/>
          <w:szCs w:val="24"/>
        </w:rPr>
        <w:t>s</w:t>
      </w:r>
      <w:r w:rsidRPr="00834AD6">
        <w:rPr>
          <w:rFonts w:ascii="Times New Roman" w:eastAsia="Times New Roman" w:hAnsi="Times New Roman" w:cs="Times New Roman"/>
          <w:bCs/>
          <w:sz w:val="24"/>
          <w:szCs w:val="24"/>
        </w:rPr>
        <w:t>e</w:t>
      </w:r>
      <w:proofErr w:type="spellEnd"/>
      <w:r w:rsidRPr="00834AD6">
        <w:rPr>
          <w:rFonts w:ascii="Times New Roman" w:eastAsia="Times New Roman" w:hAnsi="Times New Roman" w:cs="Times New Roman"/>
          <w:bCs/>
          <w:sz w:val="24"/>
          <w:szCs w:val="24"/>
        </w:rPr>
        <w:t xml:space="preserve"> people on how to use their roles as cultural gate keepers of information to disseminate information that would enable them create other sources of energy in North Central Nigeria. </w:t>
      </w:r>
      <w:proofErr w:type="gramStart"/>
      <w:r w:rsidRPr="00834AD6">
        <w:rPr>
          <w:rFonts w:ascii="Times New Roman" w:eastAsia="Calibri" w:hAnsi="Times New Roman" w:cs="Times New Roman"/>
          <w:sz w:val="24"/>
          <w:szCs w:val="24"/>
        </w:rPr>
        <w:t>Secondly</w:t>
      </w:r>
      <w:proofErr w:type="gramEnd"/>
      <w:r w:rsidRPr="00834AD6">
        <w:rPr>
          <w:rFonts w:ascii="Times New Roman" w:eastAsia="Calibri" w:hAnsi="Times New Roman" w:cs="Times New Roman"/>
          <w:sz w:val="24"/>
          <w:szCs w:val="24"/>
        </w:rPr>
        <w:t xml:space="preserve"> they ranked the statement </w:t>
      </w:r>
      <w:r w:rsidRPr="00834AD6">
        <w:rPr>
          <w:rFonts w:ascii="Times New Roman" w:eastAsia="Calibri" w:hAnsi="Times New Roman" w:cs="Times New Roman"/>
          <w:i/>
          <w:sz w:val="24"/>
          <w:szCs w:val="24"/>
        </w:rPr>
        <w:t xml:space="preserve">disseminate information on creation of biomass and hydro energy </w:t>
      </w:r>
      <w:r w:rsidRPr="00834AD6">
        <w:rPr>
          <w:rFonts w:ascii="Times New Roman" w:eastAsia="Calibri" w:hAnsi="Times New Roman" w:cs="Times New Roman"/>
          <w:sz w:val="24"/>
          <w:szCs w:val="24"/>
        </w:rPr>
        <w:t xml:space="preserve">as second on how professionals use their knowledge </w:t>
      </w:r>
      <w:r w:rsidRPr="00834AD6">
        <w:rPr>
          <w:rFonts w:ascii="Times New Roman" w:eastAsia="Calibri" w:hAnsi="Times New Roman" w:cs="Times New Roman"/>
          <w:bCs/>
          <w:sz w:val="24"/>
          <w:szCs w:val="24"/>
        </w:rPr>
        <w:t>to sensitize people on how to use their roles as cultural gate keepers of information to disseminate information that would enable them create other sources of energy</w:t>
      </w:r>
      <w:r w:rsidRPr="00834AD6">
        <w:rPr>
          <w:rFonts w:ascii="Times New Roman" w:eastAsia="Times New Roman" w:hAnsi="Times New Roman" w:cs="Times New Roman"/>
          <w:bCs/>
          <w:sz w:val="24"/>
          <w:szCs w:val="24"/>
        </w:rPr>
        <w:t xml:space="preserve">; and </w:t>
      </w:r>
      <w:r w:rsidR="00023CFE" w:rsidRPr="00834AD6">
        <w:rPr>
          <w:rFonts w:ascii="Times New Roman" w:eastAsia="Times New Roman" w:hAnsi="Times New Roman" w:cs="Times New Roman"/>
          <w:bCs/>
          <w:sz w:val="24"/>
          <w:szCs w:val="24"/>
        </w:rPr>
        <w:t>thirdly</w:t>
      </w:r>
      <w:r w:rsidRPr="00834AD6">
        <w:rPr>
          <w:rFonts w:ascii="Times New Roman" w:eastAsia="Times New Roman" w:hAnsi="Times New Roman" w:cs="Times New Roman"/>
          <w:bCs/>
          <w:sz w:val="24"/>
          <w:szCs w:val="24"/>
        </w:rPr>
        <w:t xml:space="preserve"> they ranked the statement d</w:t>
      </w:r>
      <w:r w:rsidRPr="00834AD6">
        <w:rPr>
          <w:rFonts w:ascii="Times New Roman" w:eastAsia="Times New Roman" w:hAnsi="Times New Roman" w:cs="Times New Roman"/>
          <w:bCs/>
          <w:i/>
          <w:sz w:val="24"/>
          <w:szCs w:val="24"/>
        </w:rPr>
        <w:t>isseminate information on the creation</w:t>
      </w:r>
      <w:r w:rsidR="00634199" w:rsidRPr="00834AD6">
        <w:rPr>
          <w:rFonts w:ascii="Times New Roman" w:eastAsia="Times New Roman" w:hAnsi="Times New Roman" w:cs="Times New Roman"/>
          <w:bCs/>
          <w:i/>
          <w:sz w:val="24"/>
          <w:szCs w:val="24"/>
        </w:rPr>
        <w:t xml:space="preserve"> of</w:t>
      </w:r>
      <w:r w:rsidRPr="00834AD6">
        <w:rPr>
          <w:rFonts w:ascii="Times New Roman" w:eastAsia="Times New Roman" w:hAnsi="Times New Roman" w:cs="Times New Roman"/>
          <w:bCs/>
          <w:i/>
          <w:sz w:val="24"/>
          <w:szCs w:val="24"/>
        </w:rPr>
        <w:t xml:space="preserve"> energy wind</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Thus</w:t>
      </w:r>
      <w:r w:rsidR="00CF0F1E" w:rsidRPr="00834AD6">
        <w:rPr>
          <w:rFonts w:ascii="Times New Roman" w:eastAsia="Calibri" w:hAnsi="Times New Roman" w:cs="Times New Roman"/>
          <w:sz w:val="24"/>
          <w:szCs w:val="24"/>
        </w:rPr>
        <w:t>,</w:t>
      </w:r>
      <w:r w:rsidRPr="00834AD6">
        <w:rPr>
          <w:rFonts w:ascii="Times New Roman" w:eastAsia="Calibri" w:hAnsi="Times New Roman" w:cs="Times New Roman"/>
          <w:sz w:val="24"/>
          <w:szCs w:val="24"/>
        </w:rPr>
        <w:t xml:space="preserve"> from the result, the researcher conclude</w:t>
      </w:r>
      <w:r w:rsidR="00CF0F1E" w:rsidRPr="00834AD6">
        <w:rPr>
          <w:rFonts w:ascii="Times New Roman" w:eastAsia="Calibri" w:hAnsi="Times New Roman" w:cs="Times New Roman"/>
          <w:sz w:val="24"/>
          <w:szCs w:val="24"/>
        </w:rPr>
        <w:t>d</w:t>
      </w:r>
      <w:r w:rsidRPr="00834AD6">
        <w:rPr>
          <w:rFonts w:ascii="Times New Roman" w:eastAsia="Calibri" w:hAnsi="Times New Roman" w:cs="Times New Roman"/>
          <w:sz w:val="24"/>
          <w:szCs w:val="24"/>
        </w:rPr>
        <w:t xml:space="preserve"> that there is need to disseminate information on creation of solar energy</w:t>
      </w:r>
      <w:r w:rsidRPr="00834AD6">
        <w:rPr>
          <w:rFonts w:ascii="Times New Roman" w:eastAsia="Calibri" w:hAnsi="Times New Roman" w:cs="Times New Roman"/>
          <w:i/>
          <w:sz w:val="24"/>
          <w:szCs w:val="24"/>
        </w:rPr>
        <w:t xml:space="preserve"> </w:t>
      </w:r>
      <w:r w:rsidRPr="00834AD6">
        <w:rPr>
          <w:rFonts w:ascii="Times New Roman" w:eastAsia="Calibri" w:hAnsi="Times New Roman" w:cs="Times New Roman"/>
          <w:sz w:val="24"/>
          <w:szCs w:val="24"/>
        </w:rPr>
        <w:t>in the study area.</w:t>
      </w:r>
    </w:p>
    <w:p w14:paraId="170874D6" w14:textId="77777777" w:rsidR="00396E0C" w:rsidRPr="00076C84" w:rsidRDefault="00396E0C" w:rsidP="00076C84">
      <w:pPr>
        <w:spacing w:line="240" w:lineRule="auto"/>
        <w:jc w:val="both"/>
        <w:rPr>
          <w:rFonts w:ascii="Times New Roman" w:hAnsi="Times New Roman" w:cs="Times New Roman"/>
          <w:sz w:val="24"/>
          <w:szCs w:val="24"/>
        </w:rPr>
      </w:pPr>
    </w:p>
    <w:p w14:paraId="498E1477" w14:textId="1F2DA137"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Table </w:t>
      </w:r>
      <w:r w:rsidR="00EC744B" w:rsidRPr="00076C84">
        <w:rPr>
          <w:rFonts w:ascii="Times New Roman" w:hAnsi="Times New Roman" w:cs="Times New Roman"/>
          <w:b/>
          <w:sz w:val="24"/>
          <w:szCs w:val="24"/>
        </w:rPr>
        <w:t>8</w:t>
      </w:r>
      <w:r w:rsidRPr="00076C84">
        <w:rPr>
          <w:rFonts w:ascii="Times New Roman" w:hAnsi="Times New Roman" w:cs="Times New Roman"/>
          <w:b/>
          <w:sz w:val="24"/>
          <w:szCs w:val="24"/>
        </w:rPr>
        <w:t xml:space="preserve">: Product Moment Correlation Showing relationship between education roles of knowledge Information professionals in public libraries and </w:t>
      </w:r>
      <w:proofErr w:type="spellStart"/>
      <w:r w:rsidRPr="00076C84">
        <w:rPr>
          <w:rFonts w:ascii="Times New Roman" w:hAnsi="Times New Roman" w:cs="Times New Roman"/>
          <w:b/>
          <w:sz w:val="24"/>
          <w:szCs w:val="24"/>
        </w:rPr>
        <w:t>sensitisation</w:t>
      </w:r>
      <w:proofErr w:type="spellEnd"/>
      <w:r w:rsidRPr="00076C84">
        <w:rPr>
          <w:rFonts w:ascii="Times New Roman" w:hAnsi="Times New Roman" w:cs="Times New Roman"/>
          <w:b/>
          <w:sz w:val="24"/>
          <w:szCs w:val="24"/>
        </w:rPr>
        <w:t xml:space="preserve"> of their users on the impact of climate change in North- Central Nigeria</w:t>
      </w:r>
    </w:p>
    <w:tbl>
      <w:tblPr>
        <w:tblStyle w:val="TableGrid"/>
        <w:tblW w:w="9715" w:type="dxa"/>
        <w:tblLook w:val="04A0" w:firstRow="1" w:lastRow="0" w:firstColumn="1" w:lastColumn="0" w:noHBand="0" w:noVBand="1"/>
      </w:tblPr>
      <w:tblGrid>
        <w:gridCol w:w="1975"/>
        <w:gridCol w:w="720"/>
        <w:gridCol w:w="1080"/>
        <w:gridCol w:w="1800"/>
        <w:gridCol w:w="2610"/>
        <w:gridCol w:w="1530"/>
      </w:tblGrid>
      <w:tr w:rsidR="00396E0C" w:rsidRPr="00076C84" w14:paraId="5A8909C3" w14:textId="77777777" w:rsidTr="0043278A">
        <w:trPr>
          <w:trHeight w:val="280"/>
        </w:trPr>
        <w:tc>
          <w:tcPr>
            <w:tcW w:w="1975" w:type="dxa"/>
            <w:noWrap/>
            <w:hideMark/>
          </w:tcPr>
          <w:p w14:paraId="6AB404E6" w14:textId="77777777" w:rsidR="00396E0C" w:rsidRPr="00076C84" w:rsidRDefault="00396E0C" w:rsidP="00076C84">
            <w:pPr>
              <w:jc w:val="both"/>
              <w:rPr>
                <w:rFonts w:ascii="Times New Roman" w:hAnsi="Times New Roman" w:cs="Times New Roman"/>
                <w:b/>
                <w:sz w:val="24"/>
                <w:szCs w:val="24"/>
              </w:rPr>
            </w:pPr>
          </w:p>
        </w:tc>
        <w:tc>
          <w:tcPr>
            <w:tcW w:w="720" w:type="dxa"/>
            <w:noWrap/>
            <w:hideMark/>
          </w:tcPr>
          <w:p w14:paraId="172CEC6F"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N</w:t>
            </w:r>
          </w:p>
        </w:tc>
        <w:tc>
          <w:tcPr>
            <w:tcW w:w="1080" w:type="dxa"/>
            <w:noWrap/>
            <w:hideMark/>
          </w:tcPr>
          <w:p w14:paraId="317721FC"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Mean</w:t>
            </w:r>
          </w:p>
        </w:tc>
        <w:tc>
          <w:tcPr>
            <w:tcW w:w="1800" w:type="dxa"/>
            <w:noWrap/>
            <w:hideMark/>
          </w:tcPr>
          <w:p w14:paraId="425F9B3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Std. Deviation</w:t>
            </w:r>
          </w:p>
        </w:tc>
        <w:tc>
          <w:tcPr>
            <w:tcW w:w="2610" w:type="dxa"/>
            <w:noWrap/>
            <w:hideMark/>
          </w:tcPr>
          <w:p w14:paraId="68D2383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Pearson Correlation</w:t>
            </w:r>
          </w:p>
        </w:tc>
        <w:tc>
          <w:tcPr>
            <w:tcW w:w="1530" w:type="dxa"/>
            <w:noWrap/>
            <w:hideMark/>
          </w:tcPr>
          <w:p w14:paraId="63C36866"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Sig.(P-value)</w:t>
            </w:r>
          </w:p>
        </w:tc>
      </w:tr>
      <w:tr w:rsidR="00396E0C" w:rsidRPr="00076C84" w14:paraId="74626982" w14:textId="77777777" w:rsidTr="0043278A">
        <w:trPr>
          <w:trHeight w:val="280"/>
        </w:trPr>
        <w:tc>
          <w:tcPr>
            <w:tcW w:w="1975" w:type="dxa"/>
            <w:noWrap/>
            <w:hideMark/>
          </w:tcPr>
          <w:p w14:paraId="56486F9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Climate change</w:t>
            </w:r>
          </w:p>
        </w:tc>
        <w:tc>
          <w:tcPr>
            <w:tcW w:w="720" w:type="dxa"/>
            <w:noWrap/>
            <w:hideMark/>
          </w:tcPr>
          <w:p w14:paraId="33ED76A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242</w:t>
            </w:r>
          </w:p>
        </w:tc>
        <w:tc>
          <w:tcPr>
            <w:tcW w:w="1080" w:type="dxa"/>
            <w:noWrap/>
            <w:hideMark/>
          </w:tcPr>
          <w:p w14:paraId="37ECCD9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13.5826</w:t>
            </w:r>
          </w:p>
        </w:tc>
        <w:tc>
          <w:tcPr>
            <w:tcW w:w="1800" w:type="dxa"/>
            <w:noWrap/>
            <w:hideMark/>
          </w:tcPr>
          <w:p w14:paraId="1298D2A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1.61534</w:t>
            </w:r>
          </w:p>
        </w:tc>
        <w:tc>
          <w:tcPr>
            <w:tcW w:w="2610" w:type="dxa"/>
            <w:noWrap/>
            <w:hideMark/>
          </w:tcPr>
          <w:p w14:paraId="0BD7447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0.890**</w:t>
            </w:r>
          </w:p>
        </w:tc>
        <w:tc>
          <w:tcPr>
            <w:tcW w:w="1530" w:type="dxa"/>
            <w:noWrap/>
            <w:hideMark/>
          </w:tcPr>
          <w:p w14:paraId="5C6A483E"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r>
      <w:tr w:rsidR="00396E0C" w:rsidRPr="00076C84" w14:paraId="2CEA0166" w14:textId="77777777" w:rsidTr="0043278A">
        <w:trPr>
          <w:trHeight w:val="280"/>
        </w:trPr>
        <w:tc>
          <w:tcPr>
            <w:tcW w:w="1975" w:type="dxa"/>
            <w:noWrap/>
            <w:hideMark/>
          </w:tcPr>
          <w:p w14:paraId="7E768B25"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Education roles</w:t>
            </w:r>
          </w:p>
        </w:tc>
        <w:tc>
          <w:tcPr>
            <w:tcW w:w="720" w:type="dxa"/>
            <w:noWrap/>
            <w:hideMark/>
          </w:tcPr>
          <w:p w14:paraId="24C5127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242</w:t>
            </w:r>
          </w:p>
        </w:tc>
        <w:tc>
          <w:tcPr>
            <w:tcW w:w="1080" w:type="dxa"/>
            <w:noWrap/>
            <w:hideMark/>
          </w:tcPr>
          <w:p w14:paraId="3761203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13.7851</w:t>
            </w:r>
          </w:p>
        </w:tc>
        <w:tc>
          <w:tcPr>
            <w:tcW w:w="1800" w:type="dxa"/>
            <w:noWrap/>
            <w:hideMark/>
          </w:tcPr>
          <w:p w14:paraId="241E9DED"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1.53091</w:t>
            </w:r>
          </w:p>
        </w:tc>
        <w:tc>
          <w:tcPr>
            <w:tcW w:w="2610" w:type="dxa"/>
            <w:noWrap/>
            <w:hideMark/>
          </w:tcPr>
          <w:p w14:paraId="459D57CD" w14:textId="77777777" w:rsidR="00396E0C" w:rsidRPr="00076C84" w:rsidRDefault="00396E0C" w:rsidP="00076C84">
            <w:pPr>
              <w:jc w:val="both"/>
              <w:rPr>
                <w:rFonts w:ascii="Times New Roman" w:hAnsi="Times New Roman" w:cs="Times New Roman"/>
                <w:sz w:val="24"/>
                <w:szCs w:val="24"/>
              </w:rPr>
            </w:pPr>
          </w:p>
        </w:tc>
        <w:tc>
          <w:tcPr>
            <w:tcW w:w="1530" w:type="dxa"/>
            <w:noWrap/>
            <w:hideMark/>
          </w:tcPr>
          <w:p w14:paraId="403E30FC" w14:textId="77777777" w:rsidR="00396E0C" w:rsidRPr="00076C84" w:rsidRDefault="00396E0C" w:rsidP="00076C84">
            <w:pPr>
              <w:jc w:val="both"/>
              <w:rPr>
                <w:rFonts w:ascii="Times New Roman" w:hAnsi="Times New Roman" w:cs="Times New Roman"/>
                <w:sz w:val="24"/>
                <w:szCs w:val="24"/>
              </w:rPr>
            </w:pPr>
          </w:p>
        </w:tc>
      </w:tr>
    </w:tbl>
    <w:p w14:paraId="39246962" w14:textId="52B98611" w:rsidR="002A5CF1" w:rsidRPr="00834AD6" w:rsidRDefault="00396E0C" w:rsidP="00076C84">
      <w:pPr>
        <w:spacing w:line="240" w:lineRule="auto"/>
        <w:ind w:left="360"/>
        <w:jc w:val="both"/>
        <w:rPr>
          <w:rFonts w:ascii="Times New Roman" w:hAnsi="Times New Roman" w:cs="Times New Roman"/>
          <w:sz w:val="24"/>
          <w:szCs w:val="24"/>
        </w:rPr>
      </w:pPr>
      <w:r w:rsidRPr="00076C84">
        <w:rPr>
          <w:rFonts w:ascii="Times New Roman" w:hAnsi="Times New Roman" w:cs="Times New Roman"/>
          <w:sz w:val="24"/>
          <w:szCs w:val="24"/>
        </w:rPr>
        <w:t xml:space="preserve">Table </w:t>
      </w:r>
      <w:r w:rsidR="00EC744B" w:rsidRPr="00076C84">
        <w:rPr>
          <w:rFonts w:ascii="Times New Roman" w:hAnsi="Times New Roman" w:cs="Times New Roman"/>
          <w:sz w:val="24"/>
          <w:szCs w:val="24"/>
        </w:rPr>
        <w:t>8</w:t>
      </w:r>
      <w:r w:rsidRPr="00076C84">
        <w:rPr>
          <w:rFonts w:ascii="Times New Roman" w:hAnsi="Times New Roman" w:cs="Times New Roman"/>
          <w:sz w:val="24"/>
          <w:szCs w:val="24"/>
        </w:rPr>
        <w:t xml:space="preserve"> shows the result of product moment correlation showing relationship between educational roles of knowledge information professionals in public libraries and </w:t>
      </w:r>
      <w:proofErr w:type="spellStart"/>
      <w:r w:rsidRPr="00076C84">
        <w:rPr>
          <w:rFonts w:ascii="Times New Roman" w:hAnsi="Times New Roman" w:cs="Times New Roman"/>
          <w:sz w:val="24"/>
          <w:szCs w:val="24"/>
        </w:rPr>
        <w:t>sensitisation</w:t>
      </w:r>
      <w:proofErr w:type="spellEnd"/>
      <w:r w:rsidRPr="00076C84">
        <w:rPr>
          <w:rFonts w:ascii="Times New Roman" w:hAnsi="Times New Roman" w:cs="Times New Roman"/>
          <w:sz w:val="24"/>
          <w:szCs w:val="24"/>
        </w:rPr>
        <w:t xml:space="preserve"> </w:t>
      </w:r>
      <w:r w:rsidRPr="00834AD6">
        <w:rPr>
          <w:rFonts w:ascii="Times New Roman" w:hAnsi="Times New Roman" w:cs="Times New Roman"/>
          <w:sz w:val="24"/>
          <w:szCs w:val="24"/>
        </w:rPr>
        <w:t xml:space="preserve">of their users on the impact of climate change in North- Central Nigeria. From the </w:t>
      </w:r>
      <w:r w:rsidR="002A5CF1" w:rsidRPr="00834AD6">
        <w:rPr>
          <w:rFonts w:ascii="Times New Roman" w:hAnsi="Times New Roman" w:cs="Times New Roman"/>
          <w:sz w:val="24"/>
          <w:szCs w:val="24"/>
        </w:rPr>
        <w:t>T</w:t>
      </w:r>
      <w:r w:rsidRPr="00834AD6">
        <w:rPr>
          <w:rFonts w:ascii="Times New Roman" w:hAnsi="Times New Roman" w:cs="Times New Roman"/>
          <w:sz w:val="24"/>
          <w:szCs w:val="24"/>
        </w:rPr>
        <w:t xml:space="preserve">able </w:t>
      </w:r>
      <w:r w:rsidR="002A5CF1" w:rsidRPr="00834AD6">
        <w:rPr>
          <w:rFonts w:ascii="Times New Roman" w:hAnsi="Times New Roman" w:cs="Times New Roman"/>
          <w:sz w:val="24"/>
          <w:szCs w:val="24"/>
        </w:rPr>
        <w:t xml:space="preserve"> 8, it is </w:t>
      </w:r>
      <w:r w:rsidRPr="00834AD6">
        <w:rPr>
          <w:rFonts w:ascii="Times New Roman" w:hAnsi="Times New Roman" w:cs="Times New Roman"/>
          <w:sz w:val="24"/>
          <w:szCs w:val="24"/>
        </w:rPr>
        <w:t xml:space="preserve"> observed that p-value = 0.000</w:t>
      </w:r>
      <w:r w:rsidR="002A5CF1" w:rsidRPr="00834AD6">
        <w:rPr>
          <w:rFonts w:ascii="Times New Roman" w:hAnsi="Times New Roman" w:cs="Times New Roman"/>
          <w:sz w:val="24"/>
          <w:szCs w:val="24"/>
        </w:rPr>
        <w:t xml:space="preserve">         observed that p-value = 0.000 is less than 0.05 level of significance   ( r =0.890; P &lt; 0.05) this infers a strong positive relationship between  Information roles of   knowledge Information professionals in public libraries and </w:t>
      </w:r>
      <w:proofErr w:type="spellStart"/>
      <w:r w:rsidR="002A5CF1" w:rsidRPr="00834AD6">
        <w:rPr>
          <w:rFonts w:ascii="Times New Roman" w:hAnsi="Times New Roman" w:cs="Times New Roman"/>
          <w:sz w:val="24"/>
          <w:szCs w:val="24"/>
        </w:rPr>
        <w:t>sensitisation</w:t>
      </w:r>
      <w:proofErr w:type="spellEnd"/>
      <w:r w:rsidR="002A5CF1" w:rsidRPr="00834AD6">
        <w:rPr>
          <w:rFonts w:ascii="Times New Roman" w:hAnsi="Times New Roman" w:cs="Times New Roman"/>
          <w:sz w:val="24"/>
          <w:szCs w:val="24"/>
        </w:rPr>
        <w:t xml:space="preserve"> of their users on the impact of climate change in North- Central Nigeria, there for the null hypothesis which states that that there is no significant relationship between  </w:t>
      </w:r>
      <w:r w:rsidR="00674BF4" w:rsidRPr="00834AD6">
        <w:rPr>
          <w:rFonts w:ascii="Times New Roman" w:hAnsi="Times New Roman" w:cs="Times New Roman"/>
          <w:sz w:val="24"/>
          <w:szCs w:val="24"/>
        </w:rPr>
        <w:t>Education</w:t>
      </w:r>
      <w:r w:rsidR="002A5CF1" w:rsidRPr="00834AD6">
        <w:rPr>
          <w:rFonts w:ascii="Times New Roman" w:hAnsi="Times New Roman" w:cs="Times New Roman"/>
          <w:sz w:val="24"/>
          <w:szCs w:val="24"/>
        </w:rPr>
        <w:t xml:space="preserve"> roles of knowledge Information </w:t>
      </w:r>
      <w:r w:rsidR="00674BF4" w:rsidRPr="00834AD6">
        <w:rPr>
          <w:rFonts w:ascii="Times New Roman" w:hAnsi="Times New Roman" w:cs="Times New Roman"/>
          <w:sz w:val="24"/>
          <w:szCs w:val="24"/>
        </w:rPr>
        <w:t>P</w:t>
      </w:r>
      <w:r w:rsidR="002A5CF1" w:rsidRPr="00834AD6">
        <w:rPr>
          <w:rFonts w:ascii="Times New Roman" w:hAnsi="Times New Roman" w:cs="Times New Roman"/>
          <w:sz w:val="24"/>
          <w:szCs w:val="24"/>
        </w:rPr>
        <w:t xml:space="preserve">rofessionals in public libraries and </w:t>
      </w:r>
      <w:proofErr w:type="spellStart"/>
      <w:r w:rsidR="002A5CF1" w:rsidRPr="00834AD6">
        <w:rPr>
          <w:rFonts w:ascii="Times New Roman" w:hAnsi="Times New Roman" w:cs="Times New Roman"/>
          <w:sz w:val="24"/>
          <w:szCs w:val="24"/>
        </w:rPr>
        <w:t>sensitisation</w:t>
      </w:r>
      <w:proofErr w:type="spellEnd"/>
      <w:r w:rsidR="002A5CF1" w:rsidRPr="00834AD6">
        <w:rPr>
          <w:rFonts w:ascii="Times New Roman" w:hAnsi="Times New Roman" w:cs="Times New Roman"/>
          <w:sz w:val="24"/>
          <w:szCs w:val="24"/>
        </w:rPr>
        <w:t xml:space="preserve"> of their users on the impact of climate change in North- Central Nigeria  is hereby rejected.</w:t>
      </w:r>
    </w:p>
    <w:p w14:paraId="2CDF1E3E" w14:textId="325912D1" w:rsidR="002A5CF1" w:rsidRPr="00076C84" w:rsidRDefault="002A5CF1" w:rsidP="00076C84">
      <w:pPr>
        <w:spacing w:line="240" w:lineRule="auto"/>
        <w:jc w:val="both"/>
        <w:rPr>
          <w:rFonts w:ascii="Times New Roman" w:hAnsi="Times New Roman" w:cs="Times New Roman"/>
          <w:sz w:val="24"/>
          <w:szCs w:val="24"/>
        </w:rPr>
      </w:pPr>
    </w:p>
    <w:p w14:paraId="6555F819" w14:textId="7EFCCF33" w:rsidR="00396E0C" w:rsidRPr="00076C84" w:rsidRDefault="00396E0C" w:rsidP="00076C84">
      <w:pPr>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Table </w:t>
      </w:r>
      <w:r w:rsidR="00726F54" w:rsidRPr="00076C84">
        <w:rPr>
          <w:rFonts w:ascii="Times New Roman" w:hAnsi="Times New Roman" w:cs="Times New Roman"/>
          <w:b/>
          <w:sz w:val="24"/>
          <w:szCs w:val="24"/>
        </w:rPr>
        <w:t>9</w:t>
      </w:r>
      <w:r w:rsidRPr="00076C84">
        <w:rPr>
          <w:rFonts w:ascii="Times New Roman" w:hAnsi="Times New Roman" w:cs="Times New Roman"/>
          <w:b/>
          <w:sz w:val="24"/>
          <w:szCs w:val="24"/>
        </w:rPr>
        <w:t xml:space="preserve">: Product Moment Correlation Showing relationship between Information roles of knowledge Information professionals in public libraries and </w:t>
      </w:r>
      <w:proofErr w:type="spellStart"/>
      <w:r w:rsidRPr="00076C84">
        <w:rPr>
          <w:rFonts w:ascii="Times New Roman" w:hAnsi="Times New Roman" w:cs="Times New Roman"/>
          <w:b/>
          <w:sz w:val="24"/>
          <w:szCs w:val="24"/>
        </w:rPr>
        <w:t>sensitisation</w:t>
      </w:r>
      <w:proofErr w:type="spellEnd"/>
      <w:r w:rsidRPr="00076C84">
        <w:rPr>
          <w:rFonts w:ascii="Times New Roman" w:hAnsi="Times New Roman" w:cs="Times New Roman"/>
          <w:b/>
          <w:sz w:val="24"/>
          <w:szCs w:val="24"/>
        </w:rPr>
        <w:t xml:space="preserve"> of their users on the impact of climate change in North- Central Nigeria</w:t>
      </w:r>
    </w:p>
    <w:tbl>
      <w:tblPr>
        <w:tblStyle w:val="TableGrid"/>
        <w:tblW w:w="9808" w:type="dxa"/>
        <w:tblLook w:val="04A0" w:firstRow="1" w:lastRow="0" w:firstColumn="1" w:lastColumn="0" w:noHBand="0" w:noVBand="1"/>
      </w:tblPr>
      <w:tblGrid>
        <w:gridCol w:w="2155"/>
        <w:gridCol w:w="900"/>
        <w:gridCol w:w="1170"/>
        <w:gridCol w:w="1710"/>
        <w:gridCol w:w="2340"/>
        <w:gridCol w:w="1533"/>
      </w:tblGrid>
      <w:tr w:rsidR="00396E0C" w:rsidRPr="00076C84" w14:paraId="5A137A5B" w14:textId="77777777" w:rsidTr="0043278A">
        <w:trPr>
          <w:trHeight w:val="323"/>
        </w:trPr>
        <w:tc>
          <w:tcPr>
            <w:tcW w:w="2155" w:type="dxa"/>
            <w:noWrap/>
            <w:hideMark/>
          </w:tcPr>
          <w:p w14:paraId="2E1BB618" w14:textId="77777777" w:rsidR="00396E0C" w:rsidRPr="00076C84" w:rsidRDefault="00396E0C" w:rsidP="00076C84">
            <w:pPr>
              <w:jc w:val="both"/>
              <w:rPr>
                <w:rFonts w:ascii="Times New Roman" w:hAnsi="Times New Roman" w:cs="Times New Roman"/>
                <w:b/>
                <w:sz w:val="24"/>
                <w:szCs w:val="24"/>
              </w:rPr>
            </w:pPr>
          </w:p>
        </w:tc>
        <w:tc>
          <w:tcPr>
            <w:tcW w:w="900" w:type="dxa"/>
            <w:noWrap/>
            <w:hideMark/>
          </w:tcPr>
          <w:p w14:paraId="7825767B"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N</w:t>
            </w:r>
          </w:p>
        </w:tc>
        <w:tc>
          <w:tcPr>
            <w:tcW w:w="1170" w:type="dxa"/>
            <w:noWrap/>
            <w:hideMark/>
          </w:tcPr>
          <w:p w14:paraId="503F3CA0"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Mean</w:t>
            </w:r>
          </w:p>
        </w:tc>
        <w:tc>
          <w:tcPr>
            <w:tcW w:w="1710" w:type="dxa"/>
            <w:noWrap/>
            <w:hideMark/>
          </w:tcPr>
          <w:p w14:paraId="2505AE5A"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Std. Deviation</w:t>
            </w:r>
          </w:p>
        </w:tc>
        <w:tc>
          <w:tcPr>
            <w:tcW w:w="2340" w:type="dxa"/>
            <w:noWrap/>
            <w:hideMark/>
          </w:tcPr>
          <w:p w14:paraId="65FE7F92"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Pearson Correlation</w:t>
            </w:r>
          </w:p>
        </w:tc>
        <w:tc>
          <w:tcPr>
            <w:tcW w:w="1533" w:type="dxa"/>
            <w:noWrap/>
            <w:hideMark/>
          </w:tcPr>
          <w:p w14:paraId="6F70EBD0" w14:textId="77777777" w:rsidR="00396E0C" w:rsidRPr="00076C84" w:rsidRDefault="00396E0C" w:rsidP="00076C84">
            <w:pPr>
              <w:jc w:val="both"/>
              <w:rPr>
                <w:rFonts w:ascii="Times New Roman" w:hAnsi="Times New Roman" w:cs="Times New Roman"/>
                <w:b/>
                <w:sz w:val="24"/>
                <w:szCs w:val="24"/>
              </w:rPr>
            </w:pPr>
            <w:r w:rsidRPr="00076C84">
              <w:rPr>
                <w:rFonts w:ascii="Times New Roman" w:hAnsi="Times New Roman" w:cs="Times New Roman"/>
                <w:b/>
                <w:sz w:val="24"/>
                <w:szCs w:val="24"/>
              </w:rPr>
              <w:t>Sig.(P-value)</w:t>
            </w:r>
          </w:p>
        </w:tc>
      </w:tr>
      <w:tr w:rsidR="00396E0C" w:rsidRPr="00076C84" w14:paraId="136AD981" w14:textId="77777777" w:rsidTr="0043278A">
        <w:trPr>
          <w:trHeight w:val="323"/>
        </w:trPr>
        <w:tc>
          <w:tcPr>
            <w:tcW w:w="2155" w:type="dxa"/>
            <w:noWrap/>
            <w:hideMark/>
          </w:tcPr>
          <w:p w14:paraId="3849CF3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lastRenderedPageBreak/>
              <w:t>Climate change</w:t>
            </w:r>
          </w:p>
        </w:tc>
        <w:tc>
          <w:tcPr>
            <w:tcW w:w="900" w:type="dxa"/>
            <w:noWrap/>
            <w:hideMark/>
          </w:tcPr>
          <w:p w14:paraId="029E9EB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242</w:t>
            </w:r>
          </w:p>
        </w:tc>
        <w:tc>
          <w:tcPr>
            <w:tcW w:w="1170" w:type="dxa"/>
            <w:noWrap/>
            <w:hideMark/>
          </w:tcPr>
          <w:p w14:paraId="1A3B750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13.5826</w:t>
            </w:r>
          </w:p>
        </w:tc>
        <w:tc>
          <w:tcPr>
            <w:tcW w:w="1710" w:type="dxa"/>
            <w:noWrap/>
            <w:hideMark/>
          </w:tcPr>
          <w:p w14:paraId="760536E7"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1.61534</w:t>
            </w:r>
          </w:p>
        </w:tc>
        <w:tc>
          <w:tcPr>
            <w:tcW w:w="2340" w:type="dxa"/>
            <w:noWrap/>
            <w:hideMark/>
          </w:tcPr>
          <w:p w14:paraId="411836F3"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.547**</w:t>
            </w:r>
          </w:p>
        </w:tc>
        <w:tc>
          <w:tcPr>
            <w:tcW w:w="1533" w:type="dxa"/>
            <w:noWrap/>
            <w:hideMark/>
          </w:tcPr>
          <w:p w14:paraId="5900EC01"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0.000</w:t>
            </w:r>
          </w:p>
        </w:tc>
      </w:tr>
      <w:tr w:rsidR="00396E0C" w:rsidRPr="00076C84" w14:paraId="74B6C69A" w14:textId="77777777" w:rsidTr="0043278A">
        <w:trPr>
          <w:trHeight w:val="323"/>
        </w:trPr>
        <w:tc>
          <w:tcPr>
            <w:tcW w:w="2155" w:type="dxa"/>
            <w:noWrap/>
            <w:hideMark/>
          </w:tcPr>
          <w:p w14:paraId="0526D600"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Information roles</w:t>
            </w:r>
          </w:p>
        </w:tc>
        <w:tc>
          <w:tcPr>
            <w:tcW w:w="900" w:type="dxa"/>
            <w:noWrap/>
            <w:hideMark/>
          </w:tcPr>
          <w:p w14:paraId="3DEC70F4"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242</w:t>
            </w:r>
          </w:p>
        </w:tc>
        <w:tc>
          <w:tcPr>
            <w:tcW w:w="1170" w:type="dxa"/>
            <w:noWrap/>
            <w:hideMark/>
          </w:tcPr>
          <w:p w14:paraId="32B607E6"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41.7107</w:t>
            </w:r>
          </w:p>
        </w:tc>
        <w:tc>
          <w:tcPr>
            <w:tcW w:w="1710" w:type="dxa"/>
            <w:noWrap/>
            <w:hideMark/>
          </w:tcPr>
          <w:p w14:paraId="0C59D26F" w14:textId="77777777" w:rsidR="00396E0C" w:rsidRPr="00076C84" w:rsidRDefault="00396E0C" w:rsidP="00076C84">
            <w:pPr>
              <w:jc w:val="both"/>
              <w:rPr>
                <w:rFonts w:ascii="Times New Roman" w:hAnsi="Times New Roman" w:cs="Times New Roman"/>
                <w:sz w:val="24"/>
                <w:szCs w:val="24"/>
              </w:rPr>
            </w:pPr>
            <w:r w:rsidRPr="00076C84">
              <w:rPr>
                <w:rFonts w:ascii="Times New Roman" w:hAnsi="Times New Roman" w:cs="Times New Roman"/>
                <w:sz w:val="24"/>
                <w:szCs w:val="24"/>
              </w:rPr>
              <w:t>4.3564</w:t>
            </w:r>
          </w:p>
        </w:tc>
        <w:tc>
          <w:tcPr>
            <w:tcW w:w="2340" w:type="dxa"/>
            <w:noWrap/>
            <w:hideMark/>
          </w:tcPr>
          <w:p w14:paraId="6CEA9190" w14:textId="77777777" w:rsidR="00396E0C" w:rsidRPr="00076C84" w:rsidRDefault="00396E0C" w:rsidP="00076C84">
            <w:pPr>
              <w:jc w:val="both"/>
              <w:rPr>
                <w:rFonts w:ascii="Times New Roman" w:hAnsi="Times New Roman" w:cs="Times New Roman"/>
                <w:sz w:val="24"/>
                <w:szCs w:val="24"/>
              </w:rPr>
            </w:pPr>
          </w:p>
        </w:tc>
        <w:tc>
          <w:tcPr>
            <w:tcW w:w="1533" w:type="dxa"/>
            <w:noWrap/>
            <w:hideMark/>
          </w:tcPr>
          <w:p w14:paraId="7DDF25B7" w14:textId="77777777" w:rsidR="00396E0C" w:rsidRPr="00076C84" w:rsidRDefault="00396E0C" w:rsidP="00076C84">
            <w:pPr>
              <w:jc w:val="both"/>
              <w:rPr>
                <w:rFonts w:ascii="Times New Roman" w:hAnsi="Times New Roman" w:cs="Times New Roman"/>
                <w:sz w:val="24"/>
                <w:szCs w:val="24"/>
              </w:rPr>
            </w:pPr>
          </w:p>
        </w:tc>
      </w:tr>
    </w:tbl>
    <w:p w14:paraId="62817C52" w14:textId="615C349D" w:rsidR="004B38FF" w:rsidRPr="00076C84" w:rsidRDefault="00396E0C" w:rsidP="00076C84">
      <w:pPr>
        <w:spacing w:line="240" w:lineRule="auto"/>
        <w:ind w:left="360"/>
        <w:jc w:val="both"/>
        <w:rPr>
          <w:rFonts w:ascii="Times New Roman" w:hAnsi="Times New Roman" w:cs="Times New Roman"/>
          <w:b/>
          <w:sz w:val="24"/>
          <w:szCs w:val="24"/>
        </w:rPr>
      </w:pPr>
      <w:r w:rsidRPr="00076C84">
        <w:rPr>
          <w:rFonts w:ascii="Times New Roman" w:hAnsi="Times New Roman" w:cs="Times New Roman"/>
          <w:sz w:val="24"/>
          <w:szCs w:val="24"/>
        </w:rPr>
        <w:t xml:space="preserve">Table 4.8 shows the result of product moment correlation showing relationship between information roles of knowledge Information professionals in public libraries and </w:t>
      </w:r>
      <w:proofErr w:type="spellStart"/>
      <w:r w:rsidRPr="00076C84">
        <w:rPr>
          <w:rFonts w:ascii="Times New Roman" w:hAnsi="Times New Roman" w:cs="Times New Roman"/>
          <w:sz w:val="24"/>
          <w:szCs w:val="24"/>
        </w:rPr>
        <w:t>sensitisation</w:t>
      </w:r>
      <w:proofErr w:type="spellEnd"/>
      <w:r w:rsidRPr="00076C84">
        <w:rPr>
          <w:rFonts w:ascii="Times New Roman" w:hAnsi="Times New Roman" w:cs="Times New Roman"/>
          <w:sz w:val="24"/>
          <w:szCs w:val="24"/>
        </w:rPr>
        <w:t xml:space="preserve"> of their users on the impact of climate change in North- Central Nigeria. From the table </w:t>
      </w:r>
      <w:r w:rsidR="004B38FF" w:rsidRPr="00076C84">
        <w:rPr>
          <w:rFonts w:ascii="Times New Roman" w:hAnsi="Times New Roman" w:cs="Times New Roman"/>
          <w:sz w:val="24"/>
          <w:szCs w:val="24"/>
        </w:rPr>
        <w:t>it is</w:t>
      </w:r>
      <w:r w:rsidRPr="00076C84">
        <w:rPr>
          <w:rFonts w:ascii="Times New Roman" w:hAnsi="Times New Roman" w:cs="Times New Roman"/>
          <w:sz w:val="24"/>
          <w:szCs w:val="24"/>
        </w:rPr>
        <w:t xml:space="preserve"> observed that p-value = 0.000 is less than 0.05 significant level</w:t>
      </w:r>
      <w:r w:rsidR="00E749C7" w:rsidRPr="00076C84">
        <w:rPr>
          <w:rFonts w:ascii="Times New Roman" w:hAnsi="Times New Roman" w:cs="Times New Roman"/>
          <w:sz w:val="24"/>
          <w:szCs w:val="24"/>
        </w:rPr>
        <w:t xml:space="preserve"> of significance</w:t>
      </w:r>
      <w:r w:rsidR="00726F54" w:rsidRPr="00076C84">
        <w:rPr>
          <w:rFonts w:ascii="Times New Roman" w:hAnsi="Times New Roman" w:cs="Times New Roman"/>
          <w:sz w:val="24"/>
          <w:szCs w:val="24"/>
        </w:rPr>
        <w:t xml:space="preserve"> </w:t>
      </w:r>
    </w:p>
    <w:p w14:paraId="6DD8F28F" w14:textId="33F88D94" w:rsidR="004B38FF" w:rsidRPr="00834AD6" w:rsidRDefault="00960D24"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t xml:space="preserve"> (</w:t>
      </w:r>
      <w:r w:rsidR="00824E28" w:rsidRPr="00834AD6">
        <w:rPr>
          <w:rFonts w:ascii="Times New Roman" w:hAnsi="Times New Roman" w:cs="Times New Roman"/>
          <w:sz w:val="24"/>
          <w:szCs w:val="24"/>
        </w:rPr>
        <w:t xml:space="preserve"> r =0.547;</w:t>
      </w:r>
      <w:r w:rsidR="00726F54" w:rsidRPr="00834AD6">
        <w:rPr>
          <w:rFonts w:ascii="Times New Roman" w:hAnsi="Times New Roman" w:cs="Times New Roman"/>
          <w:sz w:val="24"/>
          <w:szCs w:val="24"/>
        </w:rPr>
        <w:t xml:space="preserve"> </w:t>
      </w:r>
      <w:r w:rsidR="00824E28" w:rsidRPr="00834AD6">
        <w:rPr>
          <w:rFonts w:ascii="Times New Roman" w:hAnsi="Times New Roman" w:cs="Times New Roman"/>
          <w:sz w:val="24"/>
          <w:szCs w:val="24"/>
        </w:rPr>
        <w:t>P &lt; 0.05)</w:t>
      </w:r>
      <w:r w:rsidR="00396E0C" w:rsidRPr="00834AD6">
        <w:rPr>
          <w:rFonts w:ascii="Times New Roman" w:hAnsi="Times New Roman" w:cs="Times New Roman"/>
          <w:sz w:val="24"/>
          <w:szCs w:val="24"/>
        </w:rPr>
        <w:t xml:space="preserve"> this infers a strong positive relationship between </w:t>
      </w:r>
      <w:r w:rsidR="005B23D1" w:rsidRPr="00834AD6">
        <w:rPr>
          <w:rFonts w:ascii="Times New Roman" w:hAnsi="Times New Roman" w:cs="Times New Roman"/>
          <w:sz w:val="24"/>
          <w:szCs w:val="24"/>
        </w:rPr>
        <w:t xml:space="preserve"> </w:t>
      </w:r>
      <w:r w:rsidR="003263F6" w:rsidRPr="00834AD6">
        <w:rPr>
          <w:rFonts w:ascii="Times New Roman" w:hAnsi="Times New Roman" w:cs="Times New Roman"/>
          <w:sz w:val="24"/>
          <w:szCs w:val="24"/>
        </w:rPr>
        <w:t>Information</w:t>
      </w:r>
      <w:r w:rsidR="00824E28" w:rsidRPr="00834AD6">
        <w:rPr>
          <w:rFonts w:ascii="Times New Roman" w:hAnsi="Times New Roman" w:cs="Times New Roman"/>
          <w:sz w:val="24"/>
          <w:szCs w:val="24"/>
        </w:rPr>
        <w:t xml:space="preserve"> roles of </w:t>
      </w:r>
      <w:r w:rsidR="003263F6" w:rsidRPr="00834AD6">
        <w:rPr>
          <w:rFonts w:ascii="Times New Roman" w:hAnsi="Times New Roman" w:cs="Times New Roman"/>
          <w:sz w:val="24"/>
          <w:szCs w:val="24"/>
        </w:rPr>
        <w:t xml:space="preserve">  knowledge Information professionals in public libraries and </w:t>
      </w:r>
      <w:proofErr w:type="spellStart"/>
      <w:r w:rsidR="003263F6" w:rsidRPr="00834AD6">
        <w:rPr>
          <w:rFonts w:ascii="Times New Roman" w:hAnsi="Times New Roman" w:cs="Times New Roman"/>
          <w:sz w:val="24"/>
          <w:szCs w:val="24"/>
        </w:rPr>
        <w:t>sensitisation</w:t>
      </w:r>
      <w:proofErr w:type="spellEnd"/>
      <w:r w:rsidR="003263F6" w:rsidRPr="00834AD6">
        <w:rPr>
          <w:rFonts w:ascii="Times New Roman" w:hAnsi="Times New Roman" w:cs="Times New Roman"/>
          <w:sz w:val="24"/>
          <w:szCs w:val="24"/>
        </w:rPr>
        <w:t xml:space="preserve"> of their users on the impact of climate change in North- Central Nigeria</w:t>
      </w:r>
      <w:r w:rsidRPr="00834AD6">
        <w:rPr>
          <w:rFonts w:ascii="Times New Roman" w:hAnsi="Times New Roman" w:cs="Times New Roman"/>
          <w:sz w:val="24"/>
          <w:szCs w:val="24"/>
        </w:rPr>
        <w:t xml:space="preserve">, there for the null hypothesis </w:t>
      </w:r>
      <w:r w:rsidR="00E749C7" w:rsidRPr="00834AD6">
        <w:rPr>
          <w:rFonts w:ascii="Times New Roman" w:hAnsi="Times New Roman" w:cs="Times New Roman"/>
          <w:sz w:val="24"/>
          <w:szCs w:val="24"/>
        </w:rPr>
        <w:t xml:space="preserve">which states that </w:t>
      </w:r>
      <w:r w:rsidRPr="00834AD6">
        <w:rPr>
          <w:rFonts w:ascii="Times New Roman" w:hAnsi="Times New Roman" w:cs="Times New Roman"/>
          <w:sz w:val="24"/>
          <w:szCs w:val="24"/>
        </w:rPr>
        <w:t xml:space="preserve">that there is no significant relationship between </w:t>
      </w:r>
      <w:r w:rsidR="004B38FF" w:rsidRPr="00834AD6">
        <w:rPr>
          <w:rFonts w:ascii="Times New Roman" w:hAnsi="Times New Roman" w:cs="Times New Roman"/>
          <w:sz w:val="24"/>
          <w:szCs w:val="24"/>
        </w:rPr>
        <w:t xml:space="preserve"> Information roles of knowledge Information professionals in public libraries and </w:t>
      </w:r>
      <w:proofErr w:type="spellStart"/>
      <w:r w:rsidR="004B38FF" w:rsidRPr="00834AD6">
        <w:rPr>
          <w:rFonts w:ascii="Times New Roman" w:hAnsi="Times New Roman" w:cs="Times New Roman"/>
          <w:sz w:val="24"/>
          <w:szCs w:val="24"/>
        </w:rPr>
        <w:t>sensitisation</w:t>
      </w:r>
      <w:proofErr w:type="spellEnd"/>
      <w:r w:rsidR="004B38FF" w:rsidRPr="00834AD6">
        <w:rPr>
          <w:rFonts w:ascii="Times New Roman" w:hAnsi="Times New Roman" w:cs="Times New Roman"/>
          <w:sz w:val="24"/>
          <w:szCs w:val="24"/>
        </w:rPr>
        <w:t xml:space="preserve"> of their users on the impact of climate change in North- Central Nigeria  is hereby rejected.</w:t>
      </w:r>
    </w:p>
    <w:p w14:paraId="5A1E72FD" w14:textId="36DE4319" w:rsidR="003263F6" w:rsidRPr="00076C84" w:rsidRDefault="004B38FF" w:rsidP="00076C84">
      <w:pPr>
        <w:pStyle w:val="ListParagraph"/>
        <w:spacing w:line="240" w:lineRule="auto"/>
        <w:jc w:val="both"/>
        <w:rPr>
          <w:rFonts w:ascii="Times New Roman" w:hAnsi="Times New Roman" w:cs="Times New Roman"/>
          <w:b/>
          <w:sz w:val="24"/>
          <w:szCs w:val="24"/>
        </w:rPr>
      </w:pPr>
      <w:r w:rsidRPr="00076C84">
        <w:rPr>
          <w:rFonts w:ascii="Times New Roman" w:hAnsi="Times New Roman" w:cs="Times New Roman"/>
          <w:b/>
          <w:sz w:val="24"/>
          <w:szCs w:val="24"/>
        </w:rPr>
        <w:t xml:space="preserve"> </w:t>
      </w:r>
      <w:r w:rsidR="00960D24" w:rsidRPr="00076C84">
        <w:rPr>
          <w:rFonts w:ascii="Times New Roman" w:hAnsi="Times New Roman" w:cs="Times New Roman"/>
          <w:b/>
          <w:sz w:val="24"/>
          <w:szCs w:val="24"/>
        </w:rPr>
        <w:t xml:space="preserve"> </w:t>
      </w:r>
    </w:p>
    <w:p w14:paraId="5D2E3F82" w14:textId="77777777" w:rsidR="003263F6" w:rsidRPr="00076C84" w:rsidRDefault="003263F6" w:rsidP="00076C84">
      <w:pPr>
        <w:pStyle w:val="ListParagraph"/>
        <w:spacing w:line="240" w:lineRule="auto"/>
        <w:jc w:val="both"/>
        <w:rPr>
          <w:rFonts w:ascii="Times New Roman" w:hAnsi="Times New Roman" w:cs="Times New Roman"/>
          <w:b/>
          <w:sz w:val="24"/>
          <w:szCs w:val="24"/>
        </w:rPr>
      </w:pPr>
    </w:p>
    <w:p w14:paraId="291F85E4" w14:textId="400E7D84" w:rsidR="00396637" w:rsidRPr="00076C84" w:rsidRDefault="00076C84" w:rsidP="001A4B41">
      <w:pPr>
        <w:spacing w:line="240" w:lineRule="auto"/>
        <w:rPr>
          <w:rFonts w:ascii="Times New Roman" w:eastAsia="Times New Roman" w:hAnsi="Times New Roman" w:cs="Times New Roman"/>
          <w:b/>
          <w:bCs/>
          <w:sz w:val="24"/>
          <w:szCs w:val="24"/>
        </w:rPr>
      </w:pPr>
      <w:r w:rsidRPr="00076C84">
        <w:rPr>
          <w:rFonts w:ascii="Times New Roman" w:hAnsi="Times New Roman" w:cs="Times New Roman"/>
          <w:sz w:val="24"/>
          <w:szCs w:val="24"/>
        </w:rPr>
        <w:br w:type="page"/>
      </w:r>
      <w:r w:rsidR="0003790A">
        <w:rPr>
          <w:rFonts w:ascii="Times New Roman" w:eastAsia="Times New Roman" w:hAnsi="Times New Roman" w:cs="Times New Roman"/>
          <w:b/>
          <w:bCs/>
          <w:sz w:val="24"/>
          <w:szCs w:val="24"/>
        </w:rPr>
        <w:lastRenderedPageBreak/>
        <w:t>D</w:t>
      </w:r>
      <w:r w:rsidR="00834AD6" w:rsidRPr="00076C84">
        <w:rPr>
          <w:rFonts w:ascii="Times New Roman" w:eastAsia="Times New Roman" w:hAnsi="Times New Roman" w:cs="Times New Roman"/>
          <w:b/>
          <w:bCs/>
          <w:sz w:val="24"/>
          <w:szCs w:val="24"/>
        </w:rPr>
        <w:t xml:space="preserve">iscussion </w:t>
      </w:r>
      <w:r w:rsidR="00834AD6">
        <w:rPr>
          <w:rFonts w:ascii="Times New Roman" w:eastAsia="Times New Roman" w:hAnsi="Times New Roman" w:cs="Times New Roman"/>
          <w:b/>
          <w:bCs/>
          <w:sz w:val="24"/>
          <w:szCs w:val="24"/>
        </w:rPr>
        <w:t>o</w:t>
      </w:r>
      <w:r w:rsidR="00834AD6" w:rsidRPr="00076C84">
        <w:rPr>
          <w:rFonts w:ascii="Times New Roman" w:eastAsia="Times New Roman" w:hAnsi="Times New Roman" w:cs="Times New Roman"/>
          <w:b/>
          <w:bCs/>
          <w:sz w:val="24"/>
          <w:szCs w:val="24"/>
        </w:rPr>
        <w:t xml:space="preserve">f Findings Based </w:t>
      </w:r>
      <w:r w:rsidR="00834AD6">
        <w:rPr>
          <w:rFonts w:ascii="Times New Roman" w:eastAsia="Times New Roman" w:hAnsi="Times New Roman" w:cs="Times New Roman"/>
          <w:b/>
          <w:bCs/>
          <w:sz w:val="24"/>
          <w:szCs w:val="24"/>
        </w:rPr>
        <w:t>o</w:t>
      </w:r>
      <w:r w:rsidR="00834AD6" w:rsidRPr="00076C84">
        <w:rPr>
          <w:rFonts w:ascii="Times New Roman" w:eastAsia="Times New Roman" w:hAnsi="Times New Roman" w:cs="Times New Roman"/>
          <w:b/>
          <w:bCs/>
          <w:sz w:val="24"/>
          <w:szCs w:val="24"/>
        </w:rPr>
        <w:t>n Research Questions</w:t>
      </w:r>
    </w:p>
    <w:p w14:paraId="20973F6E" w14:textId="77777777" w:rsidR="00851637" w:rsidRPr="00834AD6" w:rsidRDefault="00396637" w:rsidP="00076C84">
      <w:pPr>
        <w:spacing w:line="240" w:lineRule="auto"/>
        <w:ind w:left="360"/>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Research question 1:</w:t>
      </w:r>
    </w:p>
    <w:p w14:paraId="1A0A4EC0" w14:textId="75CA76D5" w:rsidR="00320D19" w:rsidRPr="00076C84" w:rsidRDefault="00851637" w:rsidP="00834AD6">
      <w:pPr>
        <w:spacing w:line="240" w:lineRule="auto"/>
        <w:jc w:val="both"/>
        <w:rPr>
          <w:rFonts w:ascii="Times New Roman" w:hAnsi="Times New Roman" w:cs="Times New Roman"/>
          <w:sz w:val="24"/>
          <w:szCs w:val="24"/>
        </w:rPr>
      </w:pPr>
      <w:r w:rsidRPr="00834AD6">
        <w:rPr>
          <w:rFonts w:ascii="Times New Roman" w:eastAsia="Times New Roman" w:hAnsi="Times New Roman" w:cs="Times New Roman"/>
          <w:bCs/>
          <w:sz w:val="24"/>
          <w:szCs w:val="24"/>
        </w:rPr>
        <w:t>S</w:t>
      </w:r>
      <w:r w:rsidR="00396637" w:rsidRPr="00834AD6">
        <w:rPr>
          <w:rFonts w:ascii="Times New Roman" w:eastAsia="Times New Roman" w:hAnsi="Times New Roman" w:cs="Times New Roman"/>
          <w:bCs/>
          <w:sz w:val="24"/>
          <w:szCs w:val="24"/>
        </w:rPr>
        <w:t>ought to find out</w:t>
      </w:r>
      <w:r w:rsidR="00396637" w:rsidRPr="00834AD6">
        <w:rPr>
          <w:rFonts w:ascii="Times New Roman" w:hAnsi="Times New Roman" w:cs="Times New Roman"/>
          <w:sz w:val="24"/>
          <w:szCs w:val="24"/>
        </w:rPr>
        <w:t xml:space="preserve"> </w:t>
      </w:r>
      <w:r w:rsidRPr="00834AD6">
        <w:rPr>
          <w:rFonts w:ascii="Times New Roman" w:hAnsi="Times New Roman" w:cs="Times New Roman"/>
          <w:sz w:val="24"/>
          <w:szCs w:val="24"/>
        </w:rPr>
        <w:t>h</w:t>
      </w:r>
      <w:r w:rsidR="004E47EE" w:rsidRPr="00834AD6">
        <w:rPr>
          <w:rFonts w:ascii="Times New Roman" w:hAnsi="Times New Roman" w:cs="Times New Roman"/>
          <w:sz w:val="24"/>
          <w:szCs w:val="24"/>
        </w:rPr>
        <w:t>ow the knowledge Information professional</w:t>
      </w:r>
      <w:r w:rsidRPr="00834AD6">
        <w:rPr>
          <w:rFonts w:ascii="Times New Roman" w:hAnsi="Times New Roman" w:cs="Times New Roman"/>
          <w:sz w:val="24"/>
          <w:szCs w:val="24"/>
        </w:rPr>
        <w:t>s</w:t>
      </w:r>
      <w:r w:rsidR="004E47EE" w:rsidRPr="00834AD6">
        <w:rPr>
          <w:rFonts w:ascii="Times New Roman" w:hAnsi="Times New Roman" w:cs="Times New Roman"/>
          <w:sz w:val="24"/>
          <w:szCs w:val="24"/>
        </w:rPr>
        <w:t xml:space="preserve"> in public libraries</w:t>
      </w:r>
      <w:r w:rsidR="00CA302B" w:rsidRPr="00834AD6">
        <w:rPr>
          <w:rFonts w:ascii="Times New Roman" w:hAnsi="Times New Roman" w:cs="Times New Roman"/>
          <w:sz w:val="24"/>
          <w:szCs w:val="24"/>
        </w:rPr>
        <w:t xml:space="preserve"> (KIMP)</w:t>
      </w:r>
      <w:r w:rsidR="004E47EE" w:rsidRPr="00834AD6">
        <w:rPr>
          <w:rFonts w:ascii="Times New Roman" w:hAnsi="Times New Roman" w:cs="Times New Roman"/>
          <w:sz w:val="24"/>
          <w:szCs w:val="24"/>
        </w:rPr>
        <w:t xml:space="preserve"> can use their education role to </w:t>
      </w:r>
      <w:proofErr w:type="spellStart"/>
      <w:r w:rsidR="004E47EE" w:rsidRPr="00834AD6">
        <w:rPr>
          <w:rFonts w:ascii="Times New Roman" w:hAnsi="Times New Roman" w:cs="Times New Roman"/>
          <w:sz w:val="24"/>
          <w:szCs w:val="24"/>
        </w:rPr>
        <w:t>sensitise</w:t>
      </w:r>
      <w:proofErr w:type="spellEnd"/>
      <w:r w:rsidR="004E47EE" w:rsidRPr="00834AD6">
        <w:rPr>
          <w:rFonts w:ascii="Times New Roman" w:hAnsi="Times New Roman" w:cs="Times New Roman"/>
          <w:sz w:val="24"/>
          <w:szCs w:val="24"/>
        </w:rPr>
        <w:t xml:space="preserve"> people on the problems associated with climate change</w:t>
      </w:r>
      <w:r w:rsidR="004E47EE" w:rsidRPr="00076C84">
        <w:rPr>
          <w:rFonts w:ascii="Times New Roman" w:hAnsi="Times New Roman" w:cs="Times New Roman"/>
          <w:b/>
          <w:sz w:val="24"/>
          <w:szCs w:val="24"/>
        </w:rPr>
        <w:t>.</w:t>
      </w:r>
      <w:r w:rsidR="004E271F" w:rsidRPr="00076C84">
        <w:rPr>
          <w:rFonts w:ascii="Times New Roman" w:hAnsi="Times New Roman" w:cs="Times New Roman"/>
          <w:b/>
          <w:sz w:val="24"/>
          <w:szCs w:val="24"/>
        </w:rPr>
        <w:t xml:space="preserve"> </w:t>
      </w:r>
    </w:p>
    <w:p w14:paraId="18BD2715" w14:textId="64A1FD8B" w:rsidR="00365750" w:rsidRPr="00076C84" w:rsidRDefault="003E0806"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The study revealed that they </w:t>
      </w:r>
      <w:r w:rsidR="00320D19" w:rsidRPr="00076C84">
        <w:rPr>
          <w:rFonts w:ascii="Times New Roman" w:hAnsi="Times New Roman" w:cs="Times New Roman"/>
          <w:sz w:val="24"/>
          <w:szCs w:val="24"/>
        </w:rPr>
        <w:t>can use their KIMP roles to educate their users  and teach them  to know that there is  abnormal increase in atmospheric temperature,  that  millions of people are suffering from catastrophic effects of extreme disasters like droughts, tropical storms, deadly heatwaves, educate them to notice shifting wild life populations and habitats</w:t>
      </w:r>
      <w:r w:rsidR="00CC01D1" w:rsidRPr="00076C84">
        <w:rPr>
          <w:rFonts w:ascii="Times New Roman" w:hAnsi="Times New Roman" w:cs="Times New Roman"/>
          <w:sz w:val="24"/>
          <w:szCs w:val="24"/>
        </w:rPr>
        <w:t xml:space="preserve">, </w:t>
      </w:r>
      <w:r w:rsidR="00365750" w:rsidRPr="00076C84">
        <w:rPr>
          <w:rFonts w:ascii="Times New Roman" w:hAnsi="Times New Roman" w:cs="Times New Roman"/>
          <w:sz w:val="24"/>
          <w:szCs w:val="24"/>
        </w:rPr>
        <w:t xml:space="preserve"> and these </w:t>
      </w:r>
      <w:r w:rsidR="00CC01D1" w:rsidRPr="00076C84">
        <w:rPr>
          <w:rFonts w:ascii="Times New Roman" w:hAnsi="Times New Roman" w:cs="Times New Roman"/>
          <w:sz w:val="24"/>
          <w:szCs w:val="24"/>
        </w:rPr>
        <w:t xml:space="preserve"> </w:t>
      </w:r>
      <w:r w:rsidR="00851637" w:rsidRPr="00076C84">
        <w:rPr>
          <w:rFonts w:ascii="Times New Roman" w:hAnsi="Times New Roman" w:cs="Times New Roman"/>
          <w:sz w:val="24"/>
          <w:szCs w:val="24"/>
        </w:rPr>
        <w:t>finding</w:t>
      </w:r>
      <w:r w:rsidR="00CC01D1" w:rsidRPr="00076C84">
        <w:rPr>
          <w:rFonts w:ascii="Times New Roman" w:hAnsi="Times New Roman" w:cs="Times New Roman"/>
          <w:sz w:val="24"/>
          <w:szCs w:val="24"/>
        </w:rPr>
        <w:t>s</w:t>
      </w:r>
      <w:r w:rsidR="00851637" w:rsidRPr="00076C84">
        <w:rPr>
          <w:rFonts w:ascii="Times New Roman" w:hAnsi="Times New Roman" w:cs="Times New Roman"/>
          <w:sz w:val="24"/>
          <w:szCs w:val="24"/>
        </w:rPr>
        <w:t>, observations and facts</w:t>
      </w:r>
      <w:r w:rsidR="00365750" w:rsidRPr="00076C84">
        <w:rPr>
          <w:rFonts w:ascii="Times New Roman" w:hAnsi="Times New Roman" w:cs="Times New Roman"/>
          <w:sz w:val="24"/>
          <w:szCs w:val="24"/>
        </w:rPr>
        <w:t xml:space="preserve"> are in consonance with the views of Lawrence and </w:t>
      </w:r>
      <w:proofErr w:type="spellStart"/>
      <w:r w:rsidR="00365750" w:rsidRPr="00076C84">
        <w:rPr>
          <w:rFonts w:ascii="Times New Roman" w:hAnsi="Times New Roman" w:cs="Times New Roman"/>
          <w:sz w:val="24"/>
          <w:szCs w:val="24"/>
        </w:rPr>
        <w:t>Hassnot</w:t>
      </w:r>
      <w:proofErr w:type="spellEnd"/>
      <w:r w:rsidR="00365750" w:rsidRPr="00076C84">
        <w:rPr>
          <w:rFonts w:ascii="Times New Roman" w:hAnsi="Times New Roman" w:cs="Times New Roman"/>
          <w:sz w:val="24"/>
          <w:szCs w:val="24"/>
        </w:rPr>
        <w:t xml:space="preserve"> (2017) about some characteristics of  climate change</w:t>
      </w:r>
      <w:r w:rsidR="00CC01D1" w:rsidRPr="00076C84">
        <w:rPr>
          <w:rFonts w:ascii="Times New Roman" w:hAnsi="Times New Roman" w:cs="Times New Roman"/>
          <w:sz w:val="24"/>
          <w:szCs w:val="24"/>
        </w:rPr>
        <w:t xml:space="preserve"> which can make the KIMPs in public libraries perform their education roles wonderfully well.</w:t>
      </w:r>
    </w:p>
    <w:p w14:paraId="24A3A157" w14:textId="77777777" w:rsidR="00076C84" w:rsidRPr="00834AD6" w:rsidRDefault="000974BD" w:rsidP="00076C84">
      <w:pPr>
        <w:spacing w:line="240" w:lineRule="auto"/>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Researc</w:t>
      </w:r>
      <w:r w:rsidR="0034457C" w:rsidRPr="00834AD6">
        <w:rPr>
          <w:rFonts w:ascii="Times New Roman" w:eastAsia="Times New Roman" w:hAnsi="Times New Roman" w:cs="Times New Roman"/>
          <w:b/>
          <w:bCs/>
          <w:sz w:val="24"/>
          <w:szCs w:val="24"/>
        </w:rPr>
        <w:t xml:space="preserve">h </w:t>
      </w:r>
      <w:r w:rsidRPr="00834AD6">
        <w:rPr>
          <w:rFonts w:ascii="Times New Roman" w:eastAsia="Times New Roman" w:hAnsi="Times New Roman" w:cs="Times New Roman"/>
          <w:b/>
          <w:bCs/>
          <w:sz w:val="24"/>
          <w:szCs w:val="24"/>
        </w:rPr>
        <w:t xml:space="preserve">question 2: </w:t>
      </w:r>
    </w:p>
    <w:p w14:paraId="63EFCDFA" w14:textId="77777777" w:rsidR="00076C84" w:rsidRPr="00834AD6" w:rsidRDefault="000974BD" w:rsidP="00076C84">
      <w:pPr>
        <w:spacing w:line="240" w:lineRule="auto"/>
        <w:jc w:val="both"/>
        <w:rPr>
          <w:rFonts w:ascii="Times New Roman" w:hAnsi="Times New Roman" w:cs="Times New Roman"/>
          <w:sz w:val="24"/>
          <w:szCs w:val="24"/>
        </w:rPr>
      </w:pPr>
      <w:r w:rsidRPr="00834AD6">
        <w:rPr>
          <w:rFonts w:ascii="Times New Roman" w:eastAsia="Times New Roman" w:hAnsi="Times New Roman" w:cs="Times New Roman"/>
          <w:bCs/>
          <w:sz w:val="24"/>
          <w:szCs w:val="24"/>
        </w:rPr>
        <w:t>Sought to find out</w:t>
      </w:r>
      <w:r w:rsidR="00CA302B" w:rsidRPr="00834AD6">
        <w:rPr>
          <w:rFonts w:ascii="Times New Roman" w:eastAsia="Times New Roman" w:hAnsi="Times New Roman" w:cs="Times New Roman"/>
          <w:bCs/>
          <w:sz w:val="24"/>
          <w:szCs w:val="24"/>
        </w:rPr>
        <w:t xml:space="preserve"> how</w:t>
      </w:r>
      <w:r w:rsidRPr="00834AD6">
        <w:rPr>
          <w:rFonts w:ascii="Times New Roman" w:hAnsi="Times New Roman" w:cs="Times New Roman"/>
          <w:sz w:val="24"/>
          <w:szCs w:val="24"/>
        </w:rPr>
        <w:t xml:space="preserve"> </w:t>
      </w:r>
      <w:r w:rsidR="001F0870" w:rsidRPr="00834AD6">
        <w:rPr>
          <w:rFonts w:ascii="Times New Roman" w:hAnsi="Times New Roman" w:cs="Times New Roman"/>
          <w:sz w:val="24"/>
          <w:szCs w:val="24"/>
        </w:rPr>
        <w:t>the knowledge Information professional in public libraries</w:t>
      </w:r>
      <w:r w:rsidR="00CA302B" w:rsidRPr="00834AD6">
        <w:rPr>
          <w:rFonts w:ascii="Times New Roman" w:hAnsi="Times New Roman" w:cs="Times New Roman"/>
          <w:sz w:val="24"/>
          <w:szCs w:val="24"/>
        </w:rPr>
        <w:t xml:space="preserve"> can</w:t>
      </w:r>
      <w:r w:rsidR="001F0870" w:rsidRPr="00834AD6">
        <w:rPr>
          <w:rFonts w:ascii="Times New Roman" w:hAnsi="Times New Roman" w:cs="Times New Roman"/>
          <w:sz w:val="24"/>
          <w:szCs w:val="24"/>
        </w:rPr>
        <w:t xml:space="preserve"> use their education role to </w:t>
      </w:r>
      <w:proofErr w:type="spellStart"/>
      <w:r w:rsidR="001F0870" w:rsidRPr="00834AD6">
        <w:rPr>
          <w:rFonts w:ascii="Times New Roman" w:hAnsi="Times New Roman" w:cs="Times New Roman"/>
          <w:sz w:val="24"/>
          <w:szCs w:val="24"/>
        </w:rPr>
        <w:t>sensitise</w:t>
      </w:r>
      <w:proofErr w:type="spellEnd"/>
      <w:r w:rsidR="001F0870" w:rsidRPr="00834AD6">
        <w:rPr>
          <w:rFonts w:ascii="Times New Roman" w:hAnsi="Times New Roman" w:cs="Times New Roman"/>
          <w:sz w:val="24"/>
          <w:szCs w:val="24"/>
        </w:rPr>
        <w:t xml:space="preserve"> people about other sources of energy other than fossil fuels</w:t>
      </w:r>
      <w:r w:rsidR="00CA302B" w:rsidRPr="00834AD6">
        <w:rPr>
          <w:rFonts w:ascii="Times New Roman" w:hAnsi="Times New Roman" w:cs="Times New Roman"/>
          <w:sz w:val="24"/>
          <w:szCs w:val="24"/>
        </w:rPr>
        <w:t>.</w:t>
      </w:r>
      <w:r w:rsidR="001F0870" w:rsidRPr="00834AD6">
        <w:rPr>
          <w:rFonts w:ascii="Times New Roman" w:hAnsi="Times New Roman" w:cs="Times New Roman"/>
          <w:sz w:val="24"/>
          <w:szCs w:val="24"/>
        </w:rPr>
        <w:t xml:space="preserve"> </w:t>
      </w:r>
    </w:p>
    <w:p w14:paraId="7DDD971E" w14:textId="69A116AD" w:rsidR="00915C53" w:rsidRPr="00076C84" w:rsidRDefault="000A04E6"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The study revealed that they can use their KIMP roles to educate their users  and teach them  to</w:t>
      </w:r>
      <w:r w:rsidR="00915C53" w:rsidRPr="00076C84">
        <w:rPr>
          <w:rFonts w:ascii="Times New Roman" w:hAnsi="Times New Roman" w:cs="Times New Roman"/>
          <w:sz w:val="24"/>
          <w:szCs w:val="24"/>
        </w:rPr>
        <w:t xml:space="preserve"> know that there is an alternative energy called solar energy from the sun</w:t>
      </w:r>
      <w:r w:rsidR="00F9290E" w:rsidRPr="00076C84">
        <w:rPr>
          <w:rFonts w:ascii="Times New Roman" w:hAnsi="Times New Roman" w:cs="Times New Roman"/>
          <w:sz w:val="24"/>
          <w:szCs w:val="24"/>
        </w:rPr>
        <w:t>; e</w:t>
      </w:r>
      <w:r w:rsidR="00915C53" w:rsidRPr="00076C84">
        <w:rPr>
          <w:rFonts w:ascii="Times New Roman" w:hAnsi="Times New Roman" w:cs="Times New Roman"/>
          <w:sz w:val="24"/>
          <w:szCs w:val="24"/>
        </w:rPr>
        <w:t>ducate them to know that there is biomass energy from plants and hydro electric energy from flowing river</w:t>
      </w:r>
      <w:r w:rsidR="00F9290E" w:rsidRPr="00076C84">
        <w:rPr>
          <w:rFonts w:ascii="Times New Roman" w:hAnsi="Times New Roman" w:cs="Times New Roman"/>
          <w:sz w:val="24"/>
          <w:szCs w:val="24"/>
        </w:rPr>
        <w:t>; e</w:t>
      </w:r>
      <w:r w:rsidR="00915C53" w:rsidRPr="00076C84">
        <w:rPr>
          <w:rFonts w:ascii="Times New Roman" w:hAnsi="Times New Roman" w:cs="Times New Roman"/>
          <w:sz w:val="24"/>
          <w:szCs w:val="24"/>
        </w:rPr>
        <w:t>ducate them  to know there is geo-thermal energy from heat inside the earth</w:t>
      </w:r>
      <w:r w:rsidR="00681BEE" w:rsidRPr="00076C84">
        <w:rPr>
          <w:rFonts w:ascii="Times New Roman" w:hAnsi="Times New Roman" w:cs="Times New Roman"/>
          <w:sz w:val="24"/>
          <w:szCs w:val="24"/>
        </w:rPr>
        <w:t xml:space="preserve"> these  findings, observations and facts are in consonance with the views of </w:t>
      </w:r>
      <w:r w:rsidR="005C7F79" w:rsidRPr="00076C84">
        <w:rPr>
          <w:rFonts w:ascii="Times New Roman" w:hAnsi="Times New Roman" w:cs="Times New Roman"/>
          <w:sz w:val="24"/>
          <w:szCs w:val="24"/>
        </w:rPr>
        <w:t xml:space="preserve"> </w:t>
      </w:r>
      <w:r w:rsidR="005C7F79" w:rsidRPr="00076C84">
        <w:rPr>
          <w:rFonts w:ascii="Times New Roman" w:eastAsia="Times New Roman" w:hAnsi="Times New Roman" w:cs="Times New Roman"/>
          <w:sz w:val="24"/>
          <w:szCs w:val="24"/>
        </w:rPr>
        <w:t xml:space="preserve"> (</w:t>
      </w:r>
      <w:proofErr w:type="spellStart"/>
      <w:r w:rsidR="005C7F79" w:rsidRPr="00076C84">
        <w:rPr>
          <w:rFonts w:ascii="Times New Roman" w:eastAsia="Times New Roman" w:hAnsi="Times New Roman" w:cs="Times New Roman"/>
          <w:sz w:val="24"/>
          <w:szCs w:val="24"/>
        </w:rPr>
        <w:t>Locateli</w:t>
      </w:r>
      <w:proofErr w:type="spellEnd"/>
      <w:r w:rsidR="005C7F79" w:rsidRPr="00076C84">
        <w:rPr>
          <w:rFonts w:ascii="Times New Roman" w:eastAsia="Times New Roman" w:hAnsi="Times New Roman" w:cs="Times New Roman"/>
          <w:sz w:val="24"/>
          <w:szCs w:val="24"/>
        </w:rPr>
        <w:t>. et.al 2015)</w:t>
      </w:r>
      <w:r w:rsidR="004D1371" w:rsidRPr="00076C84">
        <w:rPr>
          <w:rFonts w:ascii="Times New Roman" w:eastAsia="Times New Roman" w:hAnsi="Times New Roman" w:cs="Times New Roman"/>
          <w:sz w:val="24"/>
          <w:szCs w:val="24"/>
        </w:rPr>
        <w:t xml:space="preserve"> and </w:t>
      </w:r>
      <w:proofErr w:type="spellStart"/>
      <w:r w:rsidR="004D1371" w:rsidRPr="00076C84">
        <w:rPr>
          <w:rStyle w:val="surname"/>
          <w:rFonts w:ascii="Times New Roman" w:hAnsi="Times New Roman" w:cs="Times New Roman"/>
          <w:sz w:val="24"/>
          <w:szCs w:val="24"/>
          <w:bdr w:val="none" w:sz="0" w:space="0" w:color="auto" w:frame="1"/>
        </w:rPr>
        <w:t>Forsell</w:t>
      </w:r>
      <w:proofErr w:type="spellEnd"/>
      <w:r w:rsidR="004D1371" w:rsidRPr="00076C84">
        <w:rPr>
          <w:rStyle w:val="string-name"/>
          <w:rFonts w:ascii="Times New Roman" w:hAnsi="Times New Roman" w:cs="Times New Roman"/>
          <w:sz w:val="24"/>
          <w:szCs w:val="24"/>
          <w:bdr w:val="none" w:sz="0" w:space="0" w:color="auto" w:frame="1"/>
        </w:rPr>
        <w:t>, </w:t>
      </w:r>
      <w:r w:rsidR="000548F8" w:rsidRPr="00076C84">
        <w:rPr>
          <w:rStyle w:val="given-names"/>
          <w:rFonts w:ascii="Times New Roman" w:hAnsi="Times New Roman" w:cs="Times New Roman"/>
          <w:sz w:val="24"/>
          <w:szCs w:val="24"/>
          <w:bdr w:val="none" w:sz="0" w:space="0" w:color="auto" w:frame="1"/>
        </w:rPr>
        <w:t>et</w:t>
      </w:r>
      <w:r w:rsidR="004D1371" w:rsidRPr="00076C84">
        <w:rPr>
          <w:rStyle w:val="given-names"/>
          <w:rFonts w:ascii="Times New Roman" w:hAnsi="Times New Roman" w:cs="Times New Roman"/>
          <w:sz w:val="24"/>
          <w:szCs w:val="24"/>
          <w:bdr w:val="none" w:sz="0" w:space="0" w:color="auto" w:frame="1"/>
        </w:rPr>
        <w:t>.</w:t>
      </w:r>
      <w:r w:rsidR="000548F8" w:rsidRPr="00076C84">
        <w:rPr>
          <w:rStyle w:val="given-names"/>
          <w:rFonts w:ascii="Times New Roman" w:hAnsi="Times New Roman" w:cs="Times New Roman"/>
          <w:sz w:val="24"/>
          <w:szCs w:val="24"/>
          <w:bdr w:val="none" w:sz="0" w:space="0" w:color="auto" w:frame="1"/>
        </w:rPr>
        <w:t>al</w:t>
      </w:r>
      <w:r w:rsidR="000548F8" w:rsidRPr="00076C84">
        <w:rPr>
          <w:rFonts w:ascii="Times New Roman" w:hAnsi="Times New Roman" w:cs="Times New Roman"/>
          <w:sz w:val="24"/>
          <w:szCs w:val="24"/>
        </w:rPr>
        <w:t>.</w:t>
      </w:r>
      <w:r w:rsidR="004D1371" w:rsidRPr="00076C84">
        <w:rPr>
          <w:rFonts w:ascii="Times New Roman" w:hAnsi="Times New Roman" w:cs="Times New Roman"/>
          <w:sz w:val="24"/>
          <w:szCs w:val="24"/>
        </w:rPr>
        <w:t xml:space="preserve"> </w:t>
      </w:r>
      <w:r w:rsidR="000548F8" w:rsidRPr="00076C84">
        <w:rPr>
          <w:rFonts w:ascii="Times New Roman" w:hAnsi="Times New Roman" w:cs="Times New Roman"/>
          <w:sz w:val="24"/>
          <w:szCs w:val="24"/>
        </w:rPr>
        <w:t>(2016)</w:t>
      </w:r>
    </w:p>
    <w:p w14:paraId="14D6994F" w14:textId="38EFFB76" w:rsidR="000A04E6" w:rsidRPr="00076C84" w:rsidRDefault="000A04E6" w:rsidP="00076C84">
      <w:pPr>
        <w:spacing w:line="240" w:lineRule="auto"/>
        <w:ind w:firstLine="720"/>
        <w:jc w:val="both"/>
        <w:rPr>
          <w:rFonts w:ascii="Times New Roman" w:hAnsi="Times New Roman" w:cs="Times New Roman"/>
          <w:sz w:val="24"/>
          <w:szCs w:val="24"/>
        </w:rPr>
      </w:pPr>
      <w:r w:rsidRPr="00076C84">
        <w:rPr>
          <w:rFonts w:ascii="Times New Roman" w:hAnsi="Times New Roman" w:cs="Times New Roman"/>
          <w:sz w:val="24"/>
          <w:szCs w:val="24"/>
        </w:rPr>
        <w:t xml:space="preserve"> </w:t>
      </w:r>
    </w:p>
    <w:p w14:paraId="2FA325D8" w14:textId="77777777" w:rsidR="00076C84" w:rsidRPr="00834AD6" w:rsidRDefault="000620DB" w:rsidP="00076C84">
      <w:pPr>
        <w:spacing w:line="240" w:lineRule="auto"/>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 xml:space="preserve">Research question </w:t>
      </w:r>
      <w:r w:rsidR="004C5EAE" w:rsidRPr="00834AD6">
        <w:rPr>
          <w:rFonts w:ascii="Times New Roman" w:eastAsia="Times New Roman" w:hAnsi="Times New Roman" w:cs="Times New Roman"/>
          <w:b/>
          <w:bCs/>
          <w:sz w:val="24"/>
          <w:szCs w:val="24"/>
        </w:rPr>
        <w:t>3</w:t>
      </w:r>
      <w:r w:rsidRPr="00834AD6">
        <w:rPr>
          <w:rFonts w:ascii="Times New Roman" w:eastAsia="Times New Roman" w:hAnsi="Times New Roman" w:cs="Times New Roman"/>
          <w:b/>
          <w:bCs/>
          <w:sz w:val="24"/>
          <w:szCs w:val="24"/>
        </w:rPr>
        <w:t xml:space="preserve">: </w:t>
      </w:r>
    </w:p>
    <w:p w14:paraId="2B76E895" w14:textId="77777777" w:rsidR="00076C84" w:rsidRPr="00834AD6" w:rsidRDefault="000620DB" w:rsidP="00076C84">
      <w:pPr>
        <w:spacing w:line="240" w:lineRule="auto"/>
        <w:jc w:val="both"/>
        <w:rPr>
          <w:rFonts w:ascii="Times New Roman" w:hAnsi="Times New Roman" w:cs="Times New Roman"/>
          <w:sz w:val="24"/>
          <w:szCs w:val="24"/>
        </w:rPr>
      </w:pPr>
      <w:r w:rsidRPr="00834AD6">
        <w:rPr>
          <w:rFonts w:ascii="Times New Roman" w:eastAsia="Times New Roman" w:hAnsi="Times New Roman" w:cs="Times New Roman"/>
          <w:bCs/>
          <w:sz w:val="24"/>
          <w:szCs w:val="24"/>
        </w:rPr>
        <w:t>Sought to find out how</w:t>
      </w:r>
      <w:r w:rsidRPr="00834AD6">
        <w:rPr>
          <w:rFonts w:ascii="Times New Roman" w:hAnsi="Times New Roman" w:cs="Times New Roman"/>
          <w:sz w:val="24"/>
          <w:szCs w:val="24"/>
        </w:rPr>
        <w:t xml:space="preserve"> the knowledge Information professional in public libraries can use their </w:t>
      </w:r>
      <w:r w:rsidR="004C5EAE" w:rsidRPr="00834AD6">
        <w:rPr>
          <w:rFonts w:ascii="Times New Roman" w:hAnsi="Times New Roman" w:cs="Times New Roman"/>
          <w:sz w:val="24"/>
          <w:szCs w:val="24"/>
        </w:rPr>
        <w:t>Information</w:t>
      </w:r>
      <w:r w:rsidRPr="00834AD6">
        <w:rPr>
          <w:rFonts w:ascii="Times New Roman" w:hAnsi="Times New Roman" w:cs="Times New Roman"/>
          <w:sz w:val="24"/>
          <w:szCs w:val="24"/>
        </w:rPr>
        <w:t xml:space="preserve"> role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 </w:t>
      </w:r>
      <w:r w:rsidR="004C5EAE" w:rsidRPr="00834AD6">
        <w:rPr>
          <w:rFonts w:ascii="Times New Roman" w:hAnsi="Times New Roman" w:cs="Times New Roman"/>
          <w:sz w:val="24"/>
          <w:szCs w:val="24"/>
        </w:rPr>
        <w:t>on how necessary afforestation is, in mitigating climate change problems</w:t>
      </w:r>
      <w:r w:rsidR="00076C84" w:rsidRPr="00834AD6">
        <w:rPr>
          <w:rFonts w:ascii="Times New Roman" w:hAnsi="Times New Roman" w:cs="Times New Roman"/>
          <w:sz w:val="24"/>
          <w:szCs w:val="24"/>
        </w:rPr>
        <w:t>.</w:t>
      </w:r>
    </w:p>
    <w:p w14:paraId="54976C42" w14:textId="5E6D8AE9" w:rsidR="00662838" w:rsidRPr="00076C84" w:rsidRDefault="00E56A4B"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 xml:space="preserve">The study revealed that they can use their KIMP roles to </w:t>
      </w:r>
      <w:r w:rsidR="005B4CB1" w:rsidRPr="00076C84">
        <w:rPr>
          <w:rFonts w:ascii="Times New Roman" w:hAnsi="Times New Roman" w:cs="Times New Roman"/>
          <w:sz w:val="24"/>
          <w:szCs w:val="24"/>
        </w:rPr>
        <w:t>inform</w:t>
      </w:r>
      <w:r w:rsidRPr="00076C84">
        <w:rPr>
          <w:rFonts w:ascii="Times New Roman" w:hAnsi="Times New Roman" w:cs="Times New Roman"/>
          <w:sz w:val="24"/>
          <w:szCs w:val="24"/>
        </w:rPr>
        <w:t xml:space="preserve"> their users </w:t>
      </w:r>
      <w:r w:rsidR="005B4CB1" w:rsidRPr="00076C84">
        <w:rPr>
          <w:rFonts w:ascii="Times New Roman" w:hAnsi="Times New Roman" w:cs="Times New Roman"/>
          <w:sz w:val="24"/>
          <w:szCs w:val="24"/>
        </w:rPr>
        <w:t xml:space="preserve">to know </w:t>
      </w:r>
      <w:r w:rsidR="00662838" w:rsidRPr="00076C84">
        <w:rPr>
          <w:rFonts w:ascii="Times New Roman" w:hAnsi="Times New Roman" w:cs="Times New Roman"/>
          <w:sz w:val="24"/>
          <w:szCs w:val="24"/>
        </w:rPr>
        <w:t>that Communities should deliberately   increase afforestation to create forests since forests absorb   carbon- dioxide which causes global warming</w:t>
      </w:r>
    </w:p>
    <w:p w14:paraId="16ACBE04" w14:textId="77777777" w:rsidR="00076C84" w:rsidRPr="00076C84" w:rsidRDefault="00662838" w:rsidP="00076C84">
      <w:pPr>
        <w:spacing w:line="240" w:lineRule="auto"/>
        <w:jc w:val="both"/>
        <w:rPr>
          <w:rFonts w:ascii="Times New Roman" w:hAnsi="Times New Roman" w:cs="Times New Roman"/>
          <w:b/>
          <w:sz w:val="24"/>
          <w:szCs w:val="24"/>
        </w:rPr>
      </w:pPr>
      <w:r w:rsidRPr="00076C84">
        <w:rPr>
          <w:rFonts w:ascii="Times New Roman" w:hAnsi="Times New Roman" w:cs="Times New Roman"/>
          <w:sz w:val="24"/>
          <w:szCs w:val="24"/>
        </w:rPr>
        <w:t>Inform them to know that turning forests into agricultural land and livestock ranches is one of the major causes of deforestation globally and should be stopped</w:t>
      </w:r>
      <w:r w:rsidR="00076C84" w:rsidRPr="00076C84">
        <w:rPr>
          <w:rFonts w:ascii="Times New Roman" w:hAnsi="Times New Roman" w:cs="Times New Roman"/>
          <w:b/>
          <w:sz w:val="24"/>
          <w:szCs w:val="24"/>
        </w:rPr>
        <w:t xml:space="preserve"> </w:t>
      </w:r>
    </w:p>
    <w:p w14:paraId="1D6CE978" w14:textId="76D9A570" w:rsidR="00662838" w:rsidRPr="00076C84" w:rsidRDefault="00662838" w:rsidP="00076C84">
      <w:pPr>
        <w:spacing w:line="240" w:lineRule="auto"/>
        <w:jc w:val="both"/>
        <w:rPr>
          <w:rStyle w:val="given-names"/>
          <w:rFonts w:ascii="Times New Roman" w:hAnsi="Times New Roman" w:cs="Times New Roman"/>
          <w:b/>
          <w:sz w:val="24"/>
          <w:szCs w:val="24"/>
        </w:rPr>
      </w:pPr>
      <w:r w:rsidRPr="00076C84">
        <w:rPr>
          <w:rFonts w:ascii="Times New Roman" w:hAnsi="Times New Roman" w:cs="Times New Roman"/>
          <w:sz w:val="24"/>
          <w:szCs w:val="24"/>
        </w:rPr>
        <w:t>Inform them that Government at all levels should consciously plant trees to encourage afforestation which counteracts greenhouse emissions</w:t>
      </w:r>
      <w:r w:rsidR="00126F51" w:rsidRPr="00076C84">
        <w:rPr>
          <w:rFonts w:ascii="Times New Roman" w:hAnsi="Times New Roman" w:cs="Times New Roman"/>
          <w:sz w:val="24"/>
          <w:szCs w:val="24"/>
        </w:rPr>
        <w:t>. T</w:t>
      </w:r>
      <w:r w:rsidR="005B4CB1" w:rsidRPr="00076C84">
        <w:rPr>
          <w:rFonts w:ascii="Times New Roman" w:hAnsi="Times New Roman" w:cs="Times New Roman"/>
          <w:sz w:val="24"/>
          <w:szCs w:val="24"/>
        </w:rPr>
        <w:t xml:space="preserve">hese findings, </w:t>
      </w:r>
      <w:r w:rsidR="00126F51" w:rsidRPr="00076C84">
        <w:rPr>
          <w:rFonts w:ascii="Times New Roman" w:hAnsi="Times New Roman" w:cs="Times New Roman"/>
          <w:sz w:val="24"/>
          <w:szCs w:val="24"/>
        </w:rPr>
        <w:t xml:space="preserve">and </w:t>
      </w:r>
      <w:r w:rsidR="005B4CB1" w:rsidRPr="00076C84">
        <w:rPr>
          <w:rFonts w:ascii="Times New Roman" w:hAnsi="Times New Roman" w:cs="Times New Roman"/>
          <w:sz w:val="24"/>
          <w:szCs w:val="24"/>
        </w:rPr>
        <w:t xml:space="preserve">facts are in consonance with the views of </w:t>
      </w:r>
      <w:r w:rsidR="00126F51" w:rsidRPr="00076C84">
        <w:rPr>
          <w:rFonts w:ascii="Times New Roman" w:eastAsia="Times New Roman" w:hAnsi="Times New Roman" w:cs="Times New Roman"/>
          <w:sz w:val="24"/>
          <w:szCs w:val="24"/>
        </w:rPr>
        <w:t>(</w:t>
      </w:r>
      <w:proofErr w:type="spellStart"/>
      <w:r w:rsidR="00126F51" w:rsidRPr="00076C84">
        <w:rPr>
          <w:rFonts w:ascii="Times New Roman" w:eastAsia="Times New Roman" w:hAnsi="Times New Roman" w:cs="Times New Roman"/>
          <w:sz w:val="24"/>
          <w:szCs w:val="24"/>
        </w:rPr>
        <w:t>Locateli</w:t>
      </w:r>
      <w:proofErr w:type="spellEnd"/>
      <w:r w:rsidR="00126F51" w:rsidRPr="00076C84">
        <w:rPr>
          <w:rFonts w:ascii="Times New Roman" w:eastAsia="Times New Roman" w:hAnsi="Times New Roman" w:cs="Times New Roman"/>
          <w:sz w:val="24"/>
          <w:szCs w:val="24"/>
        </w:rPr>
        <w:t>. et.al 2015)</w:t>
      </w:r>
      <w:r w:rsidR="002A6E57" w:rsidRPr="00076C84">
        <w:rPr>
          <w:rFonts w:ascii="Times New Roman" w:eastAsia="Times New Roman" w:hAnsi="Times New Roman" w:cs="Times New Roman"/>
          <w:sz w:val="24"/>
          <w:szCs w:val="24"/>
        </w:rPr>
        <w:t xml:space="preserve"> and </w:t>
      </w:r>
      <w:proofErr w:type="spellStart"/>
      <w:r w:rsidR="00775B0D" w:rsidRPr="00076C84">
        <w:rPr>
          <w:rStyle w:val="surname"/>
          <w:rFonts w:ascii="Times New Roman" w:hAnsi="Times New Roman" w:cs="Times New Roman"/>
          <w:sz w:val="24"/>
          <w:szCs w:val="24"/>
          <w:bdr w:val="none" w:sz="0" w:space="0" w:color="auto" w:frame="1"/>
        </w:rPr>
        <w:t>Zarin</w:t>
      </w:r>
      <w:proofErr w:type="spellEnd"/>
      <w:r w:rsidR="00775B0D" w:rsidRPr="00076C84">
        <w:rPr>
          <w:rStyle w:val="string-name"/>
          <w:rFonts w:ascii="Times New Roman" w:hAnsi="Times New Roman" w:cs="Times New Roman"/>
          <w:sz w:val="24"/>
          <w:szCs w:val="24"/>
          <w:bdr w:val="none" w:sz="0" w:space="0" w:color="auto" w:frame="1"/>
        </w:rPr>
        <w:t>, </w:t>
      </w:r>
      <w:r w:rsidR="00775B0D" w:rsidRPr="00076C84">
        <w:rPr>
          <w:rStyle w:val="given-names"/>
          <w:rFonts w:ascii="Times New Roman" w:hAnsi="Times New Roman" w:cs="Times New Roman"/>
          <w:sz w:val="24"/>
          <w:szCs w:val="24"/>
          <w:bdr w:val="none" w:sz="0" w:space="0" w:color="auto" w:frame="1"/>
        </w:rPr>
        <w:t xml:space="preserve">D. J </w:t>
      </w:r>
      <w:r w:rsidR="00580519" w:rsidRPr="00076C84">
        <w:rPr>
          <w:rStyle w:val="given-names"/>
          <w:rFonts w:ascii="Times New Roman" w:hAnsi="Times New Roman" w:cs="Times New Roman"/>
          <w:sz w:val="24"/>
          <w:szCs w:val="24"/>
          <w:bdr w:val="none" w:sz="0" w:space="0" w:color="auto" w:frame="1"/>
        </w:rPr>
        <w:t>et.al. (2016)</w:t>
      </w:r>
    </w:p>
    <w:p w14:paraId="6BB740CC" w14:textId="77777777" w:rsidR="00076C84" w:rsidRPr="00834AD6" w:rsidRDefault="001D5BB6" w:rsidP="00076C84">
      <w:pPr>
        <w:spacing w:line="240" w:lineRule="auto"/>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Research question</w:t>
      </w:r>
      <w:r w:rsidR="0011544E" w:rsidRPr="00834AD6">
        <w:rPr>
          <w:rFonts w:ascii="Times New Roman" w:eastAsia="Times New Roman" w:hAnsi="Times New Roman" w:cs="Times New Roman"/>
          <w:b/>
          <w:bCs/>
          <w:sz w:val="24"/>
          <w:szCs w:val="24"/>
        </w:rPr>
        <w:t xml:space="preserve"> 4</w:t>
      </w:r>
      <w:r w:rsidRPr="00834AD6">
        <w:rPr>
          <w:rFonts w:ascii="Times New Roman" w:eastAsia="Times New Roman" w:hAnsi="Times New Roman" w:cs="Times New Roman"/>
          <w:b/>
          <w:bCs/>
          <w:sz w:val="24"/>
          <w:szCs w:val="24"/>
        </w:rPr>
        <w:t xml:space="preserve">: </w:t>
      </w:r>
    </w:p>
    <w:p w14:paraId="3F562EC7" w14:textId="77777777" w:rsidR="00076C84" w:rsidRPr="00834AD6" w:rsidRDefault="001D5BB6" w:rsidP="00076C84">
      <w:pPr>
        <w:spacing w:line="240" w:lineRule="auto"/>
        <w:jc w:val="both"/>
        <w:rPr>
          <w:rFonts w:ascii="Times New Roman" w:hAnsi="Times New Roman" w:cs="Times New Roman"/>
          <w:sz w:val="24"/>
          <w:szCs w:val="24"/>
        </w:rPr>
      </w:pPr>
      <w:r w:rsidRPr="00076C84">
        <w:rPr>
          <w:rFonts w:ascii="Times New Roman" w:eastAsia="Times New Roman" w:hAnsi="Times New Roman" w:cs="Times New Roman"/>
          <w:bCs/>
          <w:sz w:val="24"/>
          <w:szCs w:val="24"/>
        </w:rPr>
        <w:t>Sought to find out how</w:t>
      </w:r>
      <w:r w:rsidRPr="00076C84">
        <w:rPr>
          <w:rFonts w:ascii="Times New Roman" w:hAnsi="Times New Roman" w:cs="Times New Roman"/>
          <w:sz w:val="24"/>
          <w:szCs w:val="24"/>
        </w:rPr>
        <w:t xml:space="preserve"> </w:t>
      </w:r>
      <w:r w:rsidRPr="00834AD6">
        <w:rPr>
          <w:rFonts w:ascii="Times New Roman" w:hAnsi="Times New Roman" w:cs="Times New Roman"/>
          <w:sz w:val="24"/>
          <w:szCs w:val="24"/>
        </w:rPr>
        <w:t>the knowledge Information professional</w:t>
      </w:r>
      <w:r w:rsidR="0011544E" w:rsidRPr="00834AD6">
        <w:rPr>
          <w:rFonts w:ascii="Times New Roman" w:hAnsi="Times New Roman" w:cs="Times New Roman"/>
          <w:sz w:val="24"/>
          <w:szCs w:val="24"/>
        </w:rPr>
        <w:t>s KIMPs</w:t>
      </w:r>
      <w:r w:rsidRPr="00834AD6">
        <w:rPr>
          <w:rFonts w:ascii="Times New Roman" w:hAnsi="Times New Roman" w:cs="Times New Roman"/>
          <w:sz w:val="24"/>
          <w:szCs w:val="24"/>
        </w:rPr>
        <w:t xml:space="preserve"> in public libraries can use their Information role</w:t>
      </w:r>
      <w:r w:rsidR="0011544E" w:rsidRPr="00834AD6">
        <w:rPr>
          <w:rFonts w:ascii="Times New Roman" w:hAnsi="Times New Roman" w:cs="Times New Roman"/>
          <w:sz w:val="24"/>
          <w:szCs w:val="24"/>
        </w:rPr>
        <w:t>s</w:t>
      </w:r>
      <w:r w:rsidRPr="00834AD6">
        <w:rPr>
          <w:rFonts w:ascii="Times New Roman" w:hAnsi="Times New Roman" w:cs="Times New Roman"/>
          <w:sz w:val="24"/>
          <w:szCs w:val="24"/>
        </w:rPr>
        <w:t xml:space="preserve"> to </w:t>
      </w:r>
      <w:proofErr w:type="spellStart"/>
      <w:r w:rsidRPr="00834AD6">
        <w:rPr>
          <w:rFonts w:ascii="Times New Roman" w:hAnsi="Times New Roman" w:cs="Times New Roman"/>
          <w:sz w:val="24"/>
          <w:szCs w:val="24"/>
        </w:rPr>
        <w:t>sensitise</w:t>
      </w:r>
      <w:proofErr w:type="spellEnd"/>
      <w:r w:rsidRPr="00834AD6">
        <w:rPr>
          <w:rFonts w:ascii="Times New Roman" w:hAnsi="Times New Roman" w:cs="Times New Roman"/>
          <w:sz w:val="24"/>
          <w:szCs w:val="24"/>
        </w:rPr>
        <w:t xml:space="preserve"> people </w:t>
      </w:r>
      <w:r w:rsidR="0011544E" w:rsidRPr="00834AD6">
        <w:rPr>
          <w:rFonts w:ascii="Times New Roman" w:hAnsi="Times New Roman" w:cs="Times New Roman"/>
          <w:sz w:val="24"/>
          <w:szCs w:val="24"/>
        </w:rPr>
        <w:t xml:space="preserve">as cultural gate keepers of information, on human activities that reduce greenhouse gas emission; </w:t>
      </w:r>
    </w:p>
    <w:p w14:paraId="0253D57F" w14:textId="21406B04" w:rsidR="00320D19" w:rsidRPr="00076C84" w:rsidRDefault="00AD0B34" w:rsidP="00076C84">
      <w:pPr>
        <w:spacing w:line="240" w:lineRule="auto"/>
        <w:jc w:val="both"/>
        <w:rPr>
          <w:rFonts w:ascii="Times New Roman" w:hAnsi="Times New Roman" w:cs="Times New Roman"/>
          <w:sz w:val="24"/>
          <w:szCs w:val="24"/>
        </w:rPr>
      </w:pPr>
      <w:r w:rsidRPr="00834AD6">
        <w:rPr>
          <w:rFonts w:ascii="Times New Roman" w:hAnsi="Times New Roman" w:cs="Times New Roman"/>
          <w:sz w:val="24"/>
          <w:szCs w:val="24"/>
        </w:rPr>
        <w:lastRenderedPageBreak/>
        <w:t xml:space="preserve">The study revealed that </w:t>
      </w:r>
      <w:r w:rsidRPr="00076C84">
        <w:rPr>
          <w:rFonts w:ascii="Times New Roman" w:hAnsi="Times New Roman" w:cs="Times New Roman"/>
          <w:sz w:val="24"/>
          <w:szCs w:val="24"/>
        </w:rPr>
        <w:t>they can use their KIMP roles to</w:t>
      </w:r>
      <w:r w:rsidR="00F81CC6" w:rsidRPr="00076C84">
        <w:rPr>
          <w:rFonts w:ascii="Times New Roman" w:hAnsi="Times New Roman" w:cs="Times New Roman"/>
          <w:sz w:val="24"/>
          <w:szCs w:val="24"/>
        </w:rPr>
        <w:t xml:space="preserve"> </w:t>
      </w:r>
      <w:r w:rsidR="003E0C99" w:rsidRPr="00076C84">
        <w:rPr>
          <w:rFonts w:ascii="Times New Roman" w:hAnsi="Times New Roman" w:cs="Times New Roman"/>
          <w:sz w:val="24"/>
          <w:szCs w:val="24"/>
        </w:rPr>
        <w:t>Disseminate information on the use of renewable energy</w:t>
      </w:r>
      <w:r w:rsidR="00F81CC6" w:rsidRPr="00076C84">
        <w:rPr>
          <w:rFonts w:ascii="Times New Roman" w:hAnsi="Times New Roman" w:cs="Times New Roman"/>
          <w:sz w:val="24"/>
          <w:szCs w:val="24"/>
        </w:rPr>
        <w:t xml:space="preserve">; </w:t>
      </w:r>
      <w:r w:rsidR="003E0C99" w:rsidRPr="00076C84">
        <w:rPr>
          <w:rFonts w:ascii="Times New Roman" w:hAnsi="Times New Roman" w:cs="Times New Roman"/>
          <w:sz w:val="24"/>
          <w:szCs w:val="24"/>
        </w:rPr>
        <w:t>Disseminate information on the use of solar panels</w:t>
      </w:r>
      <w:r w:rsidR="00F81CC6" w:rsidRPr="00076C84">
        <w:rPr>
          <w:rFonts w:ascii="Times New Roman" w:hAnsi="Times New Roman" w:cs="Times New Roman"/>
          <w:sz w:val="24"/>
          <w:szCs w:val="24"/>
        </w:rPr>
        <w:t xml:space="preserve">; </w:t>
      </w:r>
      <w:r w:rsidR="003E0C99" w:rsidRPr="00076C84">
        <w:rPr>
          <w:rFonts w:ascii="Times New Roman" w:hAnsi="Times New Roman" w:cs="Times New Roman"/>
          <w:sz w:val="24"/>
          <w:szCs w:val="24"/>
        </w:rPr>
        <w:t>Disseminate information on the use of energy saving bulbs</w:t>
      </w:r>
      <w:r w:rsidR="00F81CC6" w:rsidRPr="00076C84">
        <w:rPr>
          <w:rFonts w:ascii="Times New Roman" w:hAnsi="Times New Roman" w:cs="Times New Roman"/>
          <w:sz w:val="24"/>
          <w:szCs w:val="24"/>
        </w:rPr>
        <w:t xml:space="preserve">. These findings agree with the views </w:t>
      </w:r>
      <w:proofErr w:type="gramStart"/>
      <w:r w:rsidR="00F81CC6" w:rsidRPr="00076C84">
        <w:rPr>
          <w:rFonts w:ascii="Times New Roman" w:hAnsi="Times New Roman" w:cs="Times New Roman"/>
          <w:sz w:val="24"/>
          <w:szCs w:val="24"/>
        </w:rPr>
        <w:t xml:space="preserve">of  </w:t>
      </w:r>
      <w:proofErr w:type="spellStart"/>
      <w:r w:rsidR="00F81CC6" w:rsidRPr="00076C84">
        <w:rPr>
          <w:rStyle w:val="surname"/>
          <w:rFonts w:ascii="Times New Roman" w:hAnsi="Times New Roman" w:cs="Times New Roman"/>
          <w:sz w:val="24"/>
          <w:szCs w:val="24"/>
          <w:bdr w:val="none" w:sz="0" w:space="0" w:color="auto" w:frame="1"/>
        </w:rPr>
        <w:t>Pecl</w:t>
      </w:r>
      <w:proofErr w:type="spellEnd"/>
      <w:proofErr w:type="gramEnd"/>
      <w:r w:rsidR="00F81CC6" w:rsidRPr="00076C84">
        <w:rPr>
          <w:rStyle w:val="string-name"/>
          <w:rFonts w:ascii="Times New Roman" w:hAnsi="Times New Roman" w:cs="Times New Roman"/>
          <w:sz w:val="24"/>
          <w:szCs w:val="24"/>
          <w:bdr w:val="none" w:sz="0" w:space="0" w:color="auto" w:frame="1"/>
        </w:rPr>
        <w:t>, </w:t>
      </w:r>
      <w:r w:rsidR="00F81CC6" w:rsidRPr="00076C84">
        <w:rPr>
          <w:rStyle w:val="given-names"/>
          <w:rFonts w:ascii="Times New Roman" w:hAnsi="Times New Roman" w:cs="Times New Roman"/>
          <w:sz w:val="24"/>
          <w:szCs w:val="24"/>
          <w:bdr w:val="none" w:sz="0" w:space="0" w:color="auto" w:frame="1"/>
        </w:rPr>
        <w:t xml:space="preserve">G. T. </w:t>
      </w:r>
      <w:proofErr w:type="spellStart"/>
      <w:r w:rsidR="00F81CC6" w:rsidRPr="00076C84">
        <w:rPr>
          <w:rStyle w:val="given-names"/>
          <w:rFonts w:ascii="Times New Roman" w:hAnsi="Times New Roman" w:cs="Times New Roman"/>
          <w:sz w:val="24"/>
          <w:szCs w:val="24"/>
          <w:bdr w:val="none" w:sz="0" w:space="0" w:color="auto" w:frame="1"/>
        </w:rPr>
        <w:t>et.aL</w:t>
      </w:r>
      <w:proofErr w:type="spellEnd"/>
      <w:r w:rsidR="00F81CC6" w:rsidRPr="00076C84">
        <w:rPr>
          <w:rStyle w:val="given-names"/>
          <w:rFonts w:ascii="Times New Roman" w:hAnsi="Times New Roman" w:cs="Times New Roman"/>
          <w:sz w:val="24"/>
          <w:szCs w:val="24"/>
          <w:bdr w:val="none" w:sz="0" w:space="0" w:color="auto" w:frame="1"/>
        </w:rPr>
        <w:t>.</w:t>
      </w:r>
      <w:r w:rsidR="00F81CC6" w:rsidRPr="00076C84">
        <w:rPr>
          <w:rFonts w:ascii="Times New Roman" w:hAnsi="Times New Roman" w:cs="Times New Roman"/>
          <w:sz w:val="24"/>
          <w:szCs w:val="24"/>
        </w:rPr>
        <w:t xml:space="preserve"> (2017)</w:t>
      </w:r>
    </w:p>
    <w:p w14:paraId="064EF5BA" w14:textId="400A1E64" w:rsidR="00F15D81" w:rsidRPr="00834AD6" w:rsidRDefault="00F15D81" w:rsidP="00076C84">
      <w:pPr>
        <w:spacing w:line="240" w:lineRule="auto"/>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 xml:space="preserve">Research question </w:t>
      </w:r>
      <w:r w:rsidR="004B77DE" w:rsidRPr="00834AD6">
        <w:rPr>
          <w:rFonts w:ascii="Times New Roman" w:eastAsia="Times New Roman" w:hAnsi="Times New Roman" w:cs="Times New Roman"/>
          <w:b/>
          <w:bCs/>
          <w:sz w:val="24"/>
          <w:szCs w:val="24"/>
        </w:rPr>
        <w:t>5</w:t>
      </w:r>
      <w:r w:rsidRPr="00834AD6">
        <w:rPr>
          <w:rFonts w:ascii="Times New Roman" w:eastAsia="Times New Roman" w:hAnsi="Times New Roman" w:cs="Times New Roman"/>
          <w:b/>
          <w:bCs/>
          <w:sz w:val="24"/>
          <w:szCs w:val="24"/>
        </w:rPr>
        <w:t xml:space="preserve">: </w:t>
      </w:r>
    </w:p>
    <w:p w14:paraId="38D1F88F" w14:textId="733DB81F" w:rsidR="00076C84" w:rsidRPr="00834AD6" w:rsidRDefault="00F15D81" w:rsidP="00076C84">
      <w:pPr>
        <w:spacing w:line="240" w:lineRule="auto"/>
        <w:jc w:val="both"/>
        <w:rPr>
          <w:rFonts w:ascii="Times New Roman" w:hAnsi="Times New Roman" w:cs="Times New Roman"/>
          <w:sz w:val="24"/>
          <w:szCs w:val="24"/>
        </w:rPr>
      </w:pPr>
      <w:r w:rsidRPr="00834AD6">
        <w:rPr>
          <w:rFonts w:ascii="Times New Roman" w:eastAsia="Times New Roman" w:hAnsi="Times New Roman" w:cs="Times New Roman"/>
          <w:bCs/>
          <w:sz w:val="24"/>
          <w:szCs w:val="24"/>
        </w:rPr>
        <w:t>Sought to find out how</w:t>
      </w:r>
      <w:r w:rsidRPr="00834AD6">
        <w:rPr>
          <w:rFonts w:ascii="Times New Roman" w:hAnsi="Times New Roman" w:cs="Times New Roman"/>
          <w:sz w:val="24"/>
          <w:szCs w:val="24"/>
        </w:rPr>
        <w:t xml:space="preserve"> the knowledge Information professionals KIMPs in public libraries can use their Information roles to</w:t>
      </w:r>
      <w:r w:rsidR="004B77DE" w:rsidRPr="00834AD6">
        <w:rPr>
          <w:rFonts w:ascii="Times New Roman" w:hAnsi="Times New Roman" w:cs="Times New Roman"/>
          <w:sz w:val="24"/>
          <w:szCs w:val="24"/>
        </w:rPr>
        <w:t xml:space="preserve"> </w:t>
      </w:r>
      <w:proofErr w:type="spellStart"/>
      <w:r w:rsidR="004B77DE" w:rsidRPr="00834AD6">
        <w:rPr>
          <w:rFonts w:ascii="Times New Roman" w:hAnsi="Times New Roman" w:cs="Times New Roman"/>
          <w:sz w:val="24"/>
          <w:szCs w:val="24"/>
        </w:rPr>
        <w:t>sensitise</w:t>
      </w:r>
      <w:proofErr w:type="spellEnd"/>
      <w:r w:rsidR="004B77DE" w:rsidRPr="00834AD6">
        <w:rPr>
          <w:rFonts w:ascii="Times New Roman" w:hAnsi="Times New Roman" w:cs="Times New Roman"/>
          <w:sz w:val="24"/>
          <w:szCs w:val="24"/>
        </w:rPr>
        <w:t xml:space="preserve"> people</w:t>
      </w:r>
      <w:r w:rsidR="004B77DE" w:rsidRPr="00834AD6">
        <w:rPr>
          <w:rFonts w:ascii="Times New Roman" w:hAnsi="Times New Roman" w:cs="Times New Roman"/>
          <w:i/>
          <w:sz w:val="24"/>
          <w:szCs w:val="24"/>
        </w:rPr>
        <w:t xml:space="preserve"> </w:t>
      </w:r>
      <w:r w:rsidR="004B77DE" w:rsidRPr="00834AD6">
        <w:rPr>
          <w:rFonts w:ascii="Times New Roman" w:hAnsi="Times New Roman" w:cs="Times New Roman"/>
          <w:sz w:val="24"/>
          <w:szCs w:val="24"/>
        </w:rPr>
        <w:t xml:space="preserve">  as cultural gate keepers of information to disseminate information that would enable them create other sources of energy.</w:t>
      </w:r>
    </w:p>
    <w:p w14:paraId="05AE12D6" w14:textId="77777777" w:rsidR="00076C84" w:rsidRPr="00076C84" w:rsidRDefault="00B6491C" w:rsidP="00076C84">
      <w:pPr>
        <w:spacing w:line="240" w:lineRule="auto"/>
        <w:jc w:val="both"/>
        <w:rPr>
          <w:rFonts w:ascii="Times New Roman" w:hAnsi="Times New Roman" w:cs="Times New Roman"/>
          <w:b/>
          <w:sz w:val="24"/>
          <w:szCs w:val="24"/>
        </w:rPr>
      </w:pPr>
      <w:r w:rsidRPr="00076C84">
        <w:rPr>
          <w:rFonts w:ascii="Times New Roman" w:hAnsi="Times New Roman" w:cs="Times New Roman"/>
          <w:sz w:val="24"/>
          <w:szCs w:val="24"/>
        </w:rPr>
        <w:t>The study revealed that they can use their KIMP roles to</w:t>
      </w:r>
      <w:r w:rsidR="0043460B" w:rsidRPr="00076C84">
        <w:rPr>
          <w:rFonts w:ascii="Times New Roman" w:hAnsi="Times New Roman" w:cs="Times New Roman"/>
          <w:sz w:val="24"/>
          <w:szCs w:val="24"/>
        </w:rPr>
        <w:t xml:space="preserve"> </w:t>
      </w:r>
      <w:r w:rsidR="006F2246" w:rsidRPr="00076C84">
        <w:rPr>
          <w:rFonts w:ascii="Times New Roman" w:hAnsi="Times New Roman" w:cs="Times New Roman"/>
          <w:sz w:val="24"/>
          <w:szCs w:val="24"/>
        </w:rPr>
        <w:t xml:space="preserve">disseminate information on creation of solar energy, disseminate information on the creation </w:t>
      </w:r>
      <w:r w:rsidR="00AF6431" w:rsidRPr="00076C84">
        <w:rPr>
          <w:rFonts w:ascii="Times New Roman" w:hAnsi="Times New Roman" w:cs="Times New Roman"/>
          <w:sz w:val="24"/>
          <w:szCs w:val="24"/>
        </w:rPr>
        <w:t xml:space="preserve">of </w:t>
      </w:r>
      <w:r w:rsidR="006F2246" w:rsidRPr="00076C84">
        <w:rPr>
          <w:rFonts w:ascii="Times New Roman" w:hAnsi="Times New Roman" w:cs="Times New Roman"/>
          <w:sz w:val="24"/>
          <w:szCs w:val="24"/>
        </w:rPr>
        <w:t>wind</w:t>
      </w:r>
      <w:r w:rsidR="00F00F45" w:rsidRPr="00076C84">
        <w:rPr>
          <w:rFonts w:ascii="Times New Roman" w:hAnsi="Times New Roman" w:cs="Times New Roman"/>
          <w:sz w:val="24"/>
          <w:szCs w:val="24"/>
        </w:rPr>
        <w:t xml:space="preserve"> energy</w:t>
      </w:r>
      <w:r w:rsidR="00AF6431" w:rsidRPr="00076C84">
        <w:rPr>
          <w:rFonts w:ascii="Times New Roman" w:hAnsi="Times New Roman" w:cs="Times New Roman"/>
          <w:sz w:val="24"/>
          <w:szCs w:val="24"/>
        </w:rPr>
        <w:t>;</w:t>
      </w:r>
      <w:r w:rsidR="00754A10" w:rsidRPr="00076C84">
        <w:rPr>
          <w:rFonts w:ascii="Times New Roman" w:hAnsi="Times New Roman" w:cs="Times New Roman"/>
          <w:sz w:val="24"/>
          <w:szCs w:val="24"/>
        </w:rPr>
        <w:t xml:space="preserve"> </w:t>
      </w:r>
      <w:r w:rsidR="006F2246" w:rsidRPr="00076C84">
        <w:rPr>
          <w:rFonts w:ascii="Times New Roman" w:hAnsi="Times New Roman" w:cs="Times New Roman"/>
          <w:sz w:val="24"/>
          <w:szCs w:val="24"/>
        </w:rPr>
        <w:t>disseminate information on creation of biomass and hydro energy.</w:t>
      </w:r>
      <w:r w:rsidRPr="00076C84">
        <w:rPr>
          <w:rFonts w:ascii="Times New Roman" w:hAnsi="Times New Roman" w:cs="Times New Roman"/>
          <w:sz w:val="24"/>
          <w:szCs w:val="24"/>
        </w:rPr>
        <w:t xml:space="preserve"> </w:t>
      </w:r>
      <w:r w:rsidR="00AF6431" w:rsidRPr="00076C84">
        <w:rPr>
          <w:rFonts w:ascii="Times New Roman" w:hAnsi="Times New Roman" w:cs="Times New Roman"/>
          <w:sz w:val="24"/>
          <w:szCs w:val="24"/>
        </w:rPr>
        <w:t>These findings agree with the views of</w:t>
      </w:r>
      <w:r w:rsidR="00754A10" w:rsidRPr="00076C84">
        <w:rPr>
          <w:rFonts w:ascii="Times New Roman" w:hAnsi="Times New Roman" w:cs="Times New Roman"/>
          <w:sz w:val="24"/>
          <w:szCs w:val="24"/>
        </w:rPr>
        <w:t xml:space="preserve"> </w:t>
      </w:r>
      <w:proofErr w:type="spellStart"/>
      <w:r w:rsidR="00754A10" w:rsidRPr="00076C84">
        <w:rPr>
          <w:rStyle w:val="surname"/>
          <w:rFonts w:ascii="Times New Roman" w:hAnsi="Times New Roman" w:cs="Times New Roman"/>
          <w:sz w:val="24"/>
          <w:szCs w:val="24"/>
          <w:bdr w:val="none" w:sz="0" w:space="0" w:color="auto" w:frame="1"/>
        </w:rPr>
        <w:t>Forsell</w:t>
      </w:r>
      <w:proofErr w:type="spellEnd"/>
      <w:r w:rsidR="00754A10" w:rsidRPr="00076C84">
        <w:rPr>
          <w:rStyle w:val="given-names"/>
          <w:rFonts w:ascii="Times New Roman" w:hAnsi="Times New Roman" w:cs="Times New Roman"/>
          <w:sz w:val="24"/>
          <w:szCs w:val="24"/>
          <w:bdr w:val="none" w:sz="0" w:space="0" w:color="auto" w:frame="1"/>
        </w:rPr>
        <w:t xml:space="preserve"> (2016) </w:t>
      </w:r>
      <w:proofErr w:type="gramStart"/>
      <w:r w:rsidR="00754A10" w:rsidRPr="00076C84">
        <w:rPr>
          <w:rStyle w:val="given-names"/>
          <w:rFonts w:ascii="Times New Roman" w:hAnsi="Times New Roman" w:cs="Times New Roman"/>
          <w:sz w:val="24"/>
          <w:szCs w:val="24"/>
          <w:bdr w:val="none" w:sz="0" w:space="0" w:color="auto" w:frame="1"/>
        </w:rPr>
        <w:t xml:space="preserve">and </w:t>
      </w:r>
      <w:r w:rsidR="00AF6431" w:rsidRPr="00076C84">
        <w:rPr>
          <w:rFonts w:ascii="Times New Roman" w:hAnsi="Times New Roman" w:cs="Times New Roman"/>
          <w:sz w:val="24"/>
          <w:szCs w:val="24"/>
        </w:rPr>
        <w:t xml:space="preserve"> </w:t>
      </w:r>
      <w:proofErr w:type="spellStart"/>
      <w:r w:rsidR="00754A10" w:rsidRPr="00076C84">
        <w:rPr>
          <w:rStyle w:val="surname"/>
          <w:rFonts w:ascii="Times New Roman" w:hAnsi="Times New Roman" w:cs="Times New Roman"/>
          <w:sz w:val="24"/>
          <w:szCs w:val="24"/>
          <w:bdr w:val="none" w:sz="0" w:space="0" w:color="auto" w:frame="1"/>
        </w:rPr>
        <w:t>Pecl</w:t>
      </w:r>
      <w:proofErr w:type="spellEnd"/>
      <w:proofErr w:type="gramEnd"/>
      <w:r w:rsidR="00754A10" w:rsidRPr="00076C84">
        <w:rPr>
          <w:rStyle w:val="string-name"/>
          <w:rFonts w:ascii="Times New Roman" w:hAnsi="Times New Roman" w:cs="Times New Roman"/>
          <w:sz w:val="24"/>
          <w:szCs w:val="24"/>
          <w:bdr w:val="none" w:sz="0" w:space="0" w:color="auto" w:frame="1"/>
        </w:rPr>
        <w:t>, </w:t>
      </w:r>
      <w:r w:rsidR="00754A10" w:rsidRPr="00076C84">
        <w:rPr>
          <w:rStyle w:val="given-names"/>
          <w:rFonts w:ascii="Times New Roman" w:hAnsi="Times New Roman" w:cs="Times New Roman"/>
          <w:sz w:val="24"/>
          <w:szCs w:val="24"/>
          <w:bdr w:val="none" w:sz="0" w:space="0" w:color="auto" w:frame="1"/>
        </w:rPr>
        <w:t xml:space="preserve">G. T. </w:t>
      </w:r>
      <w:proofErr w:type="spellStart"/>
      <w:r w:rsidR="00754A10" w:rsidRPr="00076C84">
        <w:rPr>
          <w:rStyle w:val="given-names"/>
          <w:rFonts w:ascii="Times New Roman" w:hAnsi="Times New Roman" w:cs="Times New Roman"/>
          <w:sz w:val="24"/>
          <w:szCs w:val="24"/>
          <w:bdr w:val="none" w:sz="0" w:space="0" w:color="auto" w:frame="1"/>
        </w:rPr>
        <w:t>et.aL</w:t>
      </w:r>
      <w:proofErr w:type="spellEnd"/>
      <w:r w:rsidR="00754A10" w:rsidRPr="00076C84">
        <w:rPr>
          <w:rStyle w:val="given-names"/>
          <w:rFonts w:ascii="Times New Roman" w:hAnsi="Times New Roman" w:cs="Times New Roman"/>
          <w:sz w:val="24"/>
          <w:szCs w:val="24"/>
          <w:bdr w:val="none" w:sz="0" w:space="0" w:color="auto" w:frame="1"/>
        </w:rPr>
        <w:t>.</w:t>
      </w:r>
      <w:r w:rsidR="00754A10" w:rsidRPr="00076C84">
        <w:rPr>
          <w:rFonts w:ascii="Times New Roman" w:hAnsi="Times New Roman" w:cs="Times New Roman"/>
          <w:sz w:val="24"/>
          <w:szCs w:val="24"/>
        </w:rPr>
        <w:t xml:space="preserve"> (2017)</w:t>
      </w:r>
    </w:p>
    <w:p w14:paraId="49920C3F" w14:textId="3C31F050" w:rsidR="00076C84" w:rsidRPr="00834AD6" w:rsidRDefault="00834AD6" w:rsidP="00076C84">
      <w:pPr>
        <w:spacing w:line="240" w:lineRule="auto"/>
        <w:jc w:val="both"/>
        <w:rPr>
          <w:rFonts w:ascii="Times New Roman" w:hAnsi="Times New Roman" w:cs="Times New Roman"/>
          <w:b/>
          <w:sz w:val="24"/>
          <w:szCs w:val="24"/>
        </w:rPr>
      </w:pPr>
      <w:r w:rsidRPr="00834AD6">
        <w:rPr>
          <w:rFonts w:ascii="Times New Roman" w:eastAsia="Times New Roman" w:hAnsi="Times New Roman" w:cs="Times New Roman"/>
          <w:b/>
          <w:bCs/>
          <w:sz w:val="24"/>
          <w:szCs w:val="24"/>
        </w:rPr>
        <w:t xml:space="preserve">Discussion </w:t>
      </w:r>
      <w:r>
        <w:rPr>
          <w:rFonts w:ascii="Times New Roman" w:eastAsia="Times New Roman" w:hAnsi="Times New Roman" w:cs="Times New Roman"/>
          <w:b/>
          <w:bCs/>
          <w:sz w:val="24"/>
          <w:szCs w:val="24"/>
        </w:rPr>
        <w:t>o</w:t>
      </w:r>
      <w:r w:rsidRPr="00834AD6">
        <w:rPr>
          <w:rFonts w:ascii="Times New Roman" w:eastAsia="Times New Roman" w:hAnsi="Times New Roman" w:cs="Times New Roman"/>
          <w:b/>
          <w:bCs/>
          <w:sz w:val="24"/>
          <w:szCs w:val="24"/>
        </w:rPr>
        <w:t xml:space="preserve">f Findings Based </w:t>
      </w:r>
      <w:r>
        <w:rPr>
          <w:rFonts w:ascii="Times New Roman" w:eastAsia="Times New Roman" w:hAnsi="Times New Roman" w:cs="Times New Roman"/>
          <w:b/>
          <w:bCs/>
          <w:sz w:val="24"/>
          <w:szCs w:val="24"/>
        </w:rPr>
        <w:t>o</w:t>
      </w:r>
      <w:r w:rsidRPr="00834AD6">
        <w:rPr>
          <w:rFonts w:ascii="Times New Roman" w:eastAsia="Times New Roman" w:hAnsi="Times New Roman" w:cs="Times New Roman"/>
          <w:b/>
          <w:bCs/>
          <w:sz w:val="24"/>
          <w:szCs w:val="24"/>
        </w:rPr>
        <w:t>n Tested Hypotheses</w:t>
      </w:r>
    </w:p>
    <w:p w14:paraId="11B081DF" w14:textId="04DDBC6B" w:rsidR="000A5EE4" w:rsidRPr="00076C84" w:rsidRDefault="00125EF9" w:rsidP="00076C84">
      <w:pPr>
        <w:spacing w:line="240" w:lineRule="auto"/>
        <w:jc w:val="both"/>
        <w:rPr>
          <w:rFonts w:ascii="Times New Roman" w:hAnsi="Times New Roman" w:cs="Times New Roman"/>
          <w:sz w:val="24"/>
          <w:szCs w:val="24"/>
        </w:rPr>
      </w:pPr>
      <w:r w:rsidRPr="00076C84">
        <w:rPr>
          <w:rFonts w:ascii="Times New Roman" w:hAnsi="Times New Roman" w:cs="Times New Roman"/>
          <w:sz w:val="24"/>
          <w:szCs w:val="24"/>
        </w:rPr>
        <w:t>Product Moment Correlation Showing relationship between education</w:t>
      </w:r>
      <w:r w:rsidR="00433A36" w:rsidRPr="00076C84">
        <w:rPr>
          <w:rFonts w:ascii="Times New Roman" w:hAnsi="Times New Roman" w:cs="Times New Roman"/>
          <w:sz w:val="24"/>
          <w:szCs w:val="24"/>
        </w:rPr>
        <w:t xml:space="preserve"> and information</w:t>
      </w:r>
      <w:r w:rsidRPr="00076C84">
        <w:rPr>
          <w:rFonts w:ascii="Times New Roman" w:hAnsi="Times New Roman" w:cs="Times New Roman"/>
          <w:sz w:val="24"/>
          <w:szCs w:val="24"/>
        </w:rPr>
        <w:t xml:space="preserve"> roles of knowledge Information professionals in public libraries and </w:t>
      </w:r>
      <w:proofErr w:type="spellStart"/>
      <w:r w:rsidRPr="00076C84">
        <w:rPr>
          <w:rFonts w:ascii="Times New Roman" w:hAnsi="Times New Roman" w:cs="Times New Roman"/>
          <w:sz w:val="24"/>
          <w:szCs w:val="24"/>
        </w:rPr>
        <w:t>sensitisation</w:t>
      </w:r>
      <w:proofErr w:type="spellEnd"/>
      <w:r w:rsidRPr="00076C84">
        <w:rPr>
          <w:rFonts w:ascii="Times New Roman" w:hAnsi="Times New Roman" w:cs="Times New Roman"/>
          <w:sz w:val="24"/>
          <w:szCs w:val="24"/>
        </w:rPr>
        <w:t xml:space="preserve"> of their users on the impact of climate change in North- Central Nigeria</w:t>
      </w:r>
      <w:r w:rsidR="00502F86" w:rsidRPr="00076C84">
        <w:rPr>
          <w:rFonts w:ascii="Times New Roman" w:hAnsi="Times New Roman" w:cs="Times New Roman"/>
          <w:sz w:val="24"/>
          <w:szCs w:val="24"/>
        </w:rPr>
        <w:t>. findings  infer a strong positive relationship between  Information</w:t>
      </w:r>
      <w:r w:rsidR="00742977" w:rsidRPr="00076C84">
        <w:rPr>
          <w:rFonts w:ascii="Times New Roman" w:hAnsi="Times New Roman" w:cs="Times New Roman"/>
          <w:sz w:val="24"/>
          <w:szCs w:val="24"/>
        </w:rPr>
        <w:t xml:space="preserve"> </w:t>
      </w:r>
      <w:r w:rsidR="00433A36" w:rsidRPr="00076C84">
        <w:rPr>
          <w:rFonts w:ascii="Times New Roman" w:hAnsi="Times New Roman" w:cs="Times New Roman"/>
          <w:sz w:val="24"/>
          <w:szCs w:val="24"/>
        </w:rPr>
        <w:t>and Education</w:t>
      </w:r>
      <w:r w:rsidR="00502F86" w:rsidRPr="00076C84">
        <w:rPr>
          <w:rFonts w:ascii="Times New Roman" w:hAnsi="Times New Roman" w:cs="Times New Roman"/>
          <w:sz w:val="24"/>
          <w:szCs w:val="24"/>
        </w:rPr>
        <w:t xml:space="preserve"> roles of  knowledge Information professionals in public libraries and </w:t>
      </w:r>
      <w:proofErr w:type="spellStart"/>
      <w:r w:rsidR="00502F86" w:rsidRPr="00076C84">
        <w:rPr>
          <w:rFonts w:ascii="Times New Roman" w:hAnsi="Times New Roman" w:cs="Times New Roman"/>
          <w:sz w:val="24"/>
          <w:szCs w:val="24"/>
        </w:rPr>
        <w:t>sensitisation</w:t>
      </w:r>
      <w:proofErr w:type="spellEnd"/>
      <w:r w:rsidR="00502F86" w:rsidRPr="00076C84">
        <w:rPr>
          <w:rFonts w:ascii="Times New Roman" w:hAnsi="Times New Roman" w:cs="Times New Roman"/>
          <w:sz w:val="24"/>
          <w:szCs w:val="24"/>
        </w:rPr>
        <w:t xml:space="preserve"> of their users on the impact of climate change in North- Central Nigeria, there for the null hypothesis which states that that there is no significant relationship between </w:t>
      </w:r>
      <w:r w:rsidR="00433A36" w:rsidRPr="00076C84">
        <w:rPr>
          <w:rFonts w:ascii="Times New Roman" w:hAnsi="Times New Roman" w:cs="Times New Roman"/>
          <w:sz w:val="24"/>
          <w:szCs w:val="24"/>
        </w:rPr>
        <w:t xml:space="preserve"> Education and</w:t>
      </w:r>
      <w:r w:rsidR="00502F86" w:rsidRPr="00076C84">
        <w:rPr>
          <w:rFonts w:ascii="Times New Roman" w:hAnsi="Times New Roman" w:cs="Times New Roman"/>
          <w:sz w:val="24"/>
          <w:szCs w:val="24"/>
        </w:rPr>
        <w:t xml:space="preserve"> Information roles</w:t>
      </w:r>
      <w:r w:rsidR="00433A36" w:rsidRPr="00076C84">
        <w:rPr>
          <w:rFonts w:ascii="Times New Roman" w:hAnsi="Times New Roman" w:cs="Times New Roman"/>
          <w:sz w:val="24"/>
          <w:szCs w:val="24"/>
        </w:rPr>
        <w:t xml:space="preserve"> </w:t>
      </w:r>
      <w:r w:rsidR="00502F86" w:rsidRPr="00076C84">
        <w:rPr>
          <w:rFonts w:ascii="Times New Roman" w:hAnsi="Times New Roman" w:cs="Times New Roman"/>
          <w:sz w:val="24"/>
          <w:szCs w:val="24"/>
        </w:rPr>
        <w:t xml:space="preserve"> of knowledge Information professionals in public libraries and </w:t>
      </w:r>
      <w:proofErr w:type="spellStart"/>
      <w:r w:rsidR="00502F86" w:rsidRPr="00076C84">
        <w:rPr>
          <w:rFonts w:ascii="Times New Roman" w:hAnsi="Times New Roman" w:cs="Times New Roman"/>
          <w:sz w:val="24"/>
          <w:szCs w:val="24"/>
        </w:rPr>
        <w:t>sensitisation</w:t>
      </w:r>
      <w:proofErr w:type="spellEnd"/>
      <w:r w:rsidR="00502F86" w:rsidRPr="00076C84">
        <w:rPr>
          <w:rFonts w:ascii="Times New Roman" w:hAnsi="Times New Roman" w:cs="Times New Roman"/>
          <w:sz w:val="24"/>
          <w:szCs w:val="24"/>
        </w:rPr>
        <w:t xml:space="preserve"> of their users on the impact of climate change in North- Central Nigeria  </w:t>
      </w:r>
      <w:r w:rsidR="00433A36" w:rsidRPr="00076C84">
        <w:rPr>
          <w:rFonts w:ascii="Times New Roman" w:hAnsi="Times New Roman" w:cs="Times New Roman"/>
          <w:sz w:val="24"/>
          <w:szCs w:val="24"/>
        </w:rPr>
        <w:t>were</w:t>
      </w:r>
      <w:r w:rsidR="00502F86" w:rsidRPr="00076C84">
        <w:rPr>
          <w:rFonts w:ascii="Times New Roman" w:hAnsi="Times New Roman" w:cs="Times New Roman"/>
          <w:sz w:val="24"/>
          <w:szCs w:val="24"/>
        </w:rPr>
        <w:t xml:space="preserve"> rejected.</w:t>
      </w:r>
      <w:r w:rsidR="00433A36" w:rsidRPr="00076C84">
        <w:rPr>
          <w:rFonts w:ascii="Times New Roman" w:hAnsi="Times New Roman" w:cs="Times New Roman"/>
          <w:sz w:val="24"/>
          <w:szCs w:val="24"/>
        </w:rPr>
        <w:t xml:space="preserve"> These findings agree with </w:t>
      </w:r>
      <w:proofErr w:type="spellStart"/>
      <w:r w:rsidR="00433A36" w:rsidRPr="00076C84">
        <w:rPr>
          <w:rFonts w:ascii="Times New Roman" w:hAnsi="Times New Roman" w:cs="Times New Roman"/>
          <w:sz w:val="24"/>
          <w:szCs w:val="24"/>
        </w:rPr>
        <w:t>Onwukanjo</w:t>
      </w:r>
      <w:proofErr w:type="spellEnd"/>
      <w:r w:rsidR="00433A36" w:rsidRPr="00076C84">
        <w:rPr>
          <w:rFonts w:ascii="Times New Roman" w:hAnsi="Times New Roman" w:cs="Times New Roman"/>
          <w:sz w:val="24"/>
          <w:szCs w:val="24"/>
        </w:rPr>
        <w:t xml:space="preserve"> (2006)</w:t>
      </w:r>
      <w:r w:rsidR="00A007B1" w:rsidRPr="00076C84">
        <w:rPr>
          <w:rFonts w:ascii="Times New Roman" w:hAnsi="Times New Roman" w:cs="Times New Roman"/>
          <w:sz w:val="24"/>
          <w:szCs w:val="24"/>
        </w:rPr>
        <w:t xml:space="preserve"> in the study</w:t>
      </w:r>
      <w:r w:rsidR="00742977" w:rsidRPr="00076C84">
        <w:rPr>
          <w:rFonts w:ascii="Times New Roman" w:hAnsi="Times New Roman" w:cs="Times New Roman"/>
          <w:sz w:val="24"/>
          <w:szCs w:val="24"/>
        </w:rPr>
        <w:t xml:space="preserve"> </w:t>
      </w:r>
      <w:r w:rsidR="009841C2" w:rsidRPr="00076C84">
        <w:rPr>
          <w:rFonts w:ascii="Times New Roman" w:hAnsi="Times New Roman" w:cs="Times New Roman"/>
          <w:sz w:val="24"/>
          <w:szCs w:val="24"/>
        </w:rPr>
        <w:t>of</w:t>
      </w:r>
      <w:r w:rsidR="00D40E72" w:rsidRPr="00076C84">
        <w:rPr>
          <w:rFonts w:ascii="Times New Roman" w:hAnsi="Times New Roman" w:cs="Times New Roman"/>
          <w:sz w:val="24"/>
          <w:szCs w:val="24"/>
        </w:rPr>
        <w:t xml:space="preserve"> Role of Public Libraries in Meeting Information needs for </w:t>
      </w:r>
      <w:r w:rsidR="009841C2" w:rsidRPr="00076C84">
        <w:rPr>
          <w:rFonts w:ascii="Times New Roman" w:hAnsi="Times New Roman" w:cs="Times New Roman"/>
          <w:sz w:val="24"/>
          <w:szCs w:val="24"/>
        </w:rPr>
        <w:t>l</w:t>
      </w:r>
      <w:r w:rsidR="00D40E72" w:rsidRPr="00076C84">
        <w:rPr>
          <w:rFonts w:ascii="Times New Roman" w:hAnsi="Times New Roman" w:cs="Times New Roman"/>
          <w:sz w:val="24"/>
          <w:szCs w:val="24"/>
        </w:rPr>
        <w:t xml:space="preserve">iteracy and Adult </w:t>
      </w:r>
      <w:r w:rsidR="009841C2" w:rsidRPr="00076C84">
        <w:rPr>
          <w:rFonts w:ascii="Times New Roman" w:hAnsi="Times New Roman" w:cs="Times New Roman"/>
          <w:sz w:val="24"/>
          <w:szCs w:val="24"/>
        </w:rPr>
        <w:t>e</w:t>
      </w:r>
      <w:r w:rsidR="00D40E72" w:rsidRPr="00076C84">
        <w:rPr>
          <w:rFonts w:ascii="Times New Roman" w:hAnsi="Times New Roman" w:cs="Times New Roman"/>
          <w:sz w:val="24"/>
          <w:szCs w:val="24"/>
        </w:rPr>
        <w:t>ducation</w:t>
      </w:r>
      <w:r w:rsidR="009841C2" w:rsidRPr="00076C84">
        <w:rPr>
          <w:rFonts w:ascii="Times New Roman" w:hAnsi="Times New Roman" w:cs="Times New Roman"/>
          <w:sz w:val="24"/>
          <w:szCs w:val="24"/>
        </w:rPr>
        <w:t>.</w:t>
      </w:r>
    </w:p>
    <w:p w14:paraId="43922E86" w14:textId="77777777" w:rsidR="00CB0433" w:rsidRPr="00076C84" w:rsidRDefault="00CB0433" w:rsidP="00076C84">
      <w:pPr>
        <w:spacing w:line="240" w:lineRule="auto"/>
        <w:jc w:val="both"/>
        <w:rPr>
          <w:rFonts w:ascii="Times New Roman" w:eastAsia="Calibri" w:hAnsi="Times New Roman" w:cs="Times New Roman"/>
          <w:b/>
          <w:sz w:val="24"/>
          <w:szCs w:val="24"/>
        </w:rPr>
      </w:pPr>
      <w:r w:rsidRPr="00076C84">
        <w:rPr>
          <w:rFonts w:ascii="Times New Roman" w:eastAsia="Calibri" w:hAnsi="Times New Roman" w:cs="Times New Roman"/>
          <w:b/>
          <w:sz w:val="24"/>
          <w:szCs w:val="24"/>
        </w:rPr>
        <w:t>Conclusion</w:t>
      </w:r>
    </w:p>
    <w:p w14:paraId="5A0F9070" w14:textId="5E400361" w:rsidR="00CB0433" w:rsidRPr="00076C84" w:rsidRDefault="00CB0433" w:rsidP="00076C84">
      <w:pPr>
        <w:spacing w:line="240" w:lineRule="auto"/>
        <w:jc w:val="both"/>
        <w:rPr>
          <w:rFonts w:ascii="Times New Roman" w:eastAsia="Calibri" w:hAnsi="Times New Roman" w:cs="Times New Roman"/>
          <w:sz w:val="24"/>
          <w:szCs w:val="24"/>
        </w:rPr>
      </w:pPr>
      <w:r w:rsidRPr="00076C84">
        <w:rPr>
          <w:rFonts w:ascii="Times New Roman" w:eastAsia="Calibri" w:hAnsi="Times New Roman" w:cs="Times New Roman"/>
          <w:sz w:val="24"/>
          <w:szCs w:val="24"/>
        </w:rPr>
        <w:t>Based on all the findings of the study the public libraries KIMP in North-Central Nigeria really need be able to educate and disseminate climate change information to users so that everybody would know about climate change and its problems, so as to plan on how to mitigate them</w:t>
      </w:r>
    </w:p>
    <w:p w14:paraId="44FCA5CC" w14:textId="7A4EFA17" w:rsidR="000A5EE4" w:rsidRPr="00076C84" w:rsidRDefault="00CB0433" w:rsidP="00076C84">
      <w:pPr>
        <w:spacing w:line="240" w:lineRule="auto"/>
        <w:jc w:val="both"/>
        <w:rPr>
          <w:rFonts w:ascii="Times New Roman" w:eastAsia="Calibri" w:hAnsi="Times New Roman" w:cs="Times New Roman"/>
          <w:b/>
          <w:sz w:val="24"/>
          <w:szCs w:val="24"/>
        </w:rPr>
      </w:pPr>
      <w:r w:rsidRPr="00076C84">
        <w:rPr>
          <w:rFonts w:ascii="Times New Roman" w:hAnsi="Times New Roman" w:cs="Times New Roman"/>
          <w:sz w:val="24"/>
          <w:szCs w:val="24"/>
        </w:rPr>
        <w:t xml:space="preserve"> </w:t>
      </w:r>
      <w:r w:rsidR="000A5EE4" w:rsidRPr="00076C84">
        <w:rPr>
          <w:rFonts w:ascii="Times New Roman" w:eastAsia="Calibri" w:hAnsi="Times New Roman" w:cs="Times New Roman"/>
          <w:b/>
          <w:sz w:val="24"/>
          <w:szCs w:val="24"/>
        </w:rPr>
        <w:t>Recommendations</w:t>
      </w:r>
    </w:p>
    <w:p w14:paraId="2B716079" w14:textId="19AB7CCD" w:rsidR="000A5EE4" w:rsidRPr="00076C84" w:rsidRDefault="000A5EE4" w:rsidP="00076C84">
      <w:pPr>
        <w:spacing w:line="240" w:lineRule="auto"/>
        <w:jc w:val="both"/>
        <w:rPr>
          <w:rFonts w:ascii="Times New Roman" w:eastAsia="Calibri" w:hAnsi="Times New Roman" w:cs="Times New Roman"/>
          <w:sz w:val="24"/>
          <w:szCs w:val="24"/>
        </w:rPr>
      </w:pPr>
      <w:r w:rsidRPr="00076C84">
        <w:rPr>
          <w:rFonts w:ascii="Times New Roman" w:eastAsia="Calibri" w:hAnsi="Times New Roman" w:cs="Times New Roman"/>
          <w:sz w:val="24"/>
          <w:szCs w:val="24"/>
        </w:rPr>
        <w:t xml:space="preserve">Based on the findings of this </w:t>
      </w:r>
      <w:r w:rsidR="00BF3594">
        <w:rPr>
          <w:rFonts w:ascii="Times New Roman" w:eastAsia="Calibri" w:hAnsi="Times New Roman" w:cs="Times New Roman"/>
          <w:sz w:val="24"/>
          <w:szCs w:val="24"/>
        </w:rPr>
        <w:t>2</w:t>
      </w:r>
      <w:r w:rsidRPr="00076C84">
        <w:rPr>
          <w:rFonts w:ascii="Times New Roman" w:eastAsia="Calibri" w:hAnsi="Times New Roman" w:cs="Times New Roman"/>
          <w:sz w:val="24"/>
          <w:szCs w:val="24"/>
        </w:rPr>
        <w:t>esearch, the author makes the following recommendations</w:t>
      </w:r>
    </w:p>
    <w:p w14:paraId="15A0A7FB" w14:textId="080256D7" w:rsidR="00125EF9" w:rsidRPr="00076C84" w:rsidRDefault="000A5EE4" w:rsidP="00076C84">
      <w:pPr>
        <w:spacing w:line="240" w:lineRule="auto"/>
        <w:jc w:val="both"/>
        <w:rPr>
          <w:rFonts w:ascii="Times New Roman" w:hAnsi="Times New Roman" w:cs="Times New Roman"/>
          <w:b/>
          <w:sz w:val="24"/>
          <w:szCs w:val="24"/>
        </w:rPr>
      </w:pPr>
      <w:r w:rsidRPr="00076C84">
        <w:rPr>
          <w:rFonts w:ascii="Times New Roman" w:eastAsia="Calibri" w:hAnsi="Times New Roman" w:cs="Times New Roman"/>
          <w:sz w:val="24"/>
          <w:szCs w:val="24"/>
        </w:rPr>
        <w:t xml:space="preserve">The </w:t>
      </w:r>
      <w:r w:rsidR="00847ABE" w:rsidRPr="00076C84">
        <w:rPr>
          <w:rFonts w:ascii="Times New Roman" w:eastAsia="Calibri" w:hAnsi="Times New Roman" w:cs="Times New Roman"/>
          <w:sz w:val="24"/>
          <w:szCs w:val="24"/>
        </w:rPr>
        <w:t xml:space="preserve">Management </w:t>
      </w:r>
      <w:r w:rsidR="006E3633" w:rsidRPr="00076C84">
        <w:rPr>
          <w:rFonts w:ascii="Times New Roman" w:eastAsia="Calibri" w:hAnsi="Times New Roman" w:cs="Times New Roman"/>
          <w:sz w:val="24"/>
          <w:szCs w:val="24"/>
        </w:rPr>
        <w:t xml:space="preserve"> </w:t>
      </w:r>
      <w:r w:rsidRPr="00076C84">
        <w:rPr>
          <w:rFonts w:ascii="Times New Roman" w:eastAsia="Calibri" w:hAnsi="Times New Roman" w:cs="Times New Roman"/>
          <w:sz w:val="24"/>
          <w:szCs w:val="24"/>
        </w:rPr>
        <w:t xml:space="preserve"> of all the public</w:t>
      </w:r>
      <w:r w:rsidR="00847ABE" w:rsidRPr="00076C84">
        <w:rPr>
          <w:rFonts w:ascii="Times New Roman" w:eastAsia="Calibri" w:hAnsi="Times New Roman" w:cs="Times New Roman"/>
          <w:sz w:val="24"/>
          <w:szCs w:val="24"/>
        </w:rPr>
        <w:t xml:space="preserve"> libraries in Nigeria generally and </w:t>
      </w:r>
      <w:r w:rsidRPr="00076C84">
        <w:rPr>
          <w:rFonts w:ascii="Times New Roman" w:eastAsia="Calibri" w:hAnsi="Times New Roman" w:cs="Times New Roman"/>
          <w:sz w:val="24"/>
          <w:szCs w:val="24"/>
        </w:rPr>
        <w:t>the North- Central Nigeria</w:t>
      </w:r>
      <w:r w:rsidR="00847ABE" w:rsidRPr="00076C84">
        <w:rPr>
          <w:rFonts w:ascii="Times New Roman" w:eastAsia="Calibri" w:hAnsi="Times New Roman" w:cs="Times New Roman"/>
          <w:sz w:val="24"/>
          <w:szCs w:val="24"/>
        </w:rPr>
        <w:t xml:space="preserve"> particularly</w:t>
      </w:r>
      <w:r w:rsidRPr="00076C84">
        <w:rPr>
          <w:rFonts w:ascii="Times New Roman" w:eastAsia="Calibri" w:hAnsi="Times New Roman" w:cs="Times New Roman"/>
          <w:sz w:val="24"/>
          <w:szCs w:val="24"/>
        </w:rPr>
        <w:t xml:space="preserve"> should as a matter of deliberate policy</w:t>
      </w:r>
      <w:r w:rsidR="00847ABE" w:rsidRPr="00076C84">
        <w:rPr>
          <w:rFonts w:ascii="Times New Roman" w:eastAsia="Calibri" w:hAnsi="Times New Roman" w:cs="Times New Roman"/>
          <w:sz w:val="24"/>
          <w:szCs w:val="24"/>
        </w:rPr>
        <w:t xml:space="preserve"> prevail on their </w:t>
      </w:r>
      <w:r w:rsidR="008F1A7D" w:rsidRPr="00076C84">
        <w:rPr>
          <w:rFonts w:ascii="Times New Roman" w:eastAsia="Calibri" w:hAnsi="Times New Roman" w:cs="Times New Roman"/>
          <w:sz w:val="24"/>
          <w:szCs w:val="24"/>
        </w:rPr>
        <w:t xml:space="preserve">Knowledge Information Management professionals to </w:t>
      </w:r>
      <w:proofErr w:type="spellStart"/>
      <w:r w:rsidR="008F1A7D" w:rsidRPr="00076C84">
        <w:rPr>
          <w:rFonts w:ascii="Times New Roman" w:eastAsia="Calibri" w:hAnsi="Times New Roman" w:cs="Times New Roman"/>
          <w:sz w:val="24"/>
          <w:szCs w:val="24"/>
        </w:rPr>
        <w:t>utilise</w:t>
      </w:r>
      <w:proofErr w:type="spellEnd"/>
      <w:r w:rsidR="008F1A7D" w:rsidRPr="00076C84">
        <w:rPr>
          <w:rFonts w:ascii="Times New Roman" w:eastAsia="Calibri" w:hAnsi="Times New Roman" w:cs="Times New Roman"/>
          <w:sz w:val="24"/>
          <w:szCs w:val="24"/>
        </w:rPr>
        <w:t xml:space="preserve"> the Education and Information aspect of the public library objective to render services. (2) in rendering their professional services, they should be intentional and serious about teaching and giving out information about climate change. (3) They should embark on current awareness services on the topic of climate change, its problems and possible mitigation measures.</w:t>
      </w:r>
      <w:r w:rsidR="009F5DA3" w:rsidRPr="00076C84">
        <w:rPr>
          <w:rFonts w:ascii="Times New Roman" w:eastAsia="Calibri" w:hAnsi="Times New Roman" w:cs="Times New Roman"/>
          <w:sz w:val="24"/>
          <w:szCs w:val="24"/>
        </w:rPr>
        <w:t xml:space="preserve"> (4) They should do the aforementioned with all seriousness since the public library is everybody</w:t>
      </w:r>
      <w:r w:rsidR="00051F54" w:rsidRPr="00076C84">
        <w:rPr>
          <w:rFonts w:ascii="Times New Roman" w:eastAsia="Calibri" w:hAnsi="Times New Roman" w:cs="Times New Roman"/>
          <w:sz w:val="24"/>
          <w:szCs w:val="24"/>
        </w:rPr>
        <w:t>’</w:t>
      </w:r>
      <w:r w:rsidR="009F5DA3" w:rsidRPr="00076C84">
        <w:rPr>
          <w:rFonts w:ascii="Times New Roman" w:eastAsia="Calibri" w:hAnsi="Times New Roman" w:cs="Times New Roman"/>
          <w:sz w:val="24"/>
          <w:szCs w:val="24"/>
        </w:rPr>
        <w:t xml:space="preserve">s </w:t>
      </w:r>
      <w:r w:rsidR="00051F54" w:rsidRPr="00076C84">
        <w:rPr>
          <w:rFonts w:ascii="Times New Roman" w:eastAsia="Calibri" w:hAnsi="Times New Roman" w:cs="Times New Roman"/>
          <w:sz w:val="24"/>
          <w:szCs w:val="24"/>
        </w:rPr>
        <w:t>university.</w:t>
      </w:r>
      <w:r w:rsidR="008F1A7D" w:rsidRPr="00076C84">
        <w:rPr>
          <w:rFonts w:ascii="Times New Roman" w:eastAsia="Calibri" w:hAnsi="Times New Roman" w:cs="Times New Roman"/>
          <w:sz w:val="24"/>
          <w:szCs w:val="24"/>
        </w:rPr>
        <w:t xml:space="preserve"> </w:t>
      </w:r>
      <w:r w:rsidR="00D40E72" w:rsidRPr="00076C84">
        <w:rPr>
          <w:rFonts w:ascii="Times New Roman" w:hAnsi="Times New Roman" w:cs="Times New Roman"/>
          <w:sz w:val="24"/>
          <w:szCs w:val="24"/>
        </w:rPr>
        <w:t xml:space="preserve"> </w:t>
      </w:r>
    </w:p>
    <w:p w14:paraId="0B8C04CB" w14:textId="4F58FF8E" w:rsidR="00125EF9" w:rsidRPr="00076C84" w:rsidRDefault="00125EF9" w:rsidP="00076C84">
      <w:pPr>
        <w:pStyle w:val="ListParagraph"/>
        <w:spacing w:line="240" w:lineRule="auto"/>
        <w:jc w:val="both"/>
        <w:rPr>
          <w:rFonts w:ascii="Times New Roman" w:eastAsia="Times New Roman" w:hAnsi="Times New Roman" w:cs="Times New Roman"/>
          <w:b/>
          <w:bCs/>
          <w:sz w:val="24"/>
          <w:szCs w:val="24"/>
        </w:rPr>
      </w:pPr>
      <w:r w:rsidRPr="00076C84">
        <w:rPr>
          <w:rFonts w:ascii="Times New Roman" w:eastAsia="Times New Roman" w:hAnsi="Times New Roman" w:cs="Times New Roman"/>
          <w:b/>
          <w:bCs/>
          <w:sz w:val="24"/>
          <w:szCs w:val="24"/>
        </w:rPr>
        <w:t xml:space="preserve"> </w:t>
      </w:r>
    </w:p>
    <w:p w14:paraId="00DDBB5C" w14:textId="77777777" w:rsidR="009B1B25" w:rsidRDefault="009B1B25">
      <w:pPr>
        <w:rPr>
          <w:rFonts w:ascii="Times New Roman" w:eastAsia="Times New Roman" w:hAnsi="Times New Roman" w:cs="Times New Roman"/>
          <w:b/>
          <w:sz w:val="24"/>
          <w:szCs w:val="24"/>
        </w:rPr>
      </w:pPr>
      <w:r>
        <w:rPr>
          <w:b/>
        </w:rPr>
        <w:br w:type="page"/>
      </w:r>
    </w:p>
    <w:p w14:paraId="08605B45" w14:textId="3A7A4CB6" w:rsidR="0038033E" w:rsidRPr="00076C84" w:rsidRDefault="00B7644D" w:rsidP="00076C84">
      <w:pPr>
        <w:pStyle w:val="NormalWeb"/>
        <w:jc w:val="both"/>
        <w:rPr>
          <w:b/>
        </w:rPr>
      </w:pPr>
      <w:r w:rsidRPr="00076C84">
        <w:rPr>
          <w:b/>
        </w:rPr>
        <w:lastRenderedPageBreak/>
        <w:t>R</w:t>
      </w:r>
      <w:r w:rsidR="0038033E" w:rsidRPr="00076C84">
        <w:rPr>
          <w:b/>
        </w:rPr>
        <w:t>eferences</w:t>
      </w:r>
    </w:p>
    <w:p w14:paraId="671836D7" w14:textId="327480B4" w:rsidR="00076C84" w:rsidRPr="00076C84" w:rsidRDefault="00076C84" w:rsidP="00076C84">
      <w:pPr>
        <w:pStyle w:val="NormalWeb"/>
        <w:ind w:left="720" w:hanging="720"/>
        <w:jc w:val="both"/>
      </w:pPr>
      <w:r w:rsidRPr="00076C84">
        <w:t xml:space="preserve">Adebayo, O.A, Ahmed, </w:t>
      </w:r>
      <w:proofErr w:type="gramStart"/>
      <w:r w:rsidRPr="00076C84">
        <w:t>Y,O</w:t>
      </w:r>
      <w:proofErr w:type="gramEnd"/>
      <w:r w:rsidRPr="00076C84">
        <w:t xml:space="preserve"> and Adeniran T. The role of library services: a panacea for sustainable development in Nigeria in </w:t>
      </w:r>
      <w:r w:rsidRPr="009B1B25">
        <w:rPr>
          <w:i/>
        </w:rPr>
        <w:t>library philosophy and practice</w:t>
      </w:r>
      <w:r w:rsidRPr="00076C84">
        <w:t xml:space="preserve">, </w:t>
      </w:r>
      <w:hyperlink r:id="rId7" w:history="1">
        <w:r w:rsidR="009B1B25" w:rsidRPr="003C1DE0">
          <w:rPr>
            <w:rStyle w:val="Hyperlink"/>
          </w:rPr>
          <w:t xml:space="preserve">http://digitalcommons.uni.edu/libphil </w:t>
        </w:r>
        <w:proofErr w:type="spellStart"/>
        <w:r w:rsidR="009B1B25" w:rsidRPr="003C1DE0">
          <w:rPr>
            <w:rStyle w:val="Hyperlink"/>
          </w:rPr>
          <w:t>prac</w:t>
        </w:r>
        <w:proofErr w:type="spellEnd"/>
        <w:r w:rsidR="009B1B25" w:rsidRPr="003C1DE0">
          <w:rPr>
            <w:rStyle w:val="Hyperlink"/>
          </w:rPr>
          <w:t>/1951</w:t>
        </w:r>
      </w:hyperlink>
      <w:r w:rsidRPr="00076C84">
        <w:t>.</w:t>
      </w:r>
      <w:r w:rsidR="009B1B25">
        <w:t xml:space="preserve"> </w:t>
      </w:r>
      <w:r w:rsidRPr="00076C84">
        <w:t>Retrieved 15th August 2022</w:t>
      </w:r>
    </w:p>
    <w:p w14:paraId="26FCBF62" w14:textId="77777777" w:rsidR="00076C84" w:rsidRPr="00076C84" w:rsidRDefault="00076C84" w:rsidP="00076C84">
      <w:pPr>
        <w:shd w:val="clear" w:color="auto" w:fill="FFFFFF"/>
        <w:spacing w:line="240" w:lineRule="auto"/>
        <w:ind w:left="720" w:hanging="720"/>
        <w:jc w:val="both"/>
        <w:textAlignment w:val="baseline"/>
        <w:rPr>
          <w:rFonts w:ascii="Times New Roman" w:hAnsi="Times New Roman" w:cs="Times New Roman"/>
          <w:sz w:val="24"/>
          <w:szCs w:val="24"/>
        </w:rPr>
      </w:pPr>
      <w:r w:rsidRPr="00076C84">
        <w:rPr>
          <w:rFonts w:ascii="Times New Roman" w:hAnsi="Times New Roman" w:cs="Times New Roman"/>
          <w:i/>
          <w:iCs/>
          <w:sz w:val="24"/>
          <w:szCs w:val="24"/>
        </w:rPr>
        <w:t xml:space="preserve"> </w:t>
      </w:r>
      <w:proofErr w:type="spellStart"/>
      <w:r w:rsidRPr="00076C84">
        <w:rPr>
          <w:rStyle w:val="surname"/>
          <w:rFonts w:ascii="Times New Roman" w:hAnsi="Times New Roman" w:cs="Times New Roman"/>
          <w:sz w:val="24"/>
          <w:szCs w:val="24"/>
          <w:bdr w:val="none" w:sz="0" w:space="0" w:color="auto" w:frame="1"/>
        </w:rPr>
        <w:t>Forsell</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N.</w:t>
      </w:r>
      <w:r w:rsidRPr="00076C84">
        <w:rPr>
          <w:rFonts w:ascii="Times New Roman" w:hAnsi="Times New Roman" w:cs="Times New Roman"/>
          <w:sz w:val="24"/>
          <w:szCs w:val="24"/>
        </w:rPr>
        <w:t>, </w:t>
      </w:r>
      <w:proofErr w:type="spellStart"/>
      <w:r w:rsidRPr="00076C84">
        <w:rPr>
          <w:rStyle w:val="surname"/>
          <w:rFonts w:ascii="Times New Roman" w:hAnsi="Times New Roman" w:cs="Times New Roman"/>
          <w:sz w:val="24"/>
          <w:szCs w:val="24"/>
          <w:bdr w:val="none" w:sz="0" w:space="0" w:color="auto" w:frame="1"/>
        </w:rPr>
        <w:t>Turkovska</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O.</w:t>
      </w:r>
      <w:r w:rsidRPr="00076C84">
        <w:rPr>
          <w:rFonts w:ascii="Times New Roman" w:hAnsi="Times New Roman" w:cs="Times New Roman"/>
          <w:sz w:val="24"/>
          <w:szCs w:val="24"/>
        </w:rPr>
        <w:t>, </w:t>
      </w:r>
      <w:proofErr w:type="spellStart"/>
      <w:r w:rsidRPr="00076C84">
        <w:rPr>
          <w:rStyle w:val="surname"/>
          <w:rFonts w:ascii="Times New Roman" w:hAnsi="Times New Roman" w:cs="Times New Roman"/>
          <w:sz w:val="24"/>
          <w:szCs w:val="24"/>
          <w:bdr w:val="none" w:sz="0" w:space="0" w:color="auto" w:frame="1"/>
        </w:rPr>
        <w:t>Gusti</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M.</w:t>
      </w:r>
      <w:r w:rsidRPr="00076C84">
        <w:rPr>
          <w:rFonts w:ascii="Times New Roman" w:hAnsi="Times New Roman" w:cs="Times New Roman"/>
          <w:sz w:val="24"/>
          <w:szCs w:val="24"/>
        </w:rPr>
        <w:t> et al. (</w:t>
      </w:r>
      <w:r w:rsidRPr="00076C84">
        <w:rPr>
          <w:rStyle w:val="year"/>
          <w:rFonts w:ascii="Times New Roman" w:hAnsi="Times New Roman" w:cs="Times New Roman"/>
          <w:sz w:val="24"/>
          <w:szCs w:val="24"/>
          <w:bdr w:val="none" w:sz="0" w:space="0" w:color="auto" w:frame="1"/>
        </w:rPr>
        <w:t>2016)</w:t>
      </w:r>
      <w:r w:rsidRPr="00076C84">
        <w:rPr>
          <w:rFonts w:ascii="Times New Roman" w:hAnsi="Times New Roman" w:cs="Times New Roman"/>
          <w:sz w:val="24"/>
          <w:szCs w:val="24"/>
        </w:rPr>
        <w:t>. Assessing the INDCs’ land use, land use change and forest emission projections. </w:t>
      </w:r>
      <w:r w:rsidRPr="00076C84">
        <w:rPr>
          <w:rStyle w:val="Emphasis"/>
          <w:rFonts w:ascii="Times New Roman" w:hAnsi="Times New Roman" w:cs="Times New Roman"/>
          <w:sz w:val="24"/>
          <w:szCs w:val="24"/>
          <w:bdr w:val="none" w:sz="0" w:space="0" w:color="auto" w:frame="1"/>
        </w:rPr>
        <w:t>Carbon Balance and Management</w:t>
      </w:r>
      <w:r w:rsidRPr="00076C84">
        <w:rPr>
          <w:rFonts w:ascii="Times New Roman" w:hAnsi="Times New Roman" w:cs="Times New Roman"/>
          <w:sz w:val="24"/>
          <w:szCs w:val="24"/>
        </w:rPr>
        <w:t> 11:26. </w:t>
      </w:r>
      <w:hyperlink r:id="rId8" w:history="1">
        <w:r w:rsidRPr="00076C84">
          <w:rPr>
            <w:rStyle w:val="Hyperlink"/>
            <w:rFonts w:ascii="Times New Roman" w:hAnsi="Times New Roman" w:cs="Times New Roman"/>
            <w:color w:val="auto"/>
            <w:sz w:val="24"/>
            <w:szCs w:val="24"/>
            <w:bdr w:val="none" w:sz="0" w:space="0" w:color="auto" w:frame="1"/>
          </w:rPr>
          <w:t>http://doi.org/10.1186/s13021-016–0068-3</w:t>
        </w:r>
      </w:hyperlink>
      <w:r w:rsidRPr="00076C84">
        <w:rPr>
          <w:rFonts w:ascii="Times New Roman" w:hAnsi="Times New Roman" w:cs="Times New Roman"/>
          <w:sz w:val="24"/>
          <w:szCs w:val="24"/>
        </w:rPr>
        <w:t>.</w:t>
      </w:r>
      <w:hyperlink r:id="rId9" w:tgtFrame="_blank" w:history="1">
        <w:r w:rsidRPr="00076C84">
          <w:rPr>
            <w:rStyle w:val="Hyperlink"/>
            <w:rFonts w:ascii="Times New Roman" w:hAnsi="Times New Roman" w:cs="Times New Roman"/>
            <w:color w:val="auto"/>
            <w:sz w:val="24"/>
            <w:szCs w:val="24"/>
            <w:bdr w:val="none" w:sz="0" w:space="0" w:color="auto" w:frame="1"/>
          </w:rPr>
          <w:t>CrossRef</w:t>
        </w:r>
      </w:hyperlink>
    </w:p>
    <w:p w14:paraId="4946CDF2" w14:textId="77777777" w:rsidR="00076C84" w:rsidRPr="00076C84" w:rsidRDefault="00076C84" w:rsidP="00076C84">
      <w:pPr>
        <w:pStyle w:val="NormalWeb"/>
        <w:ind w:left="720" w:hanging="720"/>
        <w:jc w:val="both"/>
        <w:rPr>
          <w:i/>
          <w:iCs/>
        </w:rPr>
      </w:pPr>
      <w:r w:rsidRPr="00076C84">
        <w:t xml:space="preserve"> Idowu, A.O. (2011). Effective library services in the college. </w:t>
      </w:r>
      <w:r w:rsidRPr="00076C84">
        <w:rPr>
          <w:i/>
          <w:iCs/>
        </w:rPr>
        <w:t>A paper delivered at the 1st library workshop at Adeyemi College of education, Ondo</w:t>
      </w:r>
    </w:p>
    <w:p w14:paraId="3C57915C" w14:textId="77777777" w:rsidR="00076C84" w:rsidRPr="00076C84" w:rsidRDefault="00076C84" w:rsidP="009B1B25">
      <w:pPr>
        <w:spacing w:line="240" w:lineRule="auto"/>
        <w:ind w:left="720" w:hanging="720"/>
        <w:jc w:val="both"/>
        <w:rPr>
          <w:rFonts w:ascii="Times New Roman" w:hAnsi="Times New Roman" w:cs="Times New Roman"/>
          <w:sz w:val="24"/>
          <w:szCs w:val="24"/>
        </w:rPr>
      </w:pPr>
      <w:r w:rsidRPr="00076C84">
        <w:rPr>
          <w:rStyle w:val="surname"/>
          <w:rFonts w:ascii="Times New Roman" w:hAnsi="Times New Roman" w:cs="Times New Roman"/>
          <w:sz w:val="24"/>
          <w:szCs w:val="24"/>
          <w:bdr w:val="none" w:sz="0" w:space="0" w:color="auto" w:frame="1"/>
        </w:rPr>
        <w:t>Lawrence</w:t>
      </w:r>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J.</w:t>
      </w:r>
      <w:r w:rsidRPr="00076C84">
        <w:rPr>
          <w:rFonts w:ascii="Times New Roman" w:hAnsi="Times New Roman" w:cs="Times New Roman"/>
          <w:sz w:val="24"/>
          <w:szCs w:val="24"/>
        </w:rPr>
        <w:t> and </w:t>
      </w:r>
      <w:proofErr w:type="spellStart"/>
      <w:r w:rsidRPr="00076C84">
        <w:rPr>
          <w:rStyle w:val="surname"/>
          <w:rFonts w:ascii="Times New Roman" w:hAnsi="Times New Roman" w:cs="Times New Roman"/>
          <w:sz w:val="24"/>
          <w:szCs w:val="24"/>
          <w:bdr w:val="none" w:sz="0" w:space="0" w:color="auto" w:frame="1"/>
        </w:rPr>
        <w:t>Haasnoot</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 xml:space="preserve">M. </w:t>
      </w:r>
      <w:proofErr w:type="gramStart"/>
      <w:r w:rsidRPr="00076C84">
        <w:rPr>
          <w:rStyle w:val="given-names"/>
          <w:rFonts w:ascii="Times New Roman" w:hAnsi="Times New Roman" w:cs="Times New Roman"/>
          <w:sz w:val="24"/>
          <w:szCs w:val="24"/>
          <w:bdr w:val="none" w:sz="0" w:space="0" w:color="auto" w:frame="1"/>
        </w:rPr>
        <w:t>(</w:t>
      </w:r>
      <w:r w:rsidRPr="00076C84">
        <w:rPr>
          <w:rFonts w:ascii="Times New Roman" w:hAnsi="Times New Roman" w:cs="Times New Roman"/>
          <w:sz w:val="24"/>
          <w:szCs w:val="24"/>
        </w:rPr>
        <w:t> </w:t>
      </w:r>
      <w:r w:rsidRPr="00076C84">
        <w:rPr>
          <w:rStyle w:val="year"/>
          <w:rFonts w:ascii="Times New Roman" w:hAnsi="Times New Roman" w:cs="Times New Roman"/>
          <w:sz w:val="24"/>
          <w:szCs w:val="24"/>
          <w:bdr w:val="none" w:sz="0" w:space="0" w:color="auto" w:frame="1"/>
        </w:rPr>
        <w:t>2017</w:t>
      </w:r>
      <w:proofErr w:type="gramEnd"/>
      <w:r w:rsidRPr="00076C84">
        <w:rPr>
          <w:rStyle w:val="year"/>
          <w:rFonts w:ascii="Times New Roman" w:hAnsi="Times New Roman" w:cs="Times New Roman"/>
          <w:sz w:val="24"/>
          <w:szCs w:val="24"/>
          <w:bdr w:val="none" w:sz="0" w:space="0" w:color="auto" w:frame="1"/>
        </w:rPr>
        <w:t>).</w:t>
      </w:r>
      <w:r w:rsidRPr="00076C84">
        <w:rPr>
          <w:rFonts w:ascii="Times New Roman" w:hAnsi="Times New Roman" w:cs="Times New Roman"/>
          <w:sz w:val="24"/>
          <w:szCs w:val="24"/>
        </w:rPr>
        <w:t> </w:t>
      </w:r>
      <w:r w:rsidRPr="00076C84">
        <w:rPr>
          <w:rStyle w:val="article-title"/>
          <w:rFonts w:ascii="Times New Roman" w:hAnsi="Times New Roman" w:cs="Times New Roman"/>
          <w:sz w:val="24"/>
          <w:szCs w:val="24"/>
          <w:bdr w:val="none" w:sz="0" w:space="0" w:color="auto" w:frame="1"/>
        </w:rPr>
        <w:t xml:space="preserve">What it took to </w:t>
      </w:r>
      <w:proofErr w:type="spellStart"/>
      <w:r w:rsidRPr="00076C84">
        <w:rPr>
          <w:rStyle w:val="article-title"/>
          <w:rFonts w:ascii="Times New Roman" w:hAnsi="Times New Roman" w:cs="Times New Roman"/>
          <w:sz w:val="24"/>
          <w:szCs w:val="24"/>
          <w:bdr w:val="none" w:sz="0" w:space="0" w:color="auto" w:frame="1"/>
        </w:rPr>
        <w:t>catalyse</w:t>
      </w:r>
      <w:proofErr w:type="spellEnd"/>
      <w:r w:rsidRPr="00076C84">
        <w:rPr>
          <w:rStyle w:val="article-title"/>
          <w:rFonts w:ascii="Times New Roman" w:hAnsi="Times New Roman" w:cs="Times New Roman"/>
          <w:sz w:val="24"/>
          <w:szCs w:val="24"/>
          <w:bdr w:val="none" w:sz="0" w:space="0" w:color="auto" w:frame="1"/>
        </w:rPr>
        <w:t xml:space="preserve"> uptake of dynamic adaptive pathways planning to address climate change uncertainty</w:t>
      </w:r>
      <w:r w:rsidRPr="00076C84">
        <w:rPr>
          <w:rFonts w:ascii="Times New Roman" w:hAnsi="Times New Roman" w:cs="Times New Roman"/>
          <w:sz w:val="24"/>
          <w:szCs w:val="24"/>
        </w:rPr>
        <w:t>. </w:t>
      </w:r>
      <w:r w:rsidRPr="009B1B25">
        <w:rPr>
          <w:rStyle w:val="source"/>
          <w:rFonts w:ascii="Times New Roman" w:hAnsi="Times New Roman" w:cs="Times New Roman"/>
          <w:i/>
          <w:sz w:val="24"/>
          <w:szCs w:val="24"/>
          <w:bdr w:val="none" w:sz="0" w:space="0" w:color="auto" w:frame="1"/>
        </w:rPr>
        <w:t>Environmental Science &amp; Policy</w:t>
      </w:r>
      <w:r w:rsidRPr="009B1B25">
        <w:rPr>
          <w:rFonts w:ascii="Times New Roman" w:hAnsi="Times New Roman" w:cs="Times New Roman"/>
          <w:i/>
          <w:sz w:val="24"/>
          <w:szCs w:val="24"/>
        </w:rPr>
        <w:t> </w:t>
      </w:r>
      <w:r w:rsidRPr="00076C84">
        <w:rPr>
          <w:rStyle w:val="volume"/>
          <w:rFonts w:ascii="Times New Roman" w:hAnsi="Times New Roman" w:cs="Times New Roman"/>
          <w:sz w:val="24"/>
          <w:szCs w:val="24"/>
          <w:bdr w:val="none" w:sz="0" w:space="0" w:color="auto" w:frame="1"/>
        </w:rPr>
        <w:t>68</w:t>
      </w:r>
      <w:r w:rsidRPr="00076C84">
        <w:rPr>
          <w:rFonts w:ascii="Times New Roman" w:hAnsi="Times New Roman" w:cs="Times New Roman"/>
          <w:sz w:val="24"/>
          <w:szCs w:val="24"/>
        </w:rPr>
        <w:t>:</w:t>
      </w:r>
      <w:r w:rsidRPr="00076C84">
        <w:rPr>
          <w:rStyle w:val="fpage"/>
          <w:rFonts w:ascii="Times New Roman" w:hAnsi="Times New Roman" w:cs="Times New Roman"/>
          <w:sz w:val="24"/>
          <w:szCs w:val="24"/>
          <w:bdr w:val="none" w:sz="0" w:space="0" w:color="auto" w:frame="1"/>
        </w:rPr>
        <w:t>47</w:t>
      </w:r>
      <w:r w:rsidRPr="00076C84">
        <w:rPr>
          <w:rFonts w:ascii="Times New Roman" w:hAnsi="Times New Roman" w:cs="Times New Roman"/>
          <w:sz w:val="24"/>
          <w:szCs w:val="24"/>
        </w:rPr>
        <w:t>–</w:t>
      </w:r>
      <w:r w:rsidRPr="00076C84">
        <w:rPr>
          <w:rStyle w:val="lpage"/>
          <w:rFonts w:ascii="Times New Roman" w:hAnsi="Times New Roman" w:cs="Times New Roman"/>
          <w:sz w:val="24"/>
          <w:szCs w:val="24"/>
          <w:bdr w:val="none" w:sz="0" w:space="0" w:color="auto" w:frame="1"/>
        </w:rPr>
        <w:t>57</w:t>
      </w:r>
      <w:r w:rsidRPr="00076C84">
        <w:rPr>
          <w:rFonts w:ascii="Times New Roman" w:hAnsi="Times New Roman" w:cs="Times New Roman"/>
          <w:sz w:val="24"/>
          <w:szCs w:val="24"/>
        </w:rPr>
        <w:t>.</w:t>
      </w:r>
      <w:hyperlink r:id="rId10" w:tgtFrame="_blank" w:history="1">
        <w:r w:rsidRPr="00076C84">
          <w:rPr>
            <w:rStyle w:val="Hyperlink"/>
            <w:rFonts w:ascii="Times New Roman" w:hAnsi="Times New Roman" w:cs="Times New Roman"/>
            <w:color w:val="auto"/>
            <w:sz w:val="24"/>
            <w:szCs w:val="24"/>
            <w:bdr w:val="none" w:sz="0" w:space="0" w:color="auto" w:frame="1"/>
          </w:rPr>
          <w:t>CrossRef</w:t>
        </w:r>
      </w:hyperlink>
      <w:hyperlink r:id="rId11" w:tgtFrame="_blank" w:history="1">
        <w:r w:rsidRPr="00076C84">
          <w:rPr>
            <w:rStyle w:val="Hyperlink"/>
            <w:rFonts w:ascii="Times New Roman" w:hAnsi="Times New Roman" w:cs="Times New Roman"/>
            <w:color w:val="auto"/>
            <w:sz w:val="24"/>
            <w:szCs w:val="24"/>
            <w:bdr w:val="none" w:sz="0" w:space="0" w:color="auto" w:frame="1"/>
          </w:rPr>
          <w:t>Google Scholar</w:t>
        </w:r>
      </w:hyperlink>
    </w:p>
    <w:p w14:paraId="0670451A" w14:textId="77777777" w:rsidR="00076C84" w:rsidRPr="00076C84" w:rsidRDefault="00076C84" w:rsidP="00076C84">
      <w:pPr>
        <w:shd w:val="clear" w:color="auto" w:fill="FFFFFF"/>
        <w:spacing w:line="240" w:lineRule="auto"/>
        <w:ind w:left="720" w:hanging="720"/>
        <w:jc w:val="both"/>
        <w:textAlignment w:val="baseline"/>
        <w:rPr>
          <w:rFonts w:ascii="Times New Roman" w:hAnsi="Times New Roman" w:cs="Times New Roman"/>
          <w:sz w:val="24"/>
          <w:szCs w:val="24"/>
        </w:rPr>
      </w:pPr>
      <w:r w:rsidRPr="00076C84">
        <w:rPr>
          <w:rFonts w:ascii="Times New Roman" w:hAnsi="Times New Roman" w:cs="Times New Roman"/>
          <w:sz w:val="24"/>
          <w:szCs w:val="24"/>
        </w:rPr>
        <w:t xml:space="preserve"> </w:t>
      </w:r>
      <w:r w:rsidRPr="00076C84">
        <w:rPr>
          <w:rStyle w:val="surname"/>
          <w:rFonts w:ascii="Times New Roman" w:hAnsi="Times New Roman" w:cs="Times New Roman"/>
          <w:sz w:val="24"/>
          <w:szCs w:val="24"/>
          <w:bdr w:val="none" w:sz="0" w:space="0" w:color="auto" w:frame="1"/>
        </w:rPr>
        <w:t>Liu</w:t>
      </w:r>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Y. Y.</w:t>
      </w:r>
      <w:r w:rsidRPr="00076C84">
        <w:rPr>
          <w:rFonts w:ascii="Times New Roman" w:hAnsi="Times New Roman" w:cs="Times New Roman"/>
          <w:sz w:val="24"/>
          <w:szCs w:val="24"/>
        </w:rPr>
        <w:t>, </w:t>
      </w:r>
      <w:r w:rsidRPr="00076C84">
        <w:rPr>
          <w:rStyle w:val="surname"/>
          <w:rFonts w:ascii="Times New Roman" w:hAnsi="Times New Roman" w:cs="Times New Roman"/>
          <w:sz w:val="24"/>
          <w:szCs w:val="24"/>
          <w:bdr w:val="none" w:sz="0" w:space="0" w:color="auto" w:frame="1"/>
        </w:rPr>
        <w:t>Van Dijk</w:t>
      </w:r>
      <w:r w:rsidRPr="00076C84">
        <w:rPr>
          <w:rStyle w:val="string-name"/>
          <w:rFonts w:ascii="Times New Roman" w:hAnsi="Times New Roman" w:cs="Times New Roman"/>
          <w:sz w:val="24"/>
          <w:szCs w:val="24"/>
          <w:bdr w:val="none" w:sz="0" w:space="0" w:color="auto" w:frame="1"/>
        </w:rPr>
        <w:t>, </w:t>
      </w:r>
      <w:r w:rsidRPr="00076C84">
        <w:rPr>
          <w:rFonts w:ascii="Times New Roman" w:hAnsi="Times New Roman" w:cs="Times New Roman"/>
          <w:sz w:val="24"/>
          <w:szCs w:val="24"/>
        </w:rPr>
        <w:t>De</w:t>
      </w:r>
      <w:r w:rsidRPr="00076C84">
        <w:rPr>
          <w:rStyle w:val="surname"/>
          <w:rFonts w:ascii="Times New Roman" w:hAnsi="Times New Roman" w:cs="Times New Roman"/>
          <w:sz w:val="24"/>
          <w:szCs w:val="24"/>
          <w:bdr w:val="none" w:sz="0" w:space="0" w:color="auto" w:frame="1"/>
        </w:rPr>
        <w:t xml:space="preserve"> </w:t>
      </w:r>
      <w:proofErr w:type="spellStart"/>
      <w:r w:rsidRPr="00076C84">
        <w:rPr>
          <w:rStyle w:val="surname"/>
          <w:rFonts w:ascii="Times New Roman" w:hAnsi="Times New Roman" w:cs="Times New Roman"/>
          <w:sz w:val="24"/>
          <w:szCs w:val="24"/>
          <w:bdr w:val="none" w:sz="0" w:space="0" w:color="auto" w:frame="1"/>
        </w:rPr>
        <w:t>Jeu</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R. A.</w:t>
      </w:r>
      <w:r w:rsidRPr="00076C84">
        <w:rPr>
          <w:rFonts w:ascii="Times New Roman" w:hAnsi="Times New Roman" w:cs="Times New Roman"/>
          <w:sz w:val="24"/>
          <w:szCs w:val="24"/>
        </w:rPr>
        <w:t> (</w:t>
      </w:r>
      <w:r w:rsidRPr="00076C84">
        <w:rPr>
          <w:rStyle w:val="year"/>
          <w:rFonts w:ascii="Times New Roman" w:hAnsi="Times New Roman" w:cs="Times New Roman"/>
          <w:sz w:val="24"/>
          <w:szCs w:val="24"/>
          <w:bdr w:val="none" w:sz="0" w:space="0" w:color="auto" w:frame="1"/>
        </w:rPr>
        <w:t>2015</w:t>
      </w:r>
      <w:r w:rsidRPr="00076C84">
        <w:rPr>
          <w:rFonts w:ascii="Times New Roman" w:hAnsi="Times New Roman" w:cs="Times New Roman"/>
          <w:sz w:val="24"/>
          <w:szCs w:val="24"/>
        </w:rPr>
        <w:t>) </w:t>
      </w:r>
      <w:r w:rsidRPr="00076C84">
        <w:rPr>
          <w:rStyle w:val="article-title"/>
          <w:rFonts w:ascii="Times New Roman" w:hAnsi="Times New Roman" w:cs="Times New Roman"/>
          <w:sz w:val="24"/>
          <w:szCs w:val="24"/>
          <w:bdr w:val="none" w:sz="0" w:space="0" w:color="auto" w:frame="1"/>
        </w:rPr>
        <w:t>Recent reversal in loss of global terrestrial biomass</w:t>
      </w:r>
      <w:r w:rsidRPr="00076C84">
        <w:rPr>
          <w:rFonts w:ascii="Times New Roman" w:hAnsi="Times New Roman" w:cs="Times New Roman"/>
          <w:sz w:val="24"/>
          <w:szCs w:val="24"/>
        </w:rPr>
        <w:t>. </w:t>
      </w:r>
      <w:r w:rsidRPr="009B1B25">
        <w:rPr>
          <w:rStyle w:val="source"/>
          <w:rFonts w:ascii="Times New Roman" w:hAnsi="Times New Roman" w:cs="Times New Roman"/>
          <w:i/>
          <w:sz w:val="24"/>
          <w:szCs w:val="24"/>
          <w:bdr w:val="none" w:sz="0" w:space="0" w:color="auto" w:frame="1"/>
        </w:rPr>
        <w:t>Nature Climate Change</w:t>
      </w:r>
      <w:r w:rsidRPr="00076C84">
        <w:rPr>
          <w:rFonts w:ascii="Times New Roman" w:hAnsi="Times New Roman" w:cs="Times New Roman"/>
          <w:sz w:val="24"/>
          <w:szCs w:val="24"/>
        </w:rPr>
        <w:t> </w:t>
      </w:r>
      <w:r w:rsidRPr="00076C84">
        <w:rPr>
          <w:rStyle w:val="volume"/>
          <w:rFonts w:ascii="Times New Roman" w:hAnsi="Times New Roman" w:cs="Times New Roman"/>
          <w:sz w:val="24"/>
          <w:szCs w:val="24"/>
          <w:bdr w:val="none" w:sz="0" w:space="0" w:color="auto" w:frame="1"/>
        </w:rPr>
        <w:t>5</w:t>
      </w:r>
      <w:r w:rsidRPr="00076C84">
        <w:rPr>
          <w:rFonts w:ascii="Times New Roman" w:hAnsi="Times New Roman" w:cs="Times New Roman"/>
          <w:sz w:val="24"/>
          <w:szCs w:val="24"/>
        </w:rPr>
        <w:t>(</w:t>
      </w:r>
      <w:r w:rsidRPr="00076C84">
        <w:rPr>
          <w:rStyle w:val="issue"/>
          <w:rFonts w:ascii="Times New Roman" w:hAnsi="Times New Roman" w:cs="Times New Roman"/>
          <w:sz w:val="24"/>
          <w:szCs w:val="24"/>
          <w:bdr w:val="none" w:sz="0" w:space="0" w:color="auto" w:frame="1"/>
        </w:rPr>
        <w:t>5</w:t>
      </w:r>
      <w:r w:rsidRPr="00076C84">
        <w:rPr>
          <w:rFonts w:ascii="Times New Roman" w:hAnsi="Times New Roman" w:cs="Times New Roman"/>
          <w:sz w:val="24"/>
          <w:szCs w:val="24"/>
        </w:rPr>
        <w:t>):</w:t>
      </w:r>
      <w:r w:rsidRPr="00076C84">
        <w:rPr>
          <w:rStyle w:val="fpage"/>
          <w:rFonts w:ascii="Times New Roman" w:hAnsi="Times New Roman" w:cs="Times New Roman"/>
          <w:sz w:val="24"/>
          <w:szCs w:val="24"/>
          <w:bdr w:val="none" w:sz="0" w:space="0" w:color="auto" w:frame="1"/>
        </w:rPr>
        <w:t>470</w:t>
      </w:r>
      <w:r w:rsidRPr="00076C84">
        <w:rPr>
          <w:rFonts w:ascii="Times New Roman" w:hAnsi="Times New Roman" w:cs="Times New Roman"/>
          <w:sz w:val="24"/>
          <w:szCs w:val="24"/>
        </w:rPr>
        <w:t xml:space="preserve">. </w:t>
      </w:r>
      <w:hyperlink r:id="rId12" w:tgtFrame="_blank" w:history="1">
        <w:proofErr w:type="spellStart"/>
        <w:r w:rsidRPr="00076C84">
          <w:rPr>
            <w:rStyle w:val="Hyperlink"/>
            <w:rFonts w:ascii="Times New Roman" w:hAnsi="Times New Roman" w:cs="Times New Roman"/>
            <w:color w:val="auto"/>
            <w:sz w:val="24"/>
            <w:szCs w:val="24"/>
            <w:bdr w:val="none" w:sz="0" w:space="0" w:color="auto" w:frame="1"/>
          </w:rPr>
          <w:t>CrossRef</w:t>
        </w:r>
      </w:hyperlink>
      <w:hyperlink r:id="rId13" w:tgtFrame="_blank" w:history="1">
        <w:r w:rsidRPr="00076C84">
          <w:rPr>
            <w:rStyle w:val="Hyperlink"/>
            <w:rFonts w:ascii="Times New Roman" w:hAnsi="Times New Roman" w:cs="Times New Roman"/>
            <w:color w:val="auto"/>
            <w:sz w:val="24"/>
            <w:szCs w:val="24"/>
            <w:bdr w:val="none" w:sz="0" w:space="0" w:color="auto" w:frame="1"/>
          </w:rPr>
          <w:t>Google</w:t>
        </w:r>
        <w:proofErr w:type="spellEnd"/>
        <w:r w:rsidRPr="00076C84">
          <w:rPr>
            <w:rStyle w:val="Hyperlink"/>
            <w:rFonts w:ascii="Times New Roman" w:hAnsi="Times New Roman" w:cs="Times New Roman"/>
            <w:color w:val="auto"/>
            <w:sz w:val="24"/>
            <w:szCs w:val="24"/>
            <w:bdr w:val="none" w:sz="0" w:space="0" w:color="auto" w:frame="1"/>
          </w:rPr>
          <w:t xml:space="preserve"> Scholar</w:t>
        </w:r>
      </w:hyperlink>
    </w:p>
    <w:p w14:paraId="1C179F49" w14:textId="77777777" w:rsidR="00076C84" w:rsidRPr="00076C84" w:rsidRDefault="00076C84" w:rsidP="00076C84">
      <w:pPr>
        <w:shd w:val="clear" w:color="auto" w:fill="FFFFFF"/>
        <w:spacing w:line="240" w:lineRule="auto"/>
        <w:ind w:left="720" w:hanging="720"/>
        <w:jc w:val="both"/>
        <w:textAlignment w:val="baseline"/>
        <w:rPr>
          <w:rStyle w:val="Hyperlink"/>
          <w:rFonts w:ascii="Times New Roman" w:hAnsi="Times New Roman" w:cs="Times New Roman"/>
          <w:color w:val="auto"/>
          <w:sz w:val="24"/>
          <w:szCs w:val="24"/>
          <w:bdr w:val="none" w:sz="0" w:space="0" w:color="auto" w:frame="1"/>
        </w:rPr>
      </w:pPr>
      <w:r w:rsidRPr="00076C84">
        <w:rPr>
          <w:rFonts w:ascii="Times New Roman" w:hAnsi="Times New Roman" w:cs="Times New Roman"/>
          <w:sz w:val="24"/>
          <w:szCs w:val="24"/>
        </w:rPr>
        <w:t xml:space="preserve"> </w:t>
      </w:r>
      <w:r w:rsidRPr="00076C84">
        <w:rPr>
          <w:rStyle w:val="surname"/>
          <w:rFonts w:ascii="Times New Roman" w:hAnsi="Times New Roman" w:cs="Times New Roman"/>
          <w:sz w:val="24"/>
          <w:szCs w:val="24"/>
          <w:bdr w:val="none" w:sz="0" w:space="0" w:color="auto" w:frame="1"/>
        </w:rPr>
        <w:t>Locatelli</w:t>
      </w:r>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B.</w:t>
      </w:r>
      <w:r w:rsidRPr="00076C84">
        <w:rPr>
          <w:rFonts w:ascii="Times New Roman" w:hAnsi="Times New Roman" w:cs="Times New Roman"/>
          <w:sz w:val="24"/>
          <w:szCs w:val="24"/>
        </w:rPr>
        <w:t>, </w:t>
      </w:r>
      <w:proofErr w:type="spellStart"/>
      <w:r w:rsidRPr="00076C84">
        <w:rPr>
          <w:rStyle w:val="surname"/>
          <w:rFonts w:ascii="Times New Roman" w:hAnsi="Times New Roman" w:cs="Times New Roman"/>
          <w:sz w:val="24"/>
          <w:szCs w:val="24"/>
          <w:bdr w:val="none" w:sz="0" w:space="0" w:color="auto" w:frame="1"/>
        </w:rPr>
        <w:t>Pavageau</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C.</w:t>
      </w:r>
      <w:r w:rsidRPr="00076C84">
        <w:rPr>
          <w:rFonts w:ascii="Times New Roman" w:hAnsi="Times New Roman" w:cs="Times New Roman"/>
          <w:sz w:val="24"/>
          <w:szCs w:val="24"/>
        </w:rPr>
        <w:t>, </w:t>
      </w:r>
      <w:proofErr w:type="spellStart"/>
      <w:r w:rsidRPr="00076C84">
        <w:rPr>
          <w:rStyle w:val="surname"/>
          <w:rFonts w:ascii="Times New Roman" w:hAnsi="Times New Roman" w:cs="Times New Roman"/>
          <w:sz w:val="24"/>
          <w:szCs w:val="24"/>
          <w:bdr w:val="none" w:sz="0" w:space="0" w:color="auto" w:frame="1"/>
        </w:rPr>
        <w:t>Pramova</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E.</w:t>
      </w:r>
      <w:r w:rsidRPr="00076C84">
        <w:rPr>
          <w:rFonts w:ascii="Times New Roman" w:hAnsi="Times New Roman" w:cs="Times New Roman"/>
          <w:sz w:val="24"/>
          <w:szCs w:val="24"/>
        </w:rPr>
        <w:t> and </w:t>
      </w:r>
      <w:proofErr w:type="gramStart"/>
      <w:r w:rsidRPr="00076C84">
        <w:rPr>
          <w:rStyle w:val="surname"/>
          <w:rFonts w:ascii="Times New Roman" w:hAnsi="Times New Roman" w:cs="Times New Roman"/>
          <w:sz w:val="24"/>
          <w:szCs w:val="24"/>
          <w:bdr w:val="none" w:sz="0" w:space="0" w:color="auto" w:frame="1"/>
        </w:rPr>
        <w:t>Di  Gregorio</w:t>
      </w:r>
      <w:proofErr w:type="gram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M.(</w:t>
      </w:r>
      <w:r w:rsidRPr="00076C84">
        <w:rPr>
          <w:rFonts w:ascii="Times New Roman" w:hAnsi="Times New Roman" w:cs="Times New Roman"/>
          <w:sz w:val="24"/>
          <w:szCs w:val="24"/>
        </w:rPr>
        <w:t> </w:t>
      </w:r>
      <w:r w:rsidRPr="00076C84">
        <w:rPr>
          <w:rStyle w:val="year"/>
          <w:rFonts w:ascii="Times New Roman" w:hAnsi="Times New Roman" w:cs="Times New Roman"/>
          <w:sz w:val="24"/>
          <w:szCs w:val="24"/>
          <w:bdr w:val="none" w:sz="0" w:space="0" w:color="auto" w:frame="1"/>
        </w:rPr>
        <w:t>2015</w:t>
      </w:r>
      <w:r w:rsidRPr="00076C84">
        <w:rPr>
          <w:rFonts w:ascii="Times New Roman" w:hAnsi="Times New Roman" w:cs="Times New Roman"/>
          <w:sz w:val="24"/>
          <w:szCs w:val="24"/>
        </w:rPr>
        <w:t>) </w:t>
      </w:r>
      <w:r w:rsidRPr="00076C84">
        <w:rPr>
          <w:rStyle w:val="article-title"/>
          <w:rFonts w:ascii="Times New Roman" w:hAnsi="Times New Roman" w:cs="Times New Roman"/>
          <w:sz w:val="24"/>
          <w:szCs w:val="24"/>
          <w:bdr w:val="none" w:sz="0" w:space="0" w:color="auto" w:frame="1"/>
        </w:rPr>
        <w:t>Integrating climate change mitigation and adaptation in agriculture and forestry: opportunities and trade-offs</w:t>
      </w:r>
      <w:r w:rsidRPr="00076C84">
        <w:rPr>
          <w:rFonts w:ascii="Times New Roman" w:hAnsi="Times New Roman" w:cs="Times New Roman"/>
          <w:sz w:val="24"/>
          <w:szCs w:val="24"/>
        </w:rPr>
        <w:t>. </w:t>
      </w:r>
      <w:r w:rsidRPr="00076C84">
        <w:rPr>
          <w:rStyle w:val="source"/>
          <w:rFonts w:ascii="Times New Roman" w:hAnsi="Times New Roman" w:cs="Times New Roman"/>
          <w:sz w:val="24"/>
          <w:szCs w:val="24"/>
          <w:bdr w:val="none" w:sz="0" w:space="0" w:color="auto" w:frame="1"/>
        </w:rPr>
        <w:t xml:space="preserve">Wiley Interdisciplinary Reviews: </w:t>
      </w:r>
      <w:r w:rsidRPr="009B1B25">
        <w:rPr>
          <w:rStyle w:val="source"/>
          <w:rFonts w:ascii="Times New Roman" w:hAnsi="Times New Roman" w:cs="Times New Roman"/>
          <w:i/>
          <w:sz w:val="24"/>
          <w:szCs w:val="24"/>
          <w:bdr w:val="none" w:sz="0" w:space="0" w:color="auto" w:frame="1"/>
        </w:rPr>
        <w:t>Climate Change</w:t>
      </w:r>
      <w:r w:rsidRPr="00076C84">
        <w:rPr>
          <w:rFonts w:ascii="Times New Roman" w:hAnsi="Times New Roman" w:cs="Times New Roman"/>
          <w:sz w:val="24"/>
          <w:szCs w:val="24"/>
        </w:rPr>
        <w:t> </w:t>
      </w:r>
      <w:r w:rsidRPr="00076C84">
        <w:rPr>
          <w:rStyle w:val="volume"/>
          <w:rFonts w:ascii="Times New Roman" w:hAnsi="Times New Roman" w:cs="Times New Roman"/>
          <w:sz w:val="24"/>
          <w:szCs w:val="24"/>
          <w:bdr w:val="none" w:sz="0" w:space="0" w:color="auto" w:frame="1"/>
        </w:rPr>
        <w:t>6</w:t>
      </w:r>
      <w:r w:rsidRPr="00076C84">
        <w:rPr>
          <w:rFonts w:ascii="Times New Roman" w:hAnsi="Times New Roman" w:cs="Times New Roman"/>
          <w:sz w:val="24"/>
          <w:szCs w:val="24"/>
        </w:rPr>
        <w:t>(</w:t>
      </w:r>
      <w:r w:rsidRPr="00076C84">
        <w:rPr>
          <w:rStyle w:val="issue"/>
          <w:rFonts w:ascii="Times New Roman" w:hAnsi="Times New Roman" w:cs="Times New Roman"/>
          <w:sz w:val="24"/>
          <w:szCs w:val="24"/>
          <w:bdr w:val="none" w:sz="0" w:space="0" w:color="auto" w:frame="1"/>
        </w:rPr>
        <w:t>6</w:t>
      </w:r>
      <w:r w:rsidRPr="00076C84">
        <w:rPr>
          <w:rFonts w:ascii="Times New Roman" w:hAnsi="Times New Roman" w:cs="Times New Roman"/>
          <w:sz w:val="24"/>
          <w:szCs w:val="24"/>
        </w:rPr>
        <w:t>):</w:t>
      </w:r>
      <w:r w:rsidRPr="00076C84">
        <w:rPr>
          <w:rStyle w:val="page-range"/>
          <w:rFonts w:ascii="Times New Roman" w:hAnsi="Times New Roman" w:cs="Times New Roman"/>
          <w:sz w:val="24"/>
          <w:szCs w:val="24"/>
          <w:bdr w:val="none" w:sz="0" w:space="0" w:color="auto" w:frame="1"/>
        </w:rPr>
        <w:t>585–98</w:t>
      </w:r>
      <w:r w:rsidRPr="00076C84">
        <w:rPr>
          <w:rFonts w:ascii="Times New Roman" w:hAnsi="Times New Roman" w:cs="Times New Roman"/>
          <w:sz w:val="24"/>
          <w:szCs w:val="24"/>
        </w:rPr>
        <w:t>.</w:t>
      </w:r>
      <w:hyperlink r:id="rId14" w:tgtFrame="_blank" w:history="1">
        <w:r w:rsidRPr="00076C84">
          <w:rPr>
            <w:rStyle w:val="Hyperlink"/>
            <w:rFonts w:ascii="Times New Roman" w:hAnsi="Times New Roman" w:cs="Times New Roman"/>
            <w:color w:val="auto"/>
            <w:sz w:val="24"/>
            <w:szCs w:val="24"/>
            <w:bdr w:val="none" w:sz="0" w:space="0" w:color="auto" w:frame="1"/>
          </w:rPr>
          <w:t>Google Scholar</w:t>
        </w:r>
      </w:hyperlink>
    </w:p>
    <w:p w14:paraId="514666C5" w14:textId="77777777" w:rsidR="00076C84" w:rsidRPr="00076C84" w:rsidRDefault="00076C84" w:rsidP="00076C84">
      <w:pPr>
        <w:shd w:val="clear" w:color="auto" w:fill="FFFFFF"/>
        <w:spacing w:line="240" w:lineRule="auto"/>
        <w:ind w:left="720" w:hanging="720"/>
        <w:jc w:val="both"/>
        <w:textAlignment w:val="baseline"/>
        <w:rPr>
          <w:rFonts w:ascii="Times New Roman" w:hAnsi="Times New Roman" w:cs="Times New Roman"/>
          <w:i/>
          <w:sz w:val="24"/>
          <w:szCs w:val="24"/>
        </w:rPr>
      </w:pPr>
      <w:r w:rsidRPr="00076C84">
        <w:rPr>
          <w:rStyle w:val="Hyperlink"/>
          <w:rFonts w:ascii="Times New Roman" w:hAnsi="Times New Roman" w:cs="Times New Roman"/>
          <w:color w:val="auto"/>
          <w:sz w:val="24"/>
          <w:szCs w:val="24"/>
          <w:bdr w:val="none" w:sz="0" w:space="0" w:color="auto" w:frame="1"/>
        </w:rPr>
        <w:t xml:space="preserve"> </w:t>
      </w:r>
      <w:proofErr w:type="spellStart"/>
      <w:r w:rsidRPr="00076C84">
        <w:rPr>
          <w:rFonts w:ascii="Times New Roman" w:hAnsi="Times New Roman" w:cs="Times New Roman"/>
          <w:b/>
          <w:sz w:val="24"/>
          <w:szCs w:val="24"/>
        </w:rPr>
        <w:t>Onwukanjo</w:t>
      </w:r>
      <w:proofErr w:type="spellEnd"/>
      <w:r w:rsidRPr="00076C84">
        <w:rPr>
          <w:rFonts w:ascii="Times New Roman" w:hAnsi="Times New Roman" w:cs="Times New Roman"/>
          <w:b/>
          <w:sz w:val="24"/>
          <w:szCs w:val="24"/>
        </w:rPr>
        <w:t xml:space="preserve">, S. A. </w:t>
      </w:r>
      <w:r w:rsidRPr="00076C84">
        <w:rPr>
          <w:rFonts w:ascii="Times New Roman" w:hAnsi="Times New Roman" w:cs="Times New Roman"/>
          <w:sz w:val="24"/>
          <w:szCs w:val="24"/>
        </w:rPr>
        <w:t xml:space="preserve">(2015) Libraries as Precursors for Effective Knowledge Management. </w:t>
      </w:r>
      <w:r w:rsidRPr="00076C84">
        <w:rPr>
          <w:rFonts w:ascii="Times New Roman" w:hAnsi="Times New Roman" w:cs="Times New Roman"/>
          <w:i/>
          <w:sz w:val="24"/>
          <w:szCs w:val="24"/>
        </w:rPr>
        <w:t>In proceedings of International Conference on Educational Technology and Curriculum Studies, held at Abuja, FCT, Nigeria 24</w:t>
      </w:r>
      <w:r w:rsidRPr="00076C84">
        <w:rPr>
          <w:rFonts w:ascii="Times New Roman" w:hAnsi="Times New Roman" w:cs="Times New Roman"/>
          <w:i/>
          <w:sz w:val="24"/>
          <w:szCs w:val="24"/>
          <w:vertAlign w:val="superscript"/>
        </w:rPr>
        <w:t>th</w:t>
      </w:r>
      <w:r w:rsidRPr="00076C84">
        <w:rPr>
          <w:rFonts w:ascii="Times New Roman" w:hAnsi="Times New Roman" w:cs="Times New Roman"/>
          <w:i/>
          <w:sz w:val="24"/>
          <w:szCs w:val="24"/>
        </w:rPr>
        <w:t xml:space="preserve"> -27</w:t>
      </w:r>
      <w:r w:rsidRPr="00076C84">
        <w:rPr>
          <w:rFonts w:ascii="Times New Roman" w:hAnsi="Times New Roman" w:cs="Times New Roman"/>
          <w:i/>
          <w:sz w:val="24"/>
          <w:szCs w:val="24"/>
          <w:vertAlign w:val="superscript"/>
        </w:rPr>
        <w:t>th</w:t>
      </w:r>
      <w:r w:rsidRPr="00076C84">
        <w:rPr>
          <w:rFonts w:ascii="Times New Roman" w:hAnsi="Times New Roman" w:cs="Times New Roman"/>
          <w:i/>
          <w:sz w:val="24"/>
          <w:szCs w:val="24"/>
        </w:rPr>
        <w:t xml:space="preserve"> August, 2015, 68-82</w:t>
      </w:r>
    </w:p>
    <w:p w14:paraId="14E176B3" w14:textId="77777777" w:rsidR="00076C84" w:rsidRPr="00076C84" w:rsidRDefault="00076C84" w:rsidP="00076C84">
      <w:pPr>
        <w:spacing w:before="240" w:line="240" w:lineRule="auto"/>
        <w:ind w:left="720" w:hanging="720"/>
        <w:jc w:val="both"/>
        <w:rPr>
          <w:rFonts w:ascii="Times New Roman" w:hAnsi="Times New Roman" w:cs="Times New Roman"/>
          <w:i/>
          <w:sz w:val="24"/>
          <w:szCs w:val="24"/>
        </w:rPr>
      </w:pPr>
      <w:proofErr w:type="spellStart"/>
      <w:r w:rsidRPr="00076C84">
        <w:rPr>
          <w:rFonts w:ascii="Times New Roman" w:hAnsi="Times New Roman" w:cs="Times New Roman"/>
          <w:b/>
          <w:sz w:val="24"/>
          <w:szCs w:val="24"/>
        </w:rPr>
        <w:t>Onwukanjo</w:t>
      </w:r>
      <w:proofErr w:type="spellEnd"/>
      <w:r w:rsidRPr="00076C84">
        <w:rPr>
          <w:rFonts w:ascii="Times New Roman" w:hAnsi="Times New Roman" w:cs="Times New Roman"/>
          <w:b/>
          <w:sz w:val="24"/>
          <w:szCs w:val="24"/>
        </w:rPr>
        <w:t>, S.A</w:t>
      </w:r>
      <w:r w:rsidRPr="00076C84">
        <w:rPr>
          <w:rFonts w:ascii="Times New Roman" w:hAnsi="Times New Roman" w:cs="Times New Roman"/>
          <w:sz w:val="24"/>
          <w:szCs w:val="24"/>
        </w:rPr>
        <w:t xml:space="preserve"> (2006) Role of Public Libraries in Meeting Information needs for Literacy and Adult Education. </w:t>
      </w:r>
      <w:proofErr w:type="spellStart"/>
      <w:r w:rsidRPr="00076C84">
        <w:rPr>
          <w:rFonts w:ascii="Times New Roman" w:hAnsi="Times New Roman" w:cs="Times New Roman"/>
          <w:sz w:val="24"/>
          <w:szCs w:val="24"/>
        </w:rPr>
        <w:t>Borno</w:t>
      </w:r>
      <w:proofErr w:type="spellEnd"/>
      <w:r w:rsidRPr="00076C84">
        <w:rPr>
          <w:rFonts w:ascii="Times New Roman" w:hAnsi="Times New Roman" w:cs="Times New Roman"/>
          <w:sz w:val="24"/>
          <w:szCs w:val="24"/>
        </w:rPr>
        <w:t xml:space="preserve"> Library. </w:t>
      </w:r>
      <w:r w:rsidRPr="00076C84">
        <w:rPr>
          <w:rFonts w:ascii="Times New Roman" w:hAnsi="Times New Roman" w:cs="Times New Roman"/>
          <w:i/>
          <w:sz w:val="24"/>
          <w:szCs w:val="24"/>
        </w:rPr>
        <w:t xml:space="preserve">Archival and Information Science </w:t>
      </w:r>
      <w:proofErr w:type="gramStart"/>
      <w:r w:rsidRPr="00076C84">
        <w:rPr>
          <w:rFonts w:ascii="Times New Roman" w:hAnsi="Times New Roman" w:cs="Times New Roman"/>
          <w:i/>
          <w:sz w:val="24"/>
          <w:szCs w:val="24"/>
        </w:rPr>
        <w:t>Journal .</w:t>
      </w:r>
      <w:proofErr w:type="gramEnd"/>
      <w:r w:rsidRPr="00076C84">
        <w:rPr>
          <w:rFonts w:ascii="Times New Roman" w:hAnsi="Times New Roman" w:cs="Times New Roman"/>
          <w:sz w:val="24"/>
          <w:szCs w:val="24"/>
        </w:rPr>
        <w:t>Vol.5, No 2 Pp 86-95.)</w:t>
      </w:r>
    </w:p>
    <w:p w14:paraId="2893706B" w14:textId="77777777" w:rsidR="00076C84" w:rsidRPr="00076C84" w:rsidRDefault="00076C84" w:rsidP="00076C84">
      <w:pPr>
        <w:spacing w:after="200" w:line="240" w:lineRule="auto"/>
        <w:ind w:left="720" w:hanging="720"/>
        <w:jc w:val="both"/>
        <w:rPr>
          <w:rFonts w:ascii="Times New Roman" w:hAnsi="Times New Roman" w:cs="Times New Roman"/>
          <w:sz w:val="24"/>
          <w:szCs w:val="24"/>
        </w:rPr>
      </w:pPr>
      <w:proofErr w:type="spellStart"/>
      <w:r w:rsidRPr="00076C84">
        <w:rPr>
          <w:rStyle w:val="surname"/>
          <w:rFonts w:ascii="Times New Roman" w:hAnsi="Times New Roman" w:cs="Times New Roman"/>
          <w:sz w:val="24"/>
          <w:szCs w:val="24"/>
          <w:bdr w:val="none" w:sz="0" w:space="0" w:color="auto" w:frame="1"/>
        </w:rPr>
        <w:t>Pecl</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G. T.</w:t>
      </w:r>
      <w:r w:rsidRPr="00076C84">
        <w:rPr>
          <w:rFonts w:ascii="Times New Roman" w:hAnsi="Times New Roman" w:cs="Times New Roman"/>
          <w:sz w:val="24"/>
          <w:szCs w:val="24"/>
        </w:rPr>
        <w:t>, </w:t>
      </w:r>
      <w:r w:rsidRPr="00076C84">
        <w:rPr>
          <w:rStyle w:val="surname"/>
          <w:rFonts w:ascii="Times New Roman" w:hAnsi="Times New Roman" w:cs="Times New Roman"/>
          <w:sz w:val="24"/>
          <w:szCs w:val="24"/>
          <w:bdr w:val="none" w:sz="0" w:space="0" w:color="auto" w:frame="1"/>
        </w:rPr>
        <w:t>Araújo</w:t>
      </w:r>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M. B.</w:t>
      </w:r>
      <w:r w:rsidRPr="00076C84">
        <w:rPr>
          <w:rFonts w:ascii="Times New Roman" w:hAnsi="Times New Roman" w:cs="Times New Roman"/>
          <w:sz w:val="24"/>
          <w:szCs w:val="24"/>
        </w:rPr>
        <w:t>, </w:t>
      </w:r>
      <w:r w:rsidRPr="00076C84">
        <w:rPr>
          <w:rStyle w:val="surname"/>
          <w:rFonts w:ascii="Times New Roman" w:hAnsi="Times New Roman" w:cs="Times New Roman"/>
          <w:sz w:val="24"/>
          <w:szCs w:val="24"/>
          <w:bdr w:val="none" w:sz="0" w:space="0" w:color="auto" w:frame="1"/>
        </w:rPr>
        <w:t>Bell</w:t>
      </w:r>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J. D.</w:t>
      </w:r>
      <w:r w:rsidRPr="00076C84">
        <w:rPr>
          <w:rFonts w:ascii="Times New Roman" w:hAnsi="Times New Roman" w:cs="Times New Roman"/>
          <w:sz w:val="24"/>
          <w:szCs w:val="24"/>
        </w:rPr>
        <w:t>  (</w:t>
      </w:r>
      <w:r w:rsidRPr="00076C84">
        <w:rPr>
          <w:rStyle w:val="year"/>
          <w:rFonts w:ascii="Times New Roman" w:hAnsi="Times New Roman" w:cs="Times New Roman"/>
          <w:sz w:val="24"/>
          <w:szCs w:val="24"/>
          <w:bdr w:val="none" w:sz="0" w:space="0" w:color="auto" w:frame="1"/>
        </w:rPr>
        <w:t>2017</w:t>
      </w:r>
      <w:r w:rsidRPr="00076C84">
        <w:rPr>
          <w:rFonts w:ascii="Times New Roman" w:hAnsi="Times New Roman" w:cs="Times New Roman"/>
          <w:sz w:val="24"/>
          <w:szCs w:val="24"/>
        </w:rPr>
        <w:t>) </w:t>
      </w:r>
      <w:r w:rsidRPr="00076C84">
        <w:rPr>
          <w:rStyle w:val="article-title"/>
          <w:rFonts w:ascii="Times New Roman" w:hAnsi="Times New Roman" w:cs="Times New Roman"/>
          <w:sz w:val="24"/>
          <w:szCs w:val="24"/>
          <w:bdr w:val="none" w:sz="0" w:space="0" w:color="auto" w:frame="1"/>
        </w:rPr>
        <w:t>Biodiversity redistribution under climate change: Impacts on ecosystems and human well-being</w:t>
      </w:r>
      <w:r w:rsidRPr="00076C84">
        <w:rPr>
          <w:rFonts w:ascii="Times New Roman" w:hAnsi="Times New Roman" w:cs="Times New Roman"/>
          <w:sz w:val="24"/>
          <w:szCs w:val="24"/>
        </w:rPr>
        <w:t>. </w:t>
      </w:r>
      <w:r w:rsidRPr="00076C84">
        <w:rPr>
          <w:rStyle w:val="source"/>
          <w:rFonts w:ascii="Times New Roman" w:hAnsi="Times New Roman" w:cs="Times New Roman"/>
          <w:sz w:val="24"/>
          <w:szCs w:val="24"/>
          <w:bdr w:val="none" w:sz="0" w:space="0" w:color="auto" w:frame="1"/>
        </w:rPr>
        <w:t>Science</w:t>
      </w:r>
      <w:r w:rsidRPr="00076C84">
        <w:rPr>
          <w:rFonts w:ascii="Times New Roman" w:hAnsi="Times New Roman" w:cs="Times New Roman"/>
          <w:sz w:val="24"/>
          <w:szCs w:val="24"/>
        </w:rPr>
        <w:t>: </w:t>
      </w:r>
      <w:r w:rsidRPr="00076C84">
        <w:rPr>
          <w:rStyle w:val="volume"/>
          <w:rFonts w:ascii="Times New Roman" w:hAnsi="Times New Roman" w:cs="Times New Roman"/>
          <w:sz w:val="24"/>
          <w:szCs w:val="24"/>
          <w:bdr w:val="none" w:sz="0" w:space="0" w:color="auto" w:frame="1"/>
        </w:rPr>
        <w:t>355</w:t>
      </w:r>
      <w:r w:rsidRPr="00076C84">
        <w:rPr>
          <w:rFonts w:ascii="Times New Roman" w:hAnsi="Times New Roman" w:cs="Times New Roman"/>
          <w:sz w:val="24"/>
          <w:szCs w:val="24"/>
        </w:rPr>
        <w:t> (</w:t>
      </w:r>
      <w:r w:rsidRPr="00076C84">
        <w:rPr>
          <w:rStyle w:val="issue"/>
          <w:rFonts w:ascii="Times New Roman" w:hAnsi="Times New Roman" w:cs="Times New Roman"/>
          <w:sz w:val="24"/>
          <w:szCs w:val="24"/>
          <w:bdr w:val="none" w:sz="0" w:space="0" w:color="auto" w:frame="1"/>
        </w:rPr>
        <w:t>6332</w:t>
      </w:r>
      <w:r w:rsidRPr="00076C84">
        <w:rPr>
          <w:rFonts w:ascii="Times New Roman" w:hAnsi="Times New Roman" w:cs="Times New Roman"/>
          <w:sz w:val="24"/>
          <w:szCs w:val="24"/>
        </w:rPr>
        <w:t>):eaai9214.</w:t>
      </w:r>
      <w:hyperlink r:id="rId15" w:tgtFrame="_blank" w:history="1">
        <w:r w:rsidRPr="00076C84">
          <w:rPr>
            <w:rStyle w:val="Hyperlink"/>
            <w:rFonts w:ascii="Times New Roman" w:hAnsi="Times New Roman" w:cs="Times New Roman"/>
            <w:color w:val="auto"/>
            <w:sz w:val="24"/>
            <w:szCs w:val="24"/>
            <w:bdr w:val="none" w:sz="0" w:space="0" w:color="auto" w:frame="1"/>
          </w:rPr>
          <w:t>CrossRef</w:t>
        </w:r>
      </w:hyperlink>
      <w:hyperlink r:id="rId16" w:tgtFrame="_blank" w:history="1">
        <w:r w:rsidRPr="00076C84">
          <w:rPr>
            <w:rStyle w:val="Hyperlink"/>
            <w:rFonts w:ascii="Times New Roman" w:hAnsi="Times New Roman" w:cs="Times New Roman"/>
            <w:color w:val="auto"/>
            <w:sz w:val="24"/>
            <w:szCs w:val="24"/>
            <w:bdr w:val="none" w:sz="0" w:space="0" w:color="auto" w:frame="1"/>
          </w:rPr>
          <w:t xml:space="preserve">Google </w:t>
        </w:r>
        <w:proofErr w:type="spellStart"/>
        <w:r w:rsidRPr="00076C84">
          <w:rPr>
            <w:rStyle w:val="Hyperlink"/>
            <w:rFonts w:ascii="Times New Roman" w:hAnsi="Times New Roman" w:cs="Times New Roman"/>
            <w:color w:val="auto"/>
            <w:sz w:val="24"/>
            <w:szCs w:val="24"/>
            <w:bdr w:val="none" w:sz="0" w:space="0" w:color="auto" w:frame="1"/>
          </w:rPr>
          <w:t>Scholar</w:t>
        </w:r>
      </w:hyperlink>
      <w:hyperlink r:id="rId17" w:tgtFrame="_blank" w:history="1">
        <w:r w:rsidRPr="00076C84">
          <w:rPr>
            <w:rStyle w:val="Hyperlink"/>
            <w:rFonts w:ascii="Times New Roman" w:hAnsi="Times New Roman" w:cs="Times New Roman"/>
            <w:color w:val="auto"/>
            <w:sz w:val="24"/>
            <w:szCs w:val="24"/>
            <w:bdr w:val="none" w:sz="0" w:space="0" w:color="auto" w:frame="1"/>
          </w:rPr>
          <w:t>PubMed</w:t>
        </w:r>
        <w:proofErr w:type="spellEnd"/>
      </w:hyperlink>
    </w:p>
    <w:p w14:paraId="1BA6299F" w14:textId="77777777" w:rsidR="009B1B25" w:rsidRDefault="00076C84" w:rsidP="009B1B25">
      <w:pPr>
        <w:autoSpaceDE w:val="0"/>
        <w:autoSpaceDN w:val="0"/>
        <w:adjustRightInd w:val="0"/>
        <w:spacing w:after="0" w:line="240" w:lineRule="auto"/>
        <w:ind w:left="720" w:hanging="720"/>
        <w:jc w:val="both"/>
        <w:rPr>
          <w:rFonts w:ascii="Times New Roman" w:hAnsi="Times New Roman" w:cs="Times New Roman"/>
          <w:sz w:val="24"/>
          <w:szCs w:val="24"/>
        </w:rPr>
      </w:pPr>
      <w:r w:rsidRPr="00076C84">
        <w:rPr>
          <w:rFonts w:ascii="Times New Roman" w:hAnsi="Times New Roman" w:cs="Times New Roman"/>
          <w:sz w:val="24"/>
          <w:szCs w:val="24"/>
        </w:rPr>
        <w:t xml:space="preserve">Philip Gill </w:t>
      </w:r>
      <w:proofErr w:type="spellStart"/>
      <w:r w:rsidRPr="00076C84">
        <w:rPr>
          <w:rFonts w:ascii="Times New Roman" w:hAnsi="Times New Roman" w:cs="Times New Roman"/>
          <w:sz w:val="24"/>
          <w:szCs w:val="24"/>
        </w:rPr>
        <w:t>et</w:t>
      </w:r>
      <w:proofErr w:type="spellEnd"/>
      <w:r w:rsidRPr="00076C84">
        <w:rPr>
          <w:rFonts w:ascii="Times New Roman" w:hAnsi="Times New Roman" w:cs="Times New Roman"/>
          <w:sz w:val="24"/>
          <w:szCs w:val="24"/>
        </w:rPr>
        <w:t xml:space="preserve">. al (2001). </w:t>
      </w:r>
      <w:r w:rsidRPr="00076C84">
        <w:rPr>
          <w:rFonts w:ascii="Times New Roman" w:hAnsi="Times New Roman" w:cs="Times New Roman"/>
          <w:bCs/>
          <w:sz w:val="24"/>
          <w:szCs w:val="24"/>
        </w:rPr>
        <w:t xml:space="preserve">The Public library service: IFLA/UNESCO guidelines for development / </w:t>
      </w:r>
      <w:r w:rsidRPr="00076C84">
        <w:rPr>
          <w:rFonts w:ascii="Times New Roman" w:hAnsi="Times New Roman" w:cs="Times New Roman"/>
          <w:sz w:val="24"/>
          <w:szCs w:val="24"/>
        </w:rPr>
        <w:t>[International Federation of Library Associations and Institutions</w:t>
      </w:r>
      <w:proofErr w:type="gramStart"/>
      <w:r w:rsidRPr="00076C84">
        <w:rPr>
          <w:rFonts w:ascii="Times New Roman" w:hAnsi="Times New Roman" w:cs="Times New Roman"/>
          <w:sz w:val="24"/>
          <w:szCs w:val="24"/>
        </w:rPr>
        <w:t>].Ed.</w:t>
      </w:r>
      <w:proofErr w:type="gramEnd"/>
      <w:r w:rsidRPr="00076C84">
        <w:rPr>
          <w:rFonts w:ascii="Times New Roman" w:hAnsi="Times New Roman" w:cs="Times New Roman"/>
          <w:sz w:val="24"/>
          <w:szCs w:val="24"/>
        </w:rPr>
        <w:t xml:space="preserve"> for the Section of Public Libraries München : Saur, 2001, XVI, 116 p. 21 cm</w:t>
      </w:r>
    </w:p>
    <w:p w14:paraId="01BC77C7" w14:textId="1A572153" w:rsidR="00076C84" w:rsidRPr="00076C84" w:rsidRDefault="00076C84" w:rsidP="009B1B25">
      <w:pPr>
        <w:autoSpaceDE w:val="0"/>
        <w:autoSpaceDN w:val="0"/>
        <w:adjustRightInd w:val="0"/>
        <w:spacing w:before="240" w:after="0" w:line="240" w:lineRule="auto"/>
        <w:ind w:left="720" w:hanging="720"/>
        <w:jc w:val="both"/>
        <w:rPr>
          <w:rFonts w:ascii="Times New Roman" w:hAnsi="Times New Roman" w:cs="Times New Roman"/>
          <w:sz w:val="24"/>
          <w:szCs w:val="24"/>
        </w:rPr>
      </w:pPr>
      <w:r w:rsidRPr="00076C84">
        <w:rPr>
          <w:rFonts w:ascii="Times New Roman" w:hAnsi="Times New Roman" w:cs="Times New Roman"/>
          <w:sz w:val="24"/>
          <w:szCs w:val="24"/>
        </w:rPr>
        <w:t xml:space="preserve"> </w:t>
      </w:r>
      <w:proofErr w:type="spellStart"/>
      <w:r w:rsidRPr="00076C84">
        <w:rPr>
          <w:rStyle w:val="surname"/>
          <w:rFonts w:ascii="Times New Roman" w:hAnsi="Times New Roman" w:cs="Times New Roman"/>
          <w:sz w:val="24"/>
          <w:szCs w:val="24"/>
          <w:bdr w:val="none" w:sz="0" w:space="0" w:color="auto" w:frame="1"/>
        </w:rPr>
        <w:t>Zarin</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D. J.</w:t>
      </w:r>
      <w:r w:rsidRPr="00076C84">
        <w:rPr>
          <w:rFonts w:ascii="Times New Roman" w:hAnsi="Times New Roman" w:cs="Times New Roman"/>
          <w:sz w:val="24"/>
          <w:szCs w:val="24"/>
        </w:rPr>
        <w:t>, </w:t>
      </w:r>
      <w:proofErr w:type="gramStart"/>
      <w:r w:rsidRPr="00076C84">
        <w:rPr>
          <w:rStyle w:val="surname"/>
          <w:rFonts w:ascii="Times New Roman" w:hAnsi="Times New Roman" w:cs="Times New Roman"/>
          <w:sz w:val="24"/>
          <w:szCs w:val="24"/>
          <w:bdr w:val="none" w:sz="0" w:space="0" w:color="auto" w:frame="1"/>
        </w:rPr>
        <w:t>Harris</w:t>
      </w:r>
      <w:r w:rsidRPr="00076C84">
        <w:rPr>
          <w:rStyle w:val="string-name"/>
          <w:rFonts w:ascii="Times New Roman" w:hAnsi="Times New Roman" w:cs="Times New Roman"/>
          <w:sz w:val="24"/>
          <w:szCs w:val="24"/>
          <w:bdr w:val="none" w:sz="0" w:space="0" w:color="auto" w:frame="1"/>
        </w:rPr>
        <w:t xml:space="preserve">,  </w:t>
      </w:r>
      <w:r w:rsidRPr="00076C84">
        <w:rPr>
          <w:rStyle w:val="given-names"/>
          <w:rFonts w:ascii="Times New Roman" w:hAnsi="Times New Roman" w:cs="Times New Roman"/>
          <w:sz w:val="24"/>
          <w:szCs w:val="24"/>
          <w:bdr w:val="none" w:sz="0" w:space="0" w:color="auto" w:frame="1"/>
        </w:rPr>
        <w:t>N.</w:t>
      </w:r>
      <w:proofErr w:type="gramEnd"/>
      <w:r w:rsidRPr="00076C84">
        <w:rPr>
          <w:rStyle w:val="given-names"/>
          <w:rFonts w:ascii="Times New Roman" w:hAnsi="Times New Roman" w:cs="Times New Roman"/>
          <w:sz w:val="24"/>
          <w:szCs w:val="24"/>
          <w:bdr w:val="none" w:sz="0" w:space="0" w:color="auto" w:frame="1"/>
        </w:rPr>
        <w:t xml:space="preserve"> L.</w:t>
      </w:r>
      <w:r w:rsidRPr="00076C84">
        <w:rPr>
          <w:rFonts w:ascii="Times New Roman" w:hAnsi="Times New Roman" w:cs="Times New Roman"/>
          <w:sz w:val="24"/>
          <w:szCs w:val="24"/>
        </w:rPr>
        <w:t>, </w:t>
      </w:r>
      <w:proofErr w:type="spellStart"/>
      <w:r w:rsidRPr="00076C84">
        <w:rPr>
          <w:rStyle w:val="surname"/>
          <w:rFonts w:ascii="Times New Roman" w:hAnsi="Times New Roman" w:cs="Times New Roman"/>
          <w:sz w:val="24"/>
          <w:szCs w:val="24"/>
          <w:bdr w:val="none" w:sz="0" w:space="0" w:color="auto" w:frame="1"/>
        </w:rPr>
        <w:t>Baccini</w:t>
      </w:r>
      <w:proofErr w:type="spellEnd"/>
      <w:r w:rsidRPr="00076C84">
        <w:rPr>
          <w:rStyle w:val="string-name"/>
          <w:rFonts w:ascii="Times New Roman" w:hAnsi="Times New Roman" w:cs="Times New Roman"/>
          <w:sz w:val="24"/>
          <w:szCs w:val="24"/>
          <w:bdr w:val="none" w:sz="0" w:space="0" w:color="auto" w:frame="1"/>
        </w:rPr>
        <w:t>, </w:t>
      </w:r>
      <w:r w:rsidRPr="00076C84">
        <w:rPr>
          <w:rStyle w:val="given-names"/>
          <w:rFonts w:ascii="Times New Roman" w:hAnsi="Times New Roman" w:cs="Times New Roman"/>
          <w:sz w:val="24"/>
          <w:szCs w:val="24"/>
          <w:bdr w:val="none" w:sz="0" w:space="0" w:color="auto" w:frame="1"/>
        </w:rPr>
        <w:t>A.(</w:t>
      </w:r>
      <w:r w:rsidRPr="00076C84">
        <w:rPr>
          <w:rFonts w:ascii="Times New Roman" w:hAnsi="Times New Roman" w:cs="Times New Roman"/>
          <w:sz w:val="24"/>
          <w:szCs w:val="24"/>
        </w:rPr>
        <w:t> </w:t>
      </w:r>
      <w:r w:rsidRPr="00076C84">
        <w:rPr>
          <w:rStyle w:val="year"/>
          <w:rFonts w:ascii="Times New Roman" w:hAnsi="Times New Roman" w:cs="Times New Roman"/>
          <w:sz w:val="24"/>
          <w:szCs w:val="24"/>
          <w:bdr w:val="none" w:sz="0" w:space="0" w:color="auto" w:frame="1"/>
        </w:rPr>
        <w:t>2016</w:t>
      </w:r>
      <w:r w:rsidRPr="00076C84">
        <w:rPr>
          <w:rFonts w:ascii="Times New Roman" w:hAnsi="Times New Roman" w:cs="Times New Roman"/>
          <w:sz w:val="24"/>
          <w:szCs w:val="24"/>
        </w:rPr>
        <w:t>) </w:t>
      </w:r>
      <w:r w:rsidRPr="00076C84">
        <w:rPr>
          <w:rStyle w:val="article-title"/>
          <w:rFonts w:ascii="Times New Roman" w:hAnsi="Times New Roman" w:cs="Times New Roman"/>
          <w:sz w:val="24"/>
          <w:szCs w:val="24"/>
          <w:bdr w:val="none" w:sz="0" w:space="0" w:color="auto" w:frame="1"/>
        </w:rPr>
        <w:t>Can carbon emissions from tropical deforestation drop by 50% in 5 years?</w:t>
      </w:r>
      <w:r w:rsidRPr="00076C84">
        <w:rPr>
          <w:rFonts w:ascii="Times New Roman" w:hAnsi="Times New Roman" w:cs="Times New Roman"/>
          <w:sz w:val="24"/>
          <w:szCs w:val="24"/>
        </w:rPr>
        <w:t> </w:t>
      </w:r>
      <w:r w:rsidRPr="009B1B25">
        <w:rPr>
          <w:rStyle w:val="source"/>
          <w:rFonts w:ascii="Times New Roman" w:hAnsi="Times New Roman" w:cs="Times New Roman"/>
          <w:i/>
          <w:sz w:val="24"/>
          <w:szCs w:val="24"/>
          <w:bdr w:val="none" w:sz="0" w:space="0" w:color="auto" w:frame="1"/>
        </w:rPr>
        <w:t>Global Change Biology</w:t>
      </w:r>
      <w:r w:rsidRPr="00076C84">
        <w:rPr>
          <w:rFonts w:ascii="Times New Roman" w:hAnsi="Times New Roman" w:cs="Times New Roman"/>
          <w:sz w:val="24"/>
          <w:szCs w:val="24"/>
        </w:rPr>
        <w:t> </w:t>
      </w:r>
      <w:r w:rsidRPr="00076C84">
        <w:rPr>
          <w:rStyle w:val="volume"/>
          <w:rFonts w:ascii="Times New Roman" w:hAnsi="Times New Roman" w:cs="Times New Roman"/>
          <w:sz w:val="24"/>
          <w:szCs w:val="24"/>
          <w:bdr w:val="none" w:sz="0" w:space="0" w:color="auto" w:frame="1"/>
        </w:rPr>
        <w:t>22</w:t>
      </w:r>
      <w:r w:rsidRPr="00076C84">
        <w:rPr>
          <w:rFonts w:ascii="Times New Roman" w:hAnsi="Times New Roman" w:cs="Times New Roman"/>
          <w:sz w:val="24"/>
          <w:szCs w:val="24"/>
        </w:rPr>
        <w:t>(</w:t>
      </w:r>
      <w:r w:rsidRPr="00076C84">
        <w:rPr>
          <w:rStyle w:val="issue"/>
          <w:rFonts w:ascii="Times New Roman" w:hAnsi="Times New Roman" w:cs="Times New Roman"/>
          <w:sz w:val="24"/>
          <w:szCs w:val="24"/>
          <w:bdr w:val="none" w:sz="0" w:space="0" w:color="auto" w:frame="1"/>
        </w:rPr>
        <w:t>4</w:t>
      </w:r>
      <w:r w:rsidRPr="00076C84">
        <w:rPr>
          <w:rFonts w:ascii="Times New Roman" w:hAnsi="Times New Roman" w:cs="Times New Roman"/>
          <w:sz w:val="24"/>
          <w:szCs w:val="24"/>
        </w:rPr>
        <w:t>):</w:t>
      </w:r>
      <w:r w:rsidRPr="00076C84">
        <w:rPr>
          <w:rStyle w:val="page-range"/>
          <w:rFonts w:ascii="Times New Roman" w:hAnsi="Times New Roman" w:cs="Times New Roman"/>
          <w:sz w:val="24"/>
          <w:szCs w:val="24"/>
          <w:bdr w:val="none" w:sz="0" w:space="0" w:color="auto" w:frame="1"/>
        </w:rPr>
        <w:t>1336–47</w:t>
      </w:r>
      <w:r w:rsidRPr="00076C84">
        <w:rPr>
          <w:rFonts w:ascii="Times New Roman" w:hAnsi="Times New Roman" w:cs="Times New Roman"/>
          <w:sz w:val="24"/>
          <w:szCs w:val="24"/>
        </w:rPr>
        <w:t>.</w:t>
      </w:r>
      <w:hyperlink r:id="rId18" w:tgtFrame="_blank" w:history="1">
        <w:r w:rsidRPr="00076C84">
          <w:rPr>
            <w:rStyle w:val="Hyperlink"/>
            <w:rFonts w:ascii="Times New Roman" w:hAnsi="Times New Roman" w:cs="Times New Roman"/>
            <w:color w:val="auto"/>
            <w:sz w:val="24"/>
            <w:szCs w:val="24"/>
            <w:bdr w:val="none" w:sz="0" w:space="0" w:color="auto" w:frame="1"/>
          </w:rPr>
          <w:t>CrossRef</w:t>
        </w:r>
      </w:hyperlink>
      <w:hyperlink r:id="rId19" w:tgtFrame="_blank" w:history="1">
        <w:r w:rsidRPr="00076C84">
          <w:rPr>
            <w:rStyle w:val="Hyperlink"/>
            <w:rFonts w:ascii="Times New Roman" w:hAnsi="Times New Roman" w:cs="Times New Roman"/>
            <w:color w:val="auto"/>
            <w:sz w:val="24"/>
            <w:szCs w:val="24"/>
            <w:bdr w:val="none" w:sz="0" w:space="0" w:color="auto" w:frame="1"/>
          </w:rPr>
          <w:t xml:space="preserve">Google </w:t>
        </w:r>
        <w:proofErr w:type="spellStart"/>
        <w:r w:rsidRPr="00076C84">
          <w:rPr>
            <w:rStyle w:val="Hyperlink"/>
            <w:rFonts w:ascii="Times New Roman" w:hAnsi="Times New Roman" w:cs="Times New Roman"/>
            <w:color w:val="auto"/>
            <w:sz w:val="24"/>
            <w:szCs w:val="24"/>
            <w:bdr w:val="none" w:sz="0" w:space="0" w:color="auto" w:frame="1"/>
          </w:rPr>
          <w:t>Scholar</w:t>
        </w:r>
      </w:hyperlink>
      <w:hyperlink r:id="rId20" w:tgtFrame="_blank" w:history="1">
        <w:r w:rsidRPr="00076C84">
          <w:rPr>
            <w:rStyle w:val="Hyperlink"/>
            <w:rFonts w:ascii="Times New Roman" w:hAnsi="Times New Roman" w:cs="Times New Roman"/>
            <w:color w:val="auto"/>
            <w:sz w:val="24"/>
            <w:szCs w:val="24"/>
            <w:bdr w:val="none" w:sz="0" w:space="0" w:color="auto" w:frame="1"/>
          </w:rPr>
          <w:t>PubMed</w:t>
        </w:r>
        <w:proofErr w:type="spellEnd"/>
      </w:hyperlink>
    </w:p>
    <w:sectPr w:rsidR="00076C84" w:rsidRPr="0007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F66"/>
    <w:multiLevelType w:val="hybridMultilevel"/>
    <w:tmpl w:val="A1F82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296"/>
    <w:multiLevelType w:val="hybridMultilevel"/>
    <w:tmpl w:val="F8CC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66CC0"/>
    <w:multiLevelType w:val="hybridMultilevel"/>
    <w:tmpl w:val="AEA2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41070"/>
    <w:multiLevelType w:val="hybridMultilevel"/>
    <w:tmpl w:val="AEFC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F55"/>
    <w:multiLevelType w:val="hybridMultilevel"/>
    <w:tmpl w:val="3F62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04F85"/>
    <w:multiLevelType w:val="hybridMultilevel"/>
    <w:tmpl w:val="6CC41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E6C33"/>
    <w:multiLevelType w:val="hybridMultilevel"/>
    <w:tmpl w:val="19AC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04F5A"/>
    <w:multiLevelType w:val="hybridMultilevel"/>
    <w:tmpl w:val="02DC1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B45B2"/>
    <w:multiLevelType w:val="hybridMultilevel"/>
    <w:tmpl w:val="EA1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32041"/>
    <w:multiLevelType w:val="hybridMultilevel"/>
    <w:tmpl w:val="443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84594"/>
    <w:multiLevelType w:val="hybridMultilevel"/>
    <w:tmpl w:val="B95EB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566A"/>
    <w:multiLevelType w:val="hybridMultilevel"/>
    <w:tmpl w:val="02DC1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71B81"/>
    <w:multiLevelType w:val="hybridMultilevel"/>
    <w:tmpl w:val="19AC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91378"/>
    <w:multiLevelType w:val="hybridMultilevel"/>
    <w:tmpl w:val="6CC41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C7F00"/>
    <w:multiLevelType w:val="multilevel"/>
    <w:tmpl w:val="D9ECE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4"/>
  </w:num>
  <w:num w:numId="5">
    <w:abstractNumId w:val="0"/>
  </w:num>
  <w:num w:numId="6">
    <w:abstractNumId w:val="10"/>
  </w:num>
  <w:num w:numId="7">
    <w:abstractNumId w:val="7"/>
  </w:num>
  <w:num w:numId="8">
    <w:abstractNumId w:val="6"/>
  </w:num>
  <w:num w:numId="9">
    <w:abstractNumId w:val="13"/>
  </w:num>
  <w:num w:numId="10">
    <w:abstractNumId w:val="11"/>
  </w:num>
  <w:num w:numId="11">
    <w:abstractNumId w:val="3"/>
  </w:num>
  <w:num w:numId="12">
    <w:abstractNumId w:val="1"/>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C9"/>
    <w:rsid w:val="00001789"/>
    <w:rsid w:val="00015BA1"/>
    <w:rsid w:val="00016560"/>
    <w:rsid w:val="00023CFE"/>
    <w:rsid w:val="00023EDE"/>
    <w:rsid w:val="00035EFF"/>
    <w:rsid w:val="0003790A"/>
    <w:rsid w:val="00037E2F"/>
    <w:rsid w:val="00041094"/>
    <w:rsid w:val="00051347"/>
    <w:rsid w:val="00051F54"/>
    <w:rsid w:val="000548F8"/>
    <w:rsid w:val="000620DB"/>
    <w:rsid w:val="00064745"/>
    <w:rsid w:val="0006693A"/>
    <w:rsid w:val="0006771F"/>
    <w:rsid w:val="00076C84"/>
    <w:rsid w:val="00082123"/>
    <w:rsid w:val="00082723"/>
    <w:rsid w:val="000939B8"/>
    <w:rsid w:val="00093F07"/>
    <w:rsid w:val="000959F7"/>
    <w:rsid w:val="000974BD"/>
    <w:rsid w:val="000A04E6"/>
    <w:rsid w:val="000A139C"/>
    <w:rsid w:val="000A28AB"/>
    <w:rsid w:val="000A5EE4"/>
    <w:rsid w:val="000B0AB4"/>
    <w:rsid w:val="000B48E7"/>
    <w:rsid w:val="000B4BE5"/>
    <w:rsid w:val="000B5B66"/>
    <w:rsid w:val="000C5907"/>
    <w:rsid w:val="000C5DAB"/>
    <w:rsid w:val="000C7A8B"/>
    <w:rsid w:val="000D5FF3"/>
    <w:rsid w:val="000E5EE4"/>
    <w:rsid w:val="00104E6D"/>
    <w:rsid w:val="00105CA7"/>
    <w:rsid w:val="00110041"/>
    <w:rsid w:val="0011544E"/>
    <w:rsid w:val="00122B4E"/>
    <w:rsid w:val="00125EF9"/>
    <w:rsid w:val="00126F51"/>
    <w:rsid w:val="00131F0E"/>
    <w:rsid w:val="0013492C"/>
    <w:rsid w:val="00140F99"/>
    <w:rsid w:val="001823E5"/>
    <w:rsid w:val="0018509E"/>
    <w:rsid w:val="00193A8E"/>
    <w:rsid w:val="00193DE1"/>
    <w:rsid w:val="001A12E5"/>
    <w:rsid w:val="001A4B41"/>
    <w:rsid w:val="001B53D4"/>
    <w:rsid w:val="001B625A"/>
    <w:rsid w:val="001B65D8"/>
    <w:rsid w:val="001C24E2"/>
    <w:rsid w:val="001D241C"/>
    <w:rsid w:val="001D4D5E"/>
    <w:rsid w:val="001D5BB6"/>
    <w:rsid w:val="001E0125"/>
    <w:rsid w:val="001E5932"/>
    <w:rsid w:val="001F0870"/>
    <w:rsid w:val="001F1D08"/>
    <w:rsid w:val="001F5FC3"/>
    <w:rsid w:val="002138D7"/>
    <w:rsid w:val="00217A76"/>
    <w:rsid w:val="002262ED"/>
    <w:rsid w:val="00227E25"/>
    <w:rsid w:val="00240D99"/>
    <w:rsid w:val="002412BD"/>
    <w:rsid w:val="00251BDD"/>
    <w:rsid w:val="002619F7"/>
    <w:rsid w:val="00281499"/>
    <w:rsid w:val="0028186C"/>
    <w:rsid w:val="0028237E"/>
    <w:rsid w:val="00291E14"/>
    <w:rsid w:val="00292336"/>
    <w:rsid w:val="002A5CF1"/>
    <w:rsid w:val="002A6DBA"/>
    <w:rsid w:val="002A6E57"/>
    <w:rsid w:val="002C6823"/>
    <w:rsid w:val="002C6B7A"/>
    <w:rsid w:val="002E5721"/>
    <w:rsid w:val="002E5C51"/>
    <w:rsid w:val="002E7D49"/>
    <w:rsid w:val="002F68FA"/>
    <w:rsid w:val="00305ED0"/>
    <w:rsid w:val="003078A1"/>
    <w:rsid w:val="00320D19"/>
    <w:rsid w:val="00325B40"/>
    <w:rsid w:val="003263F6"/>
    <w:rsid w:val="00337C47"/>
    <w:rsid w:val="0034457C"/>
    <w:rsid w:val="00344D22"/>
    <w:rsid w:val="003501A1"/>
    <w:rsid w:val="0035669E"/>
    <w:rsid w:val="00362FCF"/>
    <w:rsid w:val="00363C7B"/>
    <w:rsid w:val="00365750"/>
    <w:rsid w:val="00370591"/>
    <w:rsid w:val="0038033E"/>
    <w:rsid w:val="00385A36"/>
    <w:rsid w:val="00390541"/>
    <w:rsid w:val="00394599"/>
    <w:rsid w:val="00395A62"/>
    <w:rsid w:val="00396637"/>
    <w:rsid w:val="00396E0C"/>
    <w:rsid w:val="003970B0"/>
    <w:rsid w:val="003A3FE8"/>
    <w:rsid w:val="003A63CD"/>
    <w:rsid w:val="003B12F7"/>
    <w:rsid w:val="003B2C8C"/>
    <w:rsid w:val="003E0806"/>
    <w:rsid w:val="003E0C99"/>
    <w:rsid w:val="003E4111"/>
    <w:rsid w:val="003E57FE"/>
    <w:rsid w:val="003E5CF2"/>
    <w:rsid w:val="003F1775"/>
    <w:rsid w:val="004023A8"/>
    <w:rsid w:val="004063EA"/>
    <w:rsid w:val="00413C13"/>
    <w:rsid w:val="004218F3"/>
    <w:rsid w:val="00424D44"/>
    <w:rsid w:val="00427FBC"/>
    <w:rsid w:val="0043278A"/>
    <w:rsid w:val="00432828"/>
    <w:rsid w:val="00433A36"/>
    <w:rsid w:val="0043460B"/>
    <w:rsid w:val="0043521D"/>
    <w:rsid w:val="00435F3D"/>
    <w:rsid w:val="00437304"/>
    <w:rsid w:val="00437AD1"/>
    <w:rsid w:val="00447070"/>
    <w:rsid w:val="0045223D"/>
    <w:rsid w:val="00452CF4"/>
    <w:rsid w:val="004535F5"/>
    <w:rsid w:val="004623B4"/>
    <w:rsid w:val="00462A39"/>
    <w:rsid w:val="00464406"/>
    <w:rsid w:val="00464A7B"/>
    <w:rsid w:val="00474013"/>
    <w:rsid w:val="00476443"/>
    <w:rsid w:val="00482C9D"/>
    <w:rsid w:val="004849A1"/>
    <w:rsid w:val="00490D0F"/>
    <w:rsid w:val="004A37B8"/>
    <w:rsid w:val="004B38FF"/>
    <w:rsid w:val="004B52AE"/>
    <w:rsid w:val="004B77DE"/>
    <w:rsid w:val="004C27A8"/>
    <w:rsid w:val="004C5EAE"/>
    <w:rsid w:val="004D1371"/>
    <w:rsid w:val="004E271F"/>
    <w:rsid w:val="004E276D"/>
    <w:rsid w:val="004E47EE"/>
    <w:rsid w:val="004E58B2"/>
    <w:rsid w:val="004F24D6"/>
    <w:rsid w:val="00502F86"/>
    <w:rsid w:val="00511987"/>
    <w:rsid w:val="00512912"/>
    <w:rsid w:val="00534554"/>
    <w:rsid w:val="005357D0"/>
    <w:rsid w:val="00545C56"/>
    <w:rsid w:val="005510DF"/>
    <w:rsid w:val="005512CA"/>
    <w:rsid w:val="00551F1B"/>
    <w:rsid w:val="005530F5"/>
    <w:rsid w:val="00553357"/>
    <w:rsid w:val="00553BC6"/>
    <w:rsid w:val="00556944"/>
    <w:rsid w:val="005579A7"/>
    <w:rsid w:val="00562180"/>
    <w:rsid w:val="0056253B"/>
    <w:rsid w:val="00580519"/>
    <w:rsid w:val="005835EA"/>
    <w:rsid w:val="005871A9"/>
    <w:rsid w:val="00597A88"/>
    <w:rsid w:val="005A29BC"/>
    <w:rsid w:val="005A577E"/>
    <w:rsid w:val="005B23D1"/>
    <w:rsid w:val="005B445F"/>
    <w:rsid w:val="005B4CB1"/>
    <w:rsid w:val="005C24E2"/>
    <w:rsid w:val="005C5803"/>
    <w:rsid w:val="005C7F79"/>
    <w:rsid w:val="005D0E4C"/>
    <w:rsid w:val="005E0E8D"/>
    <w:rsid w:val="005E1086"/>
    <w:rsid w:val="00606CCB"/>
    <w:rsid w:val="006125D5"/>
    <w:rsid w:val="006149A4"/>
    <w:rsid w:val="00614C59"/>
    <w:rsid w:val="00622E2D"/>
    <w:rsid w:val="00624806"/>
    <w:rsid w:val="00630697"/>
    <w:rsid w:val="0063110E"/>
    <w:rsid w:val="00633B8D"/>
    <w:rsid w:val="00634199"/>
    <w:rsid w:val="006350B4"/>
    <w:rsid w:val="00646A9F"/>
    <w:rsid w:val="00650C71"/>
    <w:rsid w:val="006512C5"/>
    <w:rsid w:val="006527F3"/>
    <w:rsid w:val="0065282B"/>
    <w:rsid w:val="00654696"/>
    <w:rsid w:val="0065669B"/>
    <w:rsid w:val="00662838"/>
    <w:rsid w:val="006663CB"/>
    <w:rsid w:val="00674BF4"/>
    <w:rsid w:val="00681BEE"/>
    <w:rsid w:val="00685DAB"/>
    <w:rsid w:val="00697D4F"/>
    <w:rsid w:val="006A7874"/>
    <w:rsid w:val="006B26C0"/>
    <w:rsid w:val="006B519F"/>
    <w:rsid w:val="006D35D3"/>
    <w:rsid w:val="006E3633"/>
    <w:rsid w:val="006F2109"/>
    <w:rsid w:val="006F2246"/>
    <w:rsid w:val="006F4D14"/>
    <w:rsid w:val="006F4FED"/>
    <w:rsid w:val="006F5455"/>
    <w:rsid w:val="00714A24"/>
    <w:rsid w:val="007212EE"/>
    <w:rsid w:val="00723CC9"/>
    <w:rsid w:val="007257A5"/>
    <w:rsid w:val="00726F54"/>
    <w:rsid w:val="00741297"/>
    <w:rsid w:val="00742977"/>
    <w:rsid w:val="00750519"/>
    <w:rsid w:val="00750835"/>
    <w:rsid w:val="00754A10"/>
    <w:rsid w:val="00757243"/>
    <w:rsid w:val="00762AC1"/>
    <w:rsid w:val="00765593"/>
    <w:rsid w:val="00766706"/>
    <w:rsid w:val="00770C62"/>
    <w:rsid w:val="00771DF3"/>
    <w:rsid w:val="00772392"/>
    <w:rsid w:val="007759AC"/>
    <w:rsid w:val="00775B0D"/>
    <w:rsid w:val="0078232F"/>
    <w:rsid w:val="00787132"/>
    <w:rsid w:val="00794A6A"/>
    <w:rsid w:val="007A0597"/>
    <w:rsid w:val="007A5D08"/>
    <w:rsid w:val="007B4660"/>
    <w:rsid w:val="007E0BA2"/>
    <w:rsid w:val="007F30F9"/>
    <w:rsid w:val="00801D9B"/>
    <w:rsid w:val="00824E28"/>
    <w:rsid w:val="008338F9"/>
    <w:rsid w:val="00834487"/>
    <w:rsid w:val="00834AD6"/>
    <w:rsid w:val="00837D3C"/>
    <w:rsid w:val="00847ABE"/>
    <w:rsid w:val="00851637"/>
    <w:rsid w:val="00853F0A"/>
    <w:rsid w:val="00860F75"/>
    <w:rsid w:val="00874178"/>
    <w:rsid w:val="00874B9A"/>
    <w:rsid w:val="008848C4"/>
    <w:rsid w:val="00887AE3"/>
    <w:rsid w:val="008B5496"/>
    <w:rsid w:val="008B6F32"/>
    <w:rsid w:val="008C5AB0"/>
    <w:rsid w:val="008C5CCD"/>
    <w:rsid w:val="008D171A"/>
    <w:rsid w:val="008D2608"/>
    <w:rsid w:val="008D5A78"/>
    <w:rsid w:val="008F1A7D"/>
    <w:rsid w:val="008F397C"/>
    <w:rsid w:val="008F746B"/>
    <w:rsid w:val="00902218"/>
    <w:rsid w:val="00906D70"/>
    <w:rsid w:val="00914D8A"/>
    <w:rsid w:val="00915C53"/>
    <w:rsid w:val="0092228F"/>
    <w:rsid w:val="0092516E"/>
    <w:rsid w:val="00926B42"/>
    <w:rsid w:val="00937998"/>
    <w:rsid w:val="00940602"/>
    <w:rsid w:val="00947E2B"/>
    <w:rsid w:val="00957875"/>
    <w:rsid w:val="00960D24"/>
    <w:rsid w:val="00962605"/>
    <w:rsid w:val="0096282B"/>
    <w:rsid w:val="0097290E"/>
    <w:rsid w:val="00976294"/>
    <w:rsid w:val="009841C2"/>
    <w:rsid w:val="00985983"/>
    <w:rsid w:val="00994670"/>
    <w:rsid w:val="00995D41"/>
    <w:rsid w:val="009975F9"/>
    <w:rsid w:val="0099761C"/>
    <w:rsid w:val="00997B0A"/>
    <w:rsid w:val="009A1F34"/>
    <w:rsid w:val="009A2508"/>
    <w:rsid w:val="009B1B25"/>
    <w:rsid w:val="009C7899"/>
    <w:rsid w:val="009D7D97"/>
    <w:rsid w:val="009D7E07"/>
    <w:rsid w:val="009E5402"/>
    <w:rsid w:val="009E701B"/>
    <w:rsid w:val="009F5DA3"/>
    <w:rsid w:val="00A007B1"/>
    <w:rsid w:val="00A00C39"/>
    <w:rsid w:val="00A00F17"/>
    <w:rsid w:val="00A244FC"/>
    <w:rsid w:val="00A24D01"/>
    <w:rsid w:val="00A32AAF"/>
    <w:rsid w:val="00A368DC"/>
    <w:rsid w:val="00A400FF"/>
    <w:rsid w:val="00A54B6F"/>
    <w:rsid w:val="00A71B18"/>
    <w:rsid w:val="00A72F07"/>
    <w:rsid w:val="00A763B1"/>
    <w:rsid w:val="00A76DD7"/>
    <w:rsid w:val="00A9045B"/>
    <w:rsid w:val="00A96A0A"/>
    <w:rsid w:val="00AA2D1B"/>
    <w:rsid w:val="00AA52B7"/>
    <w:rsid w:val="00AC0F1F"/>
    <w:rsid w:val="00AD05EC"/>
    <w:rsid w:val="00AD0B34"/>
    <w:rsid w:val="00AE7829"/>
    <w:rsid w:val="00AF6431"/>
    <w:rsid w:val="00AF658A"/>
    <w:rsid w:val="00B108D7"/>
    <w:rsid w:val="00B21796"/>
    <w:rsid w:val="00B3723B"/>
    <w:rsid w:val="00B37D66"/>
    <w:rsid w:val="00B37EF0"/>
    <w:rsid w:val="00B40AF9"/>
    <w:rsid w:val="00B43500"/>
    <w:rsid w:val="00B61142"/>
    <w:rsid w:val="00B6491C"/>
    <w:rsid w:val="00B66145"/>
    <w:rsid w:val="00B74DFA"/>
    <w:rsid w:val="00B7644D"/>
    <w:rsid w:val="00B779D7"/>
    <w:rsid w:val="00B8073E"/>
    <w:rsid w:val="00BA18F4"/>
    <w:rsid w:val="00BA2BBE"/>
    <w:rsid w:val="00BA5A38"/>
    <w:rsid w:val="00BC01EC"/>
    <w:rsid w:val="00BE3AD2"/>
    <w:rsid w:val="00BE71E9"/>
    <w:rsid w:val="00BF3594"/>
    <w:rsid w:val="00BF40DF"/>
    <w:rsid w:val="00BF41A6"/>
    <w:rsid w:val="00C00360"/>
    <w:rsid w:val="00C00D04"/>
    <w:rsid w:val="00C02E5B"/>
    <w:rsid w:val="00C116FE"/>
    <w:rsid w:val="00C26F16"/>
    <w:rsid w:val="00C46FA4"/>
    <w:rsid w:val="00C50DCC"/>
    <w:rsid w:val="00C51791"/>
    <w:rsid w:val="00C51A5C"/>
    <w:rsid w:val="00C53663"/>
    <w:rsid w:val="00C5449B"/>
    <w:rsid w:val="00C5508E"/>
    <w:rsid w:val="00C55FC2"/>
    <w:rsid w:val="00C76143"/>
    <w:rsid w:val="00C76C0B"/>
    <w:rsid w:val="00C77125"/>
    <w:rsid w:val="00C7732A"/>
    <w:rsid w:val="00C84CFE"/>
    <w:rsid w:val="00C97A7E"/>
    <w:rsid w:val="00CA1B13"/>
    <w:rsid w:val="00CA302B"/>
    <w:rsid w:val="00CA54FE"/>
    <w:rsid w:val="00CB0433"/>
    <w:rsid w:val="00CB1958"/>
    <w:rsid w:val="00CB33CD"/>
    <w:rsid w:val="00CB4E19"/>
    <w:rsid w:val="00CC01D1"/>
    <w:rsid w:val="00CD0B2E"/>
    <w:rsid w:val="00CE08B0"/>
    <w:rsid w:val="00CF0F1E"/>
    <w:rsid w:val="00CF201C"/>
    <w:rsid w:val="00CF7152"/>
    <w:rsid w:val="00CF7871"/>
    <w:rsid w:val="00D000F2"/>
    <w:rsid w:val="00D01624"/>
    <w:rsid w:val="00D121BF"/>
    <w:rsid w:val="00D227B3"/>
    <w:rsid w:val="00D24F45"/>
    <w:rsid w:val="00D27725"/>
    <w:rsid w:val="00D32040"/>
    <w:rsid w:val="00D346D7"/>
    <w:rsid w:val="00D40E72"/>
    <w:rsid w:val="00D4484C"/>
    <w:rsid w:val="00D47976"/>
    <w:rsid w:val="00D50218"/>
    <w:rsid w:val="00D53CA3"/>
    <w:rsid w:val="00D8670E"/>
    <w:rsid w:val="00D87BB4"/>
    <w:rsid w:val="00D90618"/>
    <w:rsid w:val="00D9562E"/>
    <w:rsid w:val="00DA6480"/>
    <w:rsid w:val="00DA7AFE"/>
    <w:rsid w:val="00DC1F9B"/>
    <w:rsid w:val="00DC35D2"/>
    <w:rsid w:val="00DF6970"/>
    <w:rsid w:val="00DF7CEF"/>
    <w:rsid w:val="00E03E93"/>
    <w:rsid w:val="00E0484C"/>
    <w:rsid w:val="00E15166"/>
    <w:rsid w:val="00E343F2"/>
    <w:rsid w:val="00E37A23"/>
    <w:rsid w:val="00E4168D"/>
    <w:rsid w:val="00E4775D"/>
    <w:rsid w:val="00E5061C"/>
    <w:rsid w:val="00E55E3D"/>
    <w:rsid w:val="00E56A4B"/>
    <w:rsid w:val="00E56FDD"/>
    <w:rsid w:val="00E67D53"/>
    <w:rsid w:val="00E67F04"/>
    <w:rsid w:val="00E749C7"/>
    <w:rsid w:val="00E7540F"/>
    <w:rsid w:val="00E75CF0"/>
    <w:rsid w:val="00E83447"/>
    <w:rsid w:val="00E86CF4"/>
    <w:rsid w:val="00E91D39"/>
    <w:rsid w:val="00E97CAE"/>
    <w:rsid w:val="00EA0A95"/>
    <w:rsid w:val="00EA29E8"/>
    <w:rsid w:val="00EA522F"/>
    <w:rsid w:val="00EA7E61"/>
    <w:rsid w:val="00EB14D8"/>
    <w:rsid w:val="00EB4CA6"/>
    <w:rsid w:val="00EC2E75"/>
    <w:rsid w:val="00EC32C7"/>
    <w:rsid w:val="00EC3786"/>
    <w:rsid w:val="00EC744B"/>
    <w:rsid w:val="00EF17AB"/>
    <w:rsid w:val="00F00F45"/>
    <w:rsid w:val="00F07445"/>
    <w:rsid w:val="00F13C7C"/>
    <w:rsid w:val="00F15D81"/>
    <w:rsid w:val="00F160AC"/>
    <w:rsid w:val="00F25E29"/>
    <w:rsid w:val="00F366C9"/>
    <w:rsid w:val="00F45B4F"/>
    <w:rsid w:val="00F55A07"/>
    <w:rsid w:val="00F55F98"/>
    <w:rsid w:val="00F600A1"/>
    <w:rsid w:val="00F6013B"/>
    <w:rsid w:val="00F764CD"/>
    <w:rsid w:val="00F81CC6"/>
    <w:rsid w:val="00F9290E"/>
    <w:rsid w:val="00F942E2"/>
    <w:rsid w:val="00FA3E65"/>
    <w:rsid w:val="00FA6F6E"/>
    <w:rsid w:val="00FB525E"/>
    <w:rsid w:val="00FD09F1"/>
    <w:rsid w:val="00FD1627"/>
    <w:rsid w:val="00FD3119"/>
    <w:rsid w:val="00FE12EF"/>
    <w:rsid w:val="00FE40C1"/>
    <w:rsid w:val="00FF0498"/>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0DC3"/>
  <w15:chartTrackingRefBased/>
  <w15:docId w15:val="{0BACC38E-4459-4052-A1AE-E696A4B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975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75F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57243"/>
    <w:rPr>
      <w:color w:val="0000FF"/>
      <w:u w:val="single"/>
    </w:rPr>
  </w:style>
  <w:style w:type="paragraph" w:styleId="NormalWeb">
    <w:name w:val="Normal (Web)"/>
    <w:basedOn w:val="Normal"/>
    <w:uiPriority w:val="99"/>
    <w:unhideWhenUsed/>
    <w:rsid w:val="007572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FCF"/>
    <w:pPr>
      <w:ind w:left="720"/>
      <w:contextualSpacing/>
    </w:pPr>
  </w:style>
  <w:style w:type="table" w:styleId="TableGrid">
    <w:name w:val="Table Grid"/>
    <w:basedOn w:val="TableNormal"/>
    <w:uiPriority w:val="39"/>
    <w:rsid w:val="0083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2218"/>
    <w:rPr>
      <w:i/>
      <w:iCs/>
    </w:rPr>
  </w:style>
  <w:style w:type="character" w:customStyle="1" w:styleId="string-name">
    <w:name w:val="string-name"/>
    <w:basedOn w:val="DefaultParagraphFont"/>
    <w:rsid w:val="00902218"/>
  </w:style>
  <w:style w:type="character" w:customStyle="1" w:styleId="surname">
    <w:name w:val="surname"/>
    <w:basedOn w:val="DefaultParagraphFont"/>
    <w:rsid w:val="00902218"/>
  </w:style>
  <w:style w:type="character" w:customStyle="1" w:styleId="given-names">
    <w:name w:val="given-names"/>
    <w:basedOn w:val="DefaultParagraphFont"/>
    <w:rsid w:val="00902218"/>
  </w:style>
  <w:style w:type="character" w:customStyle="1" w:styleId="year">
    <w:name w:val="year"/>
    <w:basedOn w:val="DefaultParagraphFont"/>
    <w:rsid w:val="00902218"/>
  </w:style>
  <w:style w:type="character" w:customStyle="1" w:styleId="article-title">
    <w:name w:val="article-title"/>
    <w:basedOn w:val="DefaultParagraphFont"/>
    <w:rsid w:val="0038033E"/>
  </w:style>
  <w:style w:type="character" w:customStyle="1" w:styleId="source">
    <w:name w:val="source"/>
    <w:basedOn w:val="DefaultParagraphFont"/>
    <w:rsid w:val="0038033E"/>
  </w:style>
  <w:style w:type="character" w:customStyle="1" w:styleId="volume">
    <w:name w:val="volume"/>
    <w:basedOn w:val="DefaultParagraphFont"/>
    <w:rsid w:val="0038033E"/>
  </w:style>
  <w:style w:type="character" w:customStyle="1" w:styleId="fpage">
    <w:name w:val="fpage"/>
    <w:basedOn w:val="DefaultParagraphFont"/>
    <w:rsid w:val="0038033E"/>
  </w:style>
  <w:style w:type="character" w:customStyle="1" w:styleId="lpage">
    <w:name w:val="lpage"/>
    <w:basedOn w:val="DefaultParagraphFont"/>
    <w:rsid w:val="0038033E"/>
  </w:style>
  <w:style w:type="character" w:customStyle="1" w:styleId="issue">
    <w:name w:val="issue"/>
    <w:basedOn w:val="DefaultParagraphFont"/>
    <w:rsid w:val="0038033E"/>
  </w:style>
  <w:style w:type="character" w:customStyle="1" w:styleId="page-range">
    <w:name w:val="page-range"/>
    <w:basedOn w:val="DefaultParagraphFont"/>
    <w:rsid w:val="0038033E"/>
  </w:style>
  <w:style w:type="character" w:styleId="UnresolvedMention">
    <w:name w:val="Unresolved Mention"/>
    <w:basedOn w:val="DefaultParagraphFont"/>
    <w:uiPriority w:val="99"/>
    <w:semiHidden/>
    <w:unhideWhenUsed/>
    <w:rsid w:val="009B1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86/s13021-016%960068-3" TargetMode="External"/><Relationship Id="rId13" Type="http://schemas.openxmlformats.org/officeDocument/2006/relationships/hyperlink" Target="https://scholar.google.com/scholar_lookup?title=Recent+reversal+in+loss+of+global+terrestrial+biomass&amp;author=Liu+Y.+Y.&amp;author=van+Dijk+A.+I.&amp;author=de+Jeu+R.+A.&amp;publication+year=2015&amp;journal=Nature+Climate+Change&amp;volume=5&amp;doi=10.1038%2Fnclimate2581" TargetMode="External"/><Relationship Id="rId18" Type="http://schemas.openxmlformats.org/officeDocument/2006/relationships/hyperlink" Target="http://dx.doi.org/10.1111/gcb.131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gitalcommons.uni.edu/libphil%20prac/1951" TargetMode="External"/><Relationship Id="rId12" Type="http://schemas.openxmlformats.org/officeDocument/2006/relationships/hyperlink" Target="http://dx.doi.org/10.1038/nclimate2581" TargetMode="External"/><Relationship Id="rId17" Type="http://schemas.openxmlformats.org/officeDocument/2006/relationships/hyperlink" Target="http://www.ncbi.nlm.nih.gov/pubmed/28360268" TargetMode="External"/><Relationship Id="rId2" Type="http://schemas.openxmlformats.org/officeDocument/2006/relationships/styles" Target="styles.xml"/><Relationship Id="rId16" Type="http://schemas.openxmlformats.org/officeDocument/2006/relationships/hyperlink" Target="https://scholar.google.com/scholar_lookup?title=Biodiversity+redistribution+under+climate+change%3A+Impacts+on+ecosystems+and+human+well-being&amp;author=Pecl+G.+T.&amp;author=Ara%C3%BAjo+M.+B.&amp;author=Bell+J.+D.&amp;publication+year=2017&amp;journal=Science&amp;volume=355&amp;doi=10.1126%2Fscience.aai9214" TargetMode="External"/><Relationship Id="rId20" Type="http://schemas.openxmlformats.org/officeDocument/2006/relationships/hyperlink" Target="http://www.ncbi.nlm.nih.gov/pubmed/26616240" TargetMode="External"/><Relationship Id="rId1" Type="http://schemas.openxmlformats.org/officeDocument/2006/relationships/numbering" Target="numbering.xml"/><Relationship Id="rId6" Type="http://schemas.openxmlformats.org/officeDocument/2006/relationships/hyperlink" Target="http://www.knowledge-management-tools.net/organizational-culture.html" TargetMode="External"/><Relationship Id="rId11" Type="http://schemas.openxmlformats.org/officeDocument/2006/relationships/hyperlink" Target="https://scholar.google.com/scholar_lookup?title=What+it+took+to+catalyse+uptake+of+dynamic+adaptive+pathways+planning+to+address+climate+change+uncertainty&amp;author=Lawrence+J.&amp;author=Haasnoot+M.&amp;publication+year=2017&amp;journal=Environmental+Science+%26+Policy&amp;volume=68&amp;doi=10.1016%2Fj.envsci.2016.12.003&amp;pages=47-57" TargetMode="External"/><Relationship Id="rId5" Type="http://schemas.openxmlformats.org/officeDocument/2006/relationships/hyperlink" Target="http://www.knowledge-management-tools.net/organizational-memory-and-knowledge.html" TargetMode="External"/><Relationship Id="rId15" Type="http://schemas.openxmlformats.org/officeDocument/2006/relationships/hyperlink" Target="http://dx.doi.org/10.1126/science.aai9214" TargetMode="External"/><Relationship Id="rId10" Type="http://schemas.openxmlformats.org/officeDocument/2006/relationships/hyperlink" Target="http://dx.doi.org/10.1016/j.envsci.2016.12.003" TargetMode="External"/><Relationship Id="rId19" Type="http://schemas.openxmlformats.org/officeDocument/2006/relationships/hyperlink" Target="https://scholar.google.com/scholar_lookup?title=Can+carbon+emissions+from+tropical+deforestation+drop+by+50%25+in+5+years%3F&amp;author=Zarin+D.+J.&amp;author=Harris+N.+L.&amp;author=Baccini+A.&amp;publication+year=2016&amp;journal=Global+Change+Biology&amp;volume=22&amp;doi=10.1111%2Fgcb.13153" TargetMode="External"/><Relationship Id="rId4" Type="http://schemas.openxmlformats.org/officeDocument/2006/relationships/webSettings" Target="webSettings.xml"/><Relationship Id="rId9" Type="http://schemas.openxmlformats.org/officeDocument/2006/relationships/hyperlink" Target="http://dx.doi.org/10.1186/s13021-016-0068-3" TargetMode="External"/><Relationship Id="rId14" Type="http://schemas.openxmlformats.org/officeDocument/2006/relationships/hyperlink" Target="https://scholar.google.com/scholar_lookup?title=Integrating+climate+change+mitigation+and+adaptation+in+agriculture+and+forestry%3A+opportunities+and+trade-offs&amp;author=Locatelli+B.&amp;author=Pavageau+C.&amp;author=Pramova+E.&amp;author=Di+Gregorio+M.&amp;publication+year=2015&amp;journal=Wiley+Interdisciplinary+Reviews%3A+Climate+Change&amp;volume=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20</Pages>
  <Words>8715</Words>
  <Characters>49681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2022-09-14T19:53:00Z</dcterms:created>
  <dcterms:modified xsi:type="dcterms:W3CDTF">2022-12-06T06:33:00Z</dcterms:modified>
</cp:coreProperties>
</file>