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633A" w14:textId="77777777" w:rsidR="00B37519" w:rsidRPr="002A4328" w:rsidRDefault="00B37519" w:rsidP="00B3751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 w:rsidRPr="002A4328">
        <w:rPr>
          <w:rFonts w:ascii="Times New Roman" w:hAnsi="Times New Roman" w:cs="Times New Roman"/>
          <w:b/>
          <w:bCs/>
          <w:sz w:val="28"/>
          <w:szCs w:val="28"/>
          <w:lang w:val="en-GB"/>
        </w:rPr>
        <w:t>Efficiency and Food Security Status: Evidence from fluted pumpkin (</w:t>
      </w:r>
      <w:proofErr w:type="spellStart"/>
      <w:r w:rsidRPr="002A4328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Telfairia</w:t>
      </w:r>
      <w:proofErr w:type="spellEnd"/>
      <w:r w:rsidRPr="002A4328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2A4328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occidentalis</w:t>
      </w:r>
      <w:proofErr w:type="spellEnd"/>
      <w:r w:rsidRPr="002A4328">
        <w:rPr>
          <w:rFonts w:ascii="Times New Roman" w:hAnsi="Times New Roman" w:cs="Times New Roman"/>
          <w:b/>
          <w:bCs/>
          <w:sz w:val="28"/>
          <w:szCs w:val="28"/>
          <w:lang w:val="en-GB"/>
        </w:rPr>
        <w:t>) farmers in Nigeria</w:t>
      </w:r>
    </w:p>
    <w:p w14:paraId="31E19C49" w14:textId="77777777" w:rsidR="00B37519" w:rsidRPr="00D63C60" w:rsidRDefault="00B37519" w:rsidP="00B37519">
      <w:pPr>
        <w:spacing w:line="240" w:lineRule="auto"/>
        <w:jc w:val="center"/>
        <w:rPr>
          <w:sz w:val="14"/>
          <w:szCs w:val="14"/>
        </w:rPr>
      </w:pPr>
      <w:r w:rsidRPr="00D63C60">
        <w:rPr>
          <w:b/>
          <w:bCs/>
          <w:sz w:val="14"/>
          <w:szCs w:val="14"/>
          <w:lang w:val="en-GB"/>
        </w:rPr>
        <w:t>By</w:t>
      </w:r>
    </w:p>
    <w:p w14:paraId="37356BDF" w14:textId="77777777" w:rsidR="00B37519" w:rsidRPr="002A4328" w:rsidRDefault="00B37519" w:rsidP="00B37519">
      <w:pPr>
        <w:spacing w:line="240" w:lineRule="auto"/>
        <w:jc w:val="center"/>
        <w:rPr>
          <w:sz w:val="24"/>
          <w:szCs w:val="24"/>
        </w:rPr>
      </w:pPr>
      <w:r w:rsidRPr="002A4328">
        <w:rPr>
          <w:b/>
          <w:bCs/>
          <w:sz w:val="24"/>
          <w:szCs w:val="24"/>
          <w:lang w:val="en-GB"/>
        </w:rPr>
        <w:t>Ayodeji Alexander Ajibola Coker, Abigail John Jirgi and Halima Anave Omolori</w:t>
      </w:r>
    </w:p>
    <w:p w14:paraId="17780B34" w14:textId="77777777" w:rsidR="00B37519" w:rsidRPr="00D63C60" w:rsidRDefault="001C41D0" w:rsidP="00B37519">
      <w:pPr>
        <w:spacing w:line="240" w:lineRule="auto"/>
        <w:jc w:val="center"/>
        <w:rPr>
          <w:b/>
          <w:bCs/>
          <w:sz w:val="14"/>
          <w:szCs w:val="14"/>
          <w:lang w:val="en-GB"/>
        </w:rPr>
      </w:pPr>
      <w:r w:rsidRPr="00D63C6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BD91B7" wp14:editId="5FE70F18">
                <wp:simplePos x="0" y="0"/>
                <wp:positionH relativeFrom="column">
                  <wp:posOffset>114300</wp:posOffset>
                </wp:positionH>
                <wp:positionV relativeFrom="paragraph">
                  <wp:posOffset>287020</wp:posOffset>
                </wp:positionV>
                <wp:extent cx="7200900" cy="219075"/>
                <wp:effectExtent l="0" t="0" r="19050" b="28575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DCD66" w14:textId="77777777" w:rsidR="00B37519" w:rsidRPr="00067EE9" w:rsidRDefault="00B37519" w:rsidP="00B375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  <w:rPrChange w:id="1" w:author="Windows User" w:date="2018-09-24T17:46:00Z">
                                  <w:rPr>
                                    <w:sz w:val="12"/>
                                    <w:szCs w:val="12"/>
                                  </w:rPr>
                                </w:rPrChange>
                              </w:rPr>
                            </w:pPr>
                            <w:r w:rsidRPr="00067EE9">
                              <w:rPr>
                                <w:rFonts w:asciiTheme="minorHAnsi" w:hAnsi="Calibri" w:cstheme="minorBidi"/>
                                <w:color w:val="C45911" w:themeColor="accent2" w:themeShade="BF"/>
                                <w:kern w:val="24"/>
                                <w:sz w:val="12"/>
                                <w:szCs w:val="12"/>
                                <w:lang w:val="en-GB"/>
                                <w:rPrChange w:id="2" w:author="Windows User" w:date="2018-09-24T17:46:00Z">
                                  <w:rPr>
                                    <w:rFonts w:asciiTheme="minorHAnsi" w:eastAsiaTheme="minorHAnsi" w:hAnsi="Calibri" w:cstheme="minorBidi"/>
                                    <w:color w:val="FFFFFF" w:themeColor="ligh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 xml:space="preserve">Paper presented at the West Africa Centre </w:t>
                            </w:r>
                            <w:r w:rsidR="00B341F4" w:rsidRPr="00067EE9">
                              <w:rPr>
                                <w:rFonts w:asciiTheme="minorHAnsi" w:hAnsi="Calibri" w:cstheme="minorBidi"/>
                                <w:color w:val="C45911" w:themeColor="accent2" w:themeShade="BF"/>
                                <w:kern w:val="24"/>
                                <w:sz w:val="12"/>
                                <w:szCs w:val="12"/>
                                <w:lang w:val="en-GB"/>
                                <w:rPrChange w:id="3" w:author="Windows User" w:date="2018-09-24T17:46:00Z">
                                  <w:rPr>
                                    <w:rFonts w:asciiTheme="minorHAnsi" w:eastAsiaTheme="minorHAnsi" w:hAnsi="Calibri" w:cstheme="minorBidi"/>
                                    <w:color w:val="FF0000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for</w:t>
                            </w:r>
                            <w:r w:rsidRPr="00067EE9">
                              <w:rPr>
                                <w:rFonts w:asciiTheme="minorHAnsi" w:hAnsi="Calibri" w:cstheme="minorBidi"/>
                                <w:color w:val="C45911" w:themeColor="accent2" w:themeShade="BF"/>
                                <w:kern w:val="24"/>
                                <w:sz w:val="12"/>
                                <w:szCs w:val="12"/>
                                <w:lang w:val="en-GB"/>
                                <w:rPrChange w:id="4" w:author="Windows User" w:date="2018-09-24T17:46:00Z">
                                  <w:rPr>
                                    <w:rFonts w:asciiTheme="minorHAnsi" w:eastAsiaTheme="minorHAnsi" w:hAnsi="Calibri" w:cstheme="minorBidi"/>
                                    <w:color w:val="FFFFFF" w:themeColor="ligh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 xml:space="preserve"> Crop Improvement (WACCI) International Conference on Food and Nutrition Security in Africa, held from October 3-4, 2018 at the University of Ghana, </w:t>
                            </w:r>
                            <w:proofErr w:type="spellStart"/>
                            <w:r w:rsidRPr="00067EE9">
                              <w:rPr>
                                <w:rFonts w:asciiTheme="minorHAnsi" w:hAnsi="Calibri" w:cstheme="minorBidi"/>
                                <w:color w:val="C45911" w:themeColor="accent2" w:themeShade="BF"/>
                                <w:kern w:val="24"/>
                                <w:sz w:val="12"/>
                                <w:szCs w:val="12"/>
                                <w:lang w:val="en-GB"/>
                                <w:rPrChange w:id="5" w:author="Windows User" w:date="2018-09-24T17:46:00Z">
                                  <w:rPr>
                                    <w:rFonts w:asciiTheme="minorHAnsi" w:eastAsiaTheme="minorHAnsi" w:hAnsi="Calibri" w:cstheme="minorBidi"/>
                                    <w:color w:val="FFFFFF" w:themeColor="ligh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Legon</w:t>
                            </w:r>
                            <w:proofErr w:type="spellEnd"/>
                            <w:r w:rsidRPr="00067EE9">
                              <w:rPr>
                                <w:rFonts w:asciiTheme="minorHAnsi" w:hAnsi="Calibri" w:cstheme="minorBidi"/>
                                <w:color w:val="C45911" w:themeColor="accent2" w:themeShade="BF"/>
                                <w:kern w:val="24"/>
                                <w:sz w:val="12"/>
                                <w:szCs w:val="12"/>
                                <w:lang w:val="en-GB"/>
                                <w:rPrChange w:id="6" w:author="Windows User" w:date="2018-09-24T17:46:00Z">
                                  <w:rPr>
                                    <w:rFonts w:asciiTheme="minorHAnsi" w:eastAsiaTheme="minorHAnsi" w:hAnsi="Calibri" w:cstheme="minorBidi"/>
                                    <w:color w:val="FFFFFF" w:themeColor="ligh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, Accra, Ghana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D91B7" id="Rounded Rectangle 3" o:spid="_x0000_s1026" style="position:absolute;left:0;text-align:left;margin-left:9pt;margin-top:22.6pt;width:567pt;height:1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" fillcolor="#5b9bd5 [3204]" strokecolor="#1f4d78 [1604]" strokeweight="1pt">
                <v:stroke joinstyle="miter"/>
                <v:textbox>
                  <w:txbxContent>
                    <w:p w14:paraId="788DCD66" w14:textId="77777777" w:rsidR="00B37519" w:rsidRPr="00067EE9" w:rsidRDefault="00B37519" w:rsidP="00B375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  <w:rPrChange w:id="7" w:author="Windows User" w:date="2018-09-24T17:46:00Z">
                            <w:rPr>
                              <w:sz w:val="12"/>
                              <w:szCs w:val="12"/>
                            </w:rPr>
                          </w:rPrChange>
                        </w:rPr>
                      </w:pPr>
                      <w:r w:rsidRPr="00067EE9">
                        <w:rPr>
                          <w:rFonts w:asciiTheme="minorHAnsi" w:hAnsi="Calibri" w:cstheme="minorBidi"/>
                          <w:color w:val="C45911" w:themeColor="accent2" w:themeShade="BF"/>
                          <w:kern w:val="24"/>
                          <w:sz w:val="12"/>
                          <w:szCs w:val="12"/>
                          <w:lang w:val="en-GB"/>
                          <w:rPrChange w:id="8" w:author="Windows User" w:date="2018-09-24T17:46:00Z">
                            <w:rPr>
                              <w:rFonts w:asciiTheme="minorHAnsi" w:eastAsiaTheme="minorHAnsi" w:hAnsi="Calibri" w:cstheme="minorBidi"/>
                              <w:color w:val="FFFFFF" w:themeColor="ligh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 xml:space="preserve">Paper presented at the West Africa Centre </w:t>
                      </w:r>
                      <w:r w:rsidR="00B341F4" w:rsidRPr="00067EE9">
                        <w:rPr>
                          <w:rFonts w:asciiTheme="minorHAnsi" w:hAnsi="Calibri" w:cstheme="minorBidi"/>
                          <w:color w:val="C45911" w:themeColor="accent2" w:themeShade="BF"/>
                          <w:kern w:val="24"/>
                          <w:sz w:val="12"/>
                          <w:szCs w:val="12"/>
                          <w:lang w:val="en-GB"/>
                          <w:rPrChange w:id="9" w:author="Windows User" w:date="2018-09-24T17:46:00Z">
                            <w:rPr>
                              <w:rFonts w:asciiTheme="minorHAnsi" w:eastAsiaTheme="minorHAnsi" w:hAnsi="Calibri" w:cstheme="minorBidi"/>
                              <w:color w:val="FF0000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for</w:t>
                      </w:r>
                      <w:r w:rsidRPr="00067EE9">
                        <w:rPr>
                          <w:rFonts w:asciiTheme="minorHAnsi" w:hAnsi="Calibri" w:cstheme="minorBidi"/>
                          <w:color w:val="C45911" w:themeColor="accent2" w:themeShade="BF"/>
                          <w:kern w:val="24"/>
                          <w:sz w:val="12"/>
                          <w:szCs w:val="12"/>
                          <w:lang w:val="en-GB"/>
                          <w:rPrChange w:id="10" w:author="Windows User" w:date="2018-09-24T17:46:00Z">
                            <w:rPr>
                              <w:rFonts w:asciiTheme="minorHAnsi" w:eastAsiaTheme="minorHAnsi" w:hAnsi="Calibri" w:cstheme="minorBidi"/>
                              <w:color w:val="FFFFFF" w:themeColor="ligh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 xml:space="preserve"> Crop Improvement (WACCI) International Conference on Food and Nutrition Security in Africa, held from October 3-4, 2018 at the University of Ghana, </w:t>
                      </w:r>
                      <w:proofErr w:type="spellStart"/>
                      <w:r w:rsidRPr="00067EE9">
                        <w:rPr>
                          <w:rFonts w:asciiTheme="minorHAnsi" w:hAnsi="Calibri" w:cstheme="minorBidi"/>
                          <w:color w:val="C45911" w:themeColor="accent2" w:themeShade="BF"/>
                          <w:kern w:val="24"/>
                          <w:sz w:val="12"/>
                          <w:szCs w:val="12"/>
                          <w:lang w:val="en-GB"/>
                          <w:rPrChange w:id="11" w:author="Windows User" w:date="2018-09-24T17:46:00Z">
                            <w:rPr>
                              <w:rFonts w:asciiTheme="minorHAnsi" w:eastAsiaTheme="minorHAnsi" w:hAnsi="Calibri" w:cstheme="minorBidi"/>
                              <w:color w:val="FFFFFF" w:themeColor="ligh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Legon</w:t>
                      </w:r>
                      <w:proofErr w:type="spellEnd"/>
                      <w:r w:rsidRPr="00067EE9">
                        <w:rPr>
                          <w:rFonts w:asciiTheme="minorHAnsi" w:hAnsi="Calibri" w:cstheme="minorBidi"/>
                          <w:color w:val="C45911" w:themeColor="accent2" w:themeShade="BF"/>
                          <w:kern w:val="24"/>
                          <w:sz w:val="12"/>
                          <w:szCs w:val="12"/>
                          <w:lang w:val="en-GB"/>
                          <w:rPrChange w:id="12" w:author="Windows User" w:date="2018-09-24T17:46:00Z">
                            <w:rPr>
                              <w:rFonts w:asciiTheme="minorHAnsi" w:eastAsiaTheme="minorHAnsi" w:hAnsi="Calibri" w:cstheme="minorBidi"/>
                              <w:color w:val="FFFFFF" w:themeColor="ligh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, Accra, Ghana</w:t>
                      </w:r>
                    </w:p>
                  </w:txbxContent>
                </v:textbox>
              </v:roundrect>
            </w:pict>
          </mc:Fallback>
        </mc:AlternateContent>
      </w:r>
      <w:r w:rsidR="00B37519" w:rsidRPr="00D63C60">
        <w:rPr>
          <w:b/>
          <w:bCs/>
          <w:sz w:val="14"/>
          <w:szCs w:val="14"/>
          <w:lang w:val="en-GB"/>
        </w:rPr>
        <w:t>Department of Agricultural Economics &amp; Farm Management, School of Agriculture &amp; Agricultural Technology, Federal University of Technology, Minna, P.M.B. 65, Minna, Gidan-Kwanu, Niger State, Nigeria</w:t>
      </w:r>
    </w:p>
    <w:p w14:paraId="73527E6A" w14:textId="18A9921E" w:rsidR="00B37519" w:rsidRPr="00B37519" w:rsidRDefault="008F5B27" w:rsidP="00B37519">
      <w:ins w:id="13" w:author="Windows User" w:date="2018-09-24T16:58:00Z">
        <w:r w:rsidRPr="00B37519">
          <w:rPr>
            <w:noProof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 wp14:anchorId="257F45D3" wp14:editId="0081C5ED">
                  <wp:simplePos x="0" y="0"/>
                  <wp:positionH relativeFrom="column">
                    <wp:posOffset>111252</wp:posOffset>
                  </wp:positionH>
                  <wp:positionV relativeFrom="paragraph">
                    <wp:posOffset>185421</wp:posOffset>
                  </wp:positionV>
                  <wp:extent cx="2358390" cy="565150"/>
                  <wp:effectExtent l="0" t="0" r="0" b="0"/>
                  <wp:wrapNone/>
                  <wp:docPr id="28" name="Content Placeholder 2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Grp="1"/>
                        </wps:cNvSpPr>
                        <wps:spPr>
                          <a:xfrm>
                            <a:off x="0" y="0"/>
                            <a:ext cx="2358390" cy="565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488230" w14:textId="64836EC9" w:rsidR="00A6498D" w:rsidRPr="0047500B" w:rsidRDefault="005D7763" w:rsidP="005F6102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9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8"/>
                                  <w:szCs w:val="8"/>
                                  <w:lang w:val="en-GB"/>
                                  <w:rPrChange w:id="14" w:author="Windows User" w:date="2018-09-24T23:26:00Z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4B083" w:themeColor="accent2" w:themeTint="99"/>
                                      <w:kern w:val="24"/>
                                      <w:sz w:val="8"/>
                                      <w:szCs w:val="8"/>
                                      <w:lang w:val="en-GB"/>
                                    </w:rPr>
                                  </w:rPrChange>
                                </w:rPr>
                              </w:pPr>
                              <w:r w:rsidRPr="0047500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8"/>
                                  <w:szCs w:val="8"/>
                                  <w:lang w:val="en-GB"/>
                                  <w:rPrChange w:id="15" w:author="Windows User" w:date="2018-09-24T23:26:00Z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4B083" w:themeColor="accent2" w:themeTint="99"/>
                                      <w:kern w:val="24"/>
                                      <w:sz w:val="8"/>
                                      <w:szCs w:val="8"/>
                                      <w:lang w:val="en-GB"/>
                                    </w:rPr>
                                  </w:rPrChange>
                                </w:rPr>
                                <w:t>ABSTRACT</w:t>
                              </w:r>
                            </w:p>
                            <w:p w14:paraId="689775BF" w14:textId="77777777" w:rsidR="00744162" w:rsidRPr="005D7763" w:rsidRDefault="00744162" w:rsidP="005F6102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9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38135" w:themeColor="accent6" w:themeShade="BF"/>
                                  <w:sz w:val="8"/>
                                  <w:szCs w:val="8"/>
                                  <w:rPrChange w:id="16" w:author="Windows User" w:date="2018-09-24T23:24:00Z"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8"/>
                                    </w:rPr>
                                  </w:rPrChange>
                                </w:rPr>
                              </w:pPr>
                              <w:r w:rsidRPr="005D7763">
                                <w:rPr>
                                  <w:rFonts w:ascii="Times New Roman" w:hAnsi="Times New Roman" w:cs="Times New Roman"/>
                                  <w:b/>
                                  <w:color w:val="538135" w:themeColor="accent6" w:themeShade="BF"/>
                                  <w:sz w:val="8"/>
                                  <w:szCs w:val="8"/>
                                  <w:rPrChange w:id="17" w:author="Windows User" w:date="2018-09-24T23:24:00Z"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rPrChange>
                                </w:rPr>
                                <w:t>Study unearths relationship between technical efficiency and food security status among fluted pumpkin farmers in Nigeria.  A total of 157 respondents were sampled at 95% confidence limit. Respondents were fairly technically efficient with mean efficiency index of 84%, Estimated 58% of respondents were food insecure, Farmers technical efficiencies were positively related to their food security status. - Study recommended enhanced technical efficiency through extension support and optimum input combination.</w:t>
                              </w:r>
                            </w:p>
                            <w:p w14:paraId="2743EE6B" w14:textId="3EAF5D34" w:rsidR="00744162" w:rsidRPr="002B65CE" w:rsidRDefault="00744162" w:rsidP="002B65CE">
                              <w:pPr>
                                <w:pStyle w:val="CommentText"/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</w:p>
                            <w:p w14:paraId="0C666CA6" w14:textId="2D0F4AA5" w:rsidR="00A6498D" w:rsidRPr="002B65CE" w:rsidDel="00A6498D" w:rsidRDefault="00A6498D" w:rsidP="002B65CE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line="240" w:lineRule="auto"/>
                                <w:ind w:left="90"/>
                                <w:jc w:val="both"/>
                                <w:rPr>
                                  <w:del w:id="18" w:author="Windows User" w:date="2018-09-24T16:58:00Z"/>
                                  <w:rFonts w:ascii="Times New Roman" w:eastAsia="Times New Roman" w:hAnsi="Times New Roman" w:cs="Times New Roman"/>
                                  <w:color w:val="F4B083" w:themeColor="accent2" w:themeTint="99"/>
                                  <w:sz w:val="8"/>
                                  <w:szCs w:val="8"/>
                                </w:rPr>
                              </w:pPr>
                              <w:del w:id="19" w:author="Windows User" w:date="2018-09-24T16:58:00Z"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4B083" w:themeColor="accent2" w:themeTint="99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INTRODUCTION</w:delText>
                                </w:r>
                              </w:del>
                            </w:p>
                            <w:p w14:paraId="5062DB78" w14:textId="3D7FD9AA" w:rsidR="00A6498D" w:rsidRPr="002B65CE" w:rsidDel="00A6498D" w:rsidRDefault="00A6498D" w:rsidP="002B65CE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line="240" w:lineRule="auto"/>
                                <w:ind w:left="90"/>
                                <w:jc w:val="both"/>
                                <w:rPr>
                                  <w:del w:id="20" w:author="Windows User" w:date="2018-09-24T16:58:00Z"/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  <w:del w:id="21" w:author="Windows User" w:date="2018-09-24T16:58:00Z"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Recent global statistics suggest an increase in the population of chronically undernourished persons from 777 million in 2015 to 821 million currently (FAO, 2017 and 2018).</w:delText>
                                </w:r>
                              </w:del>
                            </w:p>
                            <w:p w14:paraId="7B8A6926" w14:textId="3B740D34" w:rsidR="00A6498D" w:rsidRPr="002B65CE" w:rsidDel="00A6498D" w:rsidRDefault="00A6498D" w:rsidP="002B65CE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line="240" w:lineRule="auto"/>
                                <w:ind w:left="90"/>
                                <w:jc w:val="both"/>
                                <w:rPr>
                                  <w:del w:id="22" w:author="Windows User" w:date="2018-09-24T16:58:00Z"/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  <w:del w:id="23" w:author="Windows User" w:date="2018-09-24T16:58:00Z"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The recent outcome represents a reversal of trends, more so that the situation is particularly worrisome in sub-Saharan Africa.</w:delText>
                                </w:r>
                              </w:del>
                            </w:p>
                            <w:p w14:paraId="07F0DFDA" w14:textId="0F409C04" w:rsidR="00A6498D" w:rsidRPr="002B65CE" w:rsidDel="00A6498D" w:rsidRDefault="00A6498D" w:rsidP="002B65CE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line="240" w:lineRule="auto"/>
                                <w:ind w:left="90"/>
                                <w:jc w:val="both"/>
                                <w:rPr>
                                  <w:del w:id="24" w:author="Windows User" w:date="2018-09-24T16:58:00Z"/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  <w:del w:id="25" w:author="Windows User" w:date="2018-09-24T16:58:00Z"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USAID (2018) further noted the high incidence of malnutrition in Nigeria, with 32% national average stunting rate for children under five, while FAO (2016) revealed that food insecurity situation was prevalent in the North.</w:delText>
                                </w:r>
                              </w:del>
                            </w:p>
                            <w:p w14:paraId="3EC86A37" w14:textId="64C4B204" w:rsidR="00A6498D" w:rsidRPr="002B65CE" w:rsidDel="00A6498D" w:rsidRDefault="00A6498D" w:rsidP="002B65CE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line="240" w:lineRule="auto"/>
                                <w:ind w:left="90"/>
                                <w:jc w:val="both"/>
                                <w:rPr>
                                  <w:del w:id="26" w:author="Windows User" w:date="2018-09-24T16:58:00Z"/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  <w:del w:id="27" w:author="Windows User" w:date="2018-09-24T16:58:00Z"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 xml:space="preserve">Orewa </w:delText>
                                </w:r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et al</w:delText>
                                </w:r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. (2009) and Obayelu, (2010) attributed causes of food insecurity attributed to factors like low productivity and output, wide spread poverty and technical inefficiency.</w:delText>
                                </w:r>
                              </w:del>
                            </w:p>
                            <w:p w14:paraId="299F866A" w14:textId="0FA3EFED" w:rsidR="00A6498D" w:rsidRPr="002B65CE" w:rsidDel="00A6498D" w:rsidRDefault="00A6498D" w:rsidP="002B65CE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line="240" w:lineRule="auto"/>
                                <w:ind w:left="90"/>
                                <w:jc w:val="both"/>
                                <w:rPr>
                                  <w:del w:id="28" w:author="Windows User" w:date="2018-09-24T16:58:00Z"/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  <w:del w:id="29" w:author="Windows User" w:date="2018-09-24T16:58:00Z"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Fluted pumpkin (</w:delText>
                                </w:r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Telfa</w:delText>
                                </w:r>
                              </w:del>
                              <w:ins w:id="30" w:author="Alexander Cooker" w:date="2018-09-25T22:23:00Z">
                                <w:del w:id="31" w:author="Windows User" w:date="2018-09-24T16:58:00Z">
                                  <w:r w:rsidRPr="002B65CE" w:rsidDel="00A6498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n-GB"/>
                                    </w:rPr>
                                    <w:delText>i</w:delText>
                                  </w:r>
                                </w:del>
                              </w:ins>
                              <w:del w:id="32" w:author="Windows User" w:date="2018-09-24T16:58:00Z"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ria occidentalis</w:delText>
                                </w:r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) is one of the key vegetables grown in Nigeria, particularly in the Southern and Middle belt regions, including Niger State</w:delText>
                                </w:r>
                              </w:del>
                            </w:p>
                            <w:p w14:paraId="67F46074" w14:textId="419B2832" w:rsidR="00A6498D" w:rsidRPr="002B65CE" w:rsidDel="00A6498D" w:rsidRDefault="00A6498D" w:rsidP="002B65CE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line="240" w:lineRule="auto"/>
                                <w:ind w:left="90"/>
                                <w:jc w:val="both"/>
                                <w:rPr>
                                  <w:del w:id="33" w:author="Windows User" w:date="2018-09-24T16:58:00Z"/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  <w:del w:id="34" w:author="Windows User" w:date="2018-09-24T16:58:00Z"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The edible parts of the plant are leaves, shoot and petioles. However, it is mainly grown for its leaves and also for medicinal purpose</w:delText>
                                </w:r>
                              </w:del>
                            </w:p>
                            <w:p w14:paraId="3847722F" w14:textId="5D387FB9" w:rsidR="00A6498D" w:rsidRPr="002B65CE" w:rsidDel="00A6498D" w:rsidRDefault="00A6498D" w:rsidP="002B65CE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line="240" w:lineRule="auto"/>
                                <w:ind w:left="90"/>
                                <w:jc w:val="both"/>
                                <w:rPr>
                                  <w:del w:id="35" w:author="Windows User" w:date="2018-09-24T16:59:00Z"/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  <w:del w:id="36" w:author="Windows User" w:date="2018-09-24T16:58:00Z">
                                <w:r w:rsidRPr="002B65CE" w:rsidDel="00A6498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  <w:delText>It serves as rich source of antioxidant, antimicrobial properties, minerals (mainly iron), vitamins (A and C) and protein (Akoroda, 1990; Kayode and Kayode, (2011))</w:delText>
                                </w:r>
                              </w:del>
                            </w:p>
                            <w:p w14:paraId="20582830" w14:textId="77777777" w:rsidR="00A6498D" w:rsidRPr="002B65CE" w:rsidRDefault="00A6498D" w:rsidP="002B65CE">
                              <w:pPr>
                                <w:pBdr>
                                  <w:top w:val="single" w:sz="4" w:space="1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tabs>
                                  <w:tab w:val="left" w:pos="360"/>
                                </w:tabs>
                                <w:spacing w:line="240" w:lineRule="auto"/>
                                <w:ind w:left="9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7F45D3" id="Content Placeholder 2" o:spid="_x0000_s1027" style="position:absolute;margin-left:8.75pt;margin-top:14.6pt;width:185.7pt;height:4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" filled="f" stroked="f">
                  <v:path arrowok="t"/>
                  <o:lock v:ext="edit" grouping="t"/>
                  <v:textbox>
                    <w:txbxContent>
                      <w:p w14:paraId="1A488230" w14:textId="64836EC9" w:rsidR="00A6498D" w:rsidRPr="0047500B" w:rsidRDefault="005D7763" w:rsidP="005F6102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after="0" w:line="240" w:lineRule="auto"/>
                          <w:ind w:left="9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E74B5" w:themeColor="accent1" w:themeShade="BF"/>
                            <w:kern w:val="24"/>
                            <w:sz w:val="8"/>
                            <w:szCs w:val="8"/>
                            <w:lang w:val="en-GB"/>
                            <w:rPrChange w:id="37" w:author="Windows User" w:date="2018-09-24T23:26:00Z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</w:rPrChange>
                          </w:rPr>
                        </w:pPr>
                        <w:r w:rsidRPr="0047500B">
                          <w:rPr>
                            <w:rFonts w:ascii="Times New Roman" w:hAnsi="Times New Roman" w:cs="Times New Roman"/>
                            <w:b/>
                            <w:bCs/>
                            <w:color w:val="2E74B5" w:themeColor="accent1" w:themeShade="BF"/>
                            <w:kern w:val="24"/>
                            <w:sz w:val="8"/>
                            <w:szCs w:val="8"/>
                            <w:lang w:val="en-GB"/>
                            <w:rPrChange w:id="38" w:author="Windows User" w:date="2018-09-24T23:26:00Z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</w:rPrChange>
                          </w:rPr>
                          <w:t>ABSTRACT</w:t>
                        </w:r>
                      </w:p>
                      <w:p w14:paraId="689775BF" w14:textId="77777777" w:rsidR="00744162" w:rsidRPr="005D7763" w:rsidRDefault="00744162" w:rsidP="005F6102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after="0" w:line="240" w:lineRule="auto"/>
                          <w:ind w:left="9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538135" w:themeColor="accent6" w:themeShade="BF"/>
                            <w:sz w:val="8"/>
                            <w:szCs w:val="8"/>
                            <w:rPrChange w:id="39" w:author="Windows User" w:date="2018-09-24T23:24:00Z"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rPrChange>
                          </w:rPr>
                        </w:pPr>
                        <w:r w:rsidRPr="005D7763">
                          <w:rPr>
                            <w:rFonts w:ascii="Times New Roman" w:hAnsi="Times New Roman" w:cs="Times New Roman"/>
                            <w:b/>
                            <w:color w:val="538135" w:themeColor="accent6" w:themeShade="BF"/>
                            <w:sz w:val="8"/>
                            <w:szCs w:val="8"/>
                            <w:rPrChange w:id="40" w:author="Windows User" w:date="2018-09-24T23:24:00Z"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rPrChange>
                          </w:rPr>
                          <w:t>Study unearths relationship between technical efficiency and food security status among fluted pumpkin farmers in Nigeria.  A total of 157 respondents were sampled at 95% confidence limit. Respondents were fairly technically efficient with mean efficiency index of 84%, Estimated 58% of respondents were food insecure, Farmers technical efficiencies were positively related to their food security status. - Study recommended enhanced technical efficiency through extension support and optimum input combination.</w:t>
                        </w:r>
                      </w:p>
                      <w:p w14:paraId="2743EE6B" w14:textId="3EAF5D34" w:rsidR="00744162" w:rsidRPr="002B65CE" w:rsidRDefault="00744162" w:rsidP="002B65CE">
                        <w:pPr>
                          <w:pStyle w:val="CommentText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  <w:p w14:paraId="0C666CA6" w14:textId="2D0F4AA5" w:rsidR="00A6498D" w:rsidRPr="002B65CE" w:rsidDel="00A6498D" w:rsidRDefault="00A6498D" w:rsidP="002B65CE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line="240" w:lineRule="auto"/>
                          <w:ind w:left="90"/>
                          <w:jc w:val="both"/>
                          <w:rPr>
                            <w:del w:id="41" w:author="Windows User" w:date="2018-09-24T16:58:00Z"/>
                            <w:rFonts w:ascii="Times New Roman" w:eastAsia="Times New Roman" w:hAnsi="Times New Roman" w:cs="Times New Roman"/>
                            <w:color w:val="F4B083" w:themeColor="accent2" w:themeTint="99"/>
                            <w:sz w:val="8"/>
                            <w:szCs w:val="8"/>
                          </w:rPr>
                        </w:pPr>
                        <w:del w:id="42" w:author="Windows User" w:date="2018-09-24T16:58:00Z">
                          <w:r w:rsidRPr="002B65CE" w:rsidDel="00A6498D">
                            <w:rPr>
                              <w:rFonts w:ascii="Times New Roman" w:hAnsi="Times New Roman" w:cs="Times New Roman"/>
                              <w:b/>
                              <w:bCs/>
                              <w:color w:val="F4B083" w:themeColor="accent2" w:themeTint="99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INTRODUCTION</w:delText>
                          </w:r>
                        </w:del>
                      </w:p>
                      <w:p w14:paraId="5062DB78" w14:textId="3D7FD9AA" w:rsidR="00A6498D" w:rsidRPr="002B65CE" w:rsidDel="00A6498D" w:rsidRDefault="00A6498D" w:rsidP="002B65CE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line="240" w:lineRule="auto"/>
                          <w:ind w:left="90"/>
                          <w:jc w:val="both"/>
                          <w:rPr>
                            <w:del w:id="43" w:author="Windows User" w:date="2018-09-24T16:58:00Z"/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del w:id="44" w:author="Windows User" w:date="2018-09-24T16:58:00Z">
                          <w:r w:rsidRPr="002B65CE" w:rsidDel="00A6498D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Recent global statistics suggest an increase in the population of chronically undernourished persons from 777 million in 2015 to 821 million currently (FAO, 2017 and 2018).</w:delText>
                          </w:r>
                        </w:del>
                      </w:p>
                      <w:p w14:paraId="7B8A6926" w14:textId="3B740D34" w:rsidR="00A6498D" w:rsidRPr="002B65CE" w:rsidDel="00A6498D" w:rsidRDefault="00A6498D" w:rsidP="002B65CE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line="240" w:lineRule="auto"/>
                          <w:ind w:left="90"/>
                          <w:jc w:val="both"/>
                          <w:rPr>
                            <w:del w:id="45" w:author="Windows User" w:date="2018-09-24T16:58:00Z"/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del w:id="46" w:author="Windows User" w:date="2018-09-24T16:58:00Z">
                          <w:r w:rsidRPr="002B65CE" w:rsidDel="00A6498D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The recent outcome represents a reversal of trends, more so that the situation is particularly worrisome in sub-Saharan Africa.</w:delText>
                          </w:r>
                        </w:del>
                      </w:p>
                      <w:p w14:paraId="07F0DFDA" w14:textId="0F409C04" w:rsidR="00A6498D" w:rsidRPr="002B65CE" w:rsidDel="00A6498D" w:rsidRDefault="00A6498D" w:rsidP="002B65CE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line="240" w:lineRule="auto"/>
                          <w:ind w:left="90"/>
                          <w:jc w:val="both"/>
                          <w:rPr>
                            <w:del w:id="47" w:author="Windows User" w:date="2018-09-24T16:58:00Z"/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del w:id="48" w:author="Windows User" w:date="2018-09-24T16:58:00Z">
                          <w:r w:rsidRPr="002B65CE" w:rsidDel="00A6498D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USAID (2018) further noted the high incidence of malnutrition in Nigeria, with 32% national average stunting rate for children under five, while FAO (2016) revealed that food insecurity situation was prevalent in the North.</w:delText>
                          </w:r>
                        </w:del>
                      </w:p>
                      <w:p w14:paraId="3EC86A37" w14:textId="64C4B204" w:rsidR="00A6498D" w:rsidRPr="002B65CE" w:rsidDel="00A6498D" w:rsidRDefault="00A6498D" w:rsidP="002B65CE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line="240" w:lineRule="auto"/>
                          <w:ind w:left="90"/>
                          <w:jc w:val="both"/>
                          <w:rPr>
                            <w:del w:id="49" w:author="Windows User" w:date="2018-09-24T16:58:00Z"/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del w:id="50" w:author="Windows User" w:date="2018-09-24T16:58:00Z">
                          <w:r w:rsidRPr="002B65CE" w:rsidDel="00A6498D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 xml:space="preserve">Orewa </w:delText>
                          </w:r>
                          <w:r w:rsidRPr="002B65CE" w:rsidDel="00A6498D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et al</w:delText>
                          </w:r>
                          <w:r w:rsidRPr="002B65CE" w:rsidDel="00A6498D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. (2009) and Obayelu, (2010) attributed causes of food insecurity attributed to factors like low productivity and output, wide spread poverty and technical inefficiency.</w:delText>
                          </w:r>
                        </w:del>
                      </w:p>
                      <w:p w14:paraId="299F866A" w14:textId="0FA3EFED" w:rsidR="00A6498D" w:rsidRPr="002B65CE" w:rsidDel="00A6498D" w:rsidRDefault="00A6498D" w:rsidP="002B65CE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line="240" w:lineRule="auto"/>
                          <w:ind w:left="90"/>
                          <w:jc w:val="both"/>
                          <w:rPr>
                            <w:del w:id="51" w:author="Windows User" w:date="2018-09-24T16:58:00Z"/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del w:id="52" w:author="Windows User" w:date="2018-09-24T16:58:00Z">
                          <w:r w:rsidRPr="002B65CE" w:rsidDel="00A6498D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Fluted pumpkin (</w:delText>
                          </w:r>
                          <w:r w:rsidRPr="002B65CE" w:rsidDel="00A6498D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Telfa</w:delText>
                          </w:r>
                        </w:del>
                        <w:ins w:id="53" w:author="Alexander Cooker" w:date="2018-09-25T22:23:00Z">
                          <w:del w:id="54" w:author="Windows User" w:date="2018-09-24T16:58:00Z">
                            <w:r w:rsidRPr="002B65CE" w:rsidDel="00A6498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delText>i</w:delText>
                            </w:r>
                          </w:del>
                        </w:ins>
                        <w:del w:id="55" w:author="Windows User" w:date="2018-09-24T16:58:00Z">
                          <w:r w:rsidRPr="002B65CE" w:rsidDel="00A6498D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ria occidentalis</w:delText>
                          </w:r>
                          <w:r w:rsidRPr="002B65CE" w:rsidDel="00A6498D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) is one of the key vegetables grown in Nigeria, particularly in the Southern and Middle belt regions, including Niger State</w:delText>
                          </w:r>
                        </w:del>
                      </w:p>
                      <w:p w14:paraId="67F46074" w14:textId="419B2832" w:rsidR="00A6498D" w:rsidRPr="002B65CE" w:rsidDel="00A6498D" w:rsidRDefault="00A6498D" w:rsidP="002B65CE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line="240" w:lineRule="auto"/>
                          <w:ind w:left="90"/>
                          <w:jc w:val="both"/>
                          <w:rPr>
                            <w:del w:id="56" w:author="Windows User" w:date="2018-09-24T16:58:00Z"/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del w:id="57" w:author="Windows User" w:date="2018-09-24T16:58:00Z">
                          <w:r w:rsidRPr="002B65CE" w:rsidDel="00A6498D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The edible parts of the plant are leaves, shoot and petioles. However, it is mainly grown for its leaves and also for medicinal purpose</w:delText>
                          </w:r>
                        </w:del>
                      </w:p>
                      <w:p w14:paraId="3847722F" w14:textId="5D387FB9" w:rsidR="00A6498D" w:rsidRPr="002B65CE" w:rsidDel="00A6498D" w:rsidRDefault="00A6498D" w:rsidP="002B65CE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line="240" w:lineRule="auto"/>
                          <w:ind w:left="90"/>
                          <w:jc w:val="both"/>
                          <w:rPr>
                            <w:del w:id="58" w:author="Windows User" w:date="2018-09-24T16:59:00Z"/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del w:id="59" w:author="Windows User" w:date="2018-09-24T16:58:00Z">
                          <w:r w:rsidRPr="002B65CE" w:rsidDel="00A6498D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  <w:delText>It serves as rich source of antioxidant, antimicrobial properties, minerals (mainly iron), vitamins (A and C) and protein (Akoroda, 1990; Kayode and Kayode, (2011))</w:delText>
                          </w:r>
                        </w:del>
                      </w:p>
                      <w:p w14:paraId="20582830" w14:textId="77777777" w:rsidR="00A6498D" w:rsidRPr="002B65CE" w:rsidRDefault="00A6498D" w:rsidP="002B65CE">
                        <w:pPr>
                          <w:pBdr>
                            <w:top w:val="single" w:sz="4" w:space="1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</w:pBdr>
                          <w:tabs>
                            <w:tab w:val="left" w:pos="360"/>
                          </w:tabs>
                          <w:spacing w:line="240" w:lineRule="auto"/>
                          <w:ind w:left="90"/>
                          <w:jc w:val="both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ins>
      <w:r w:rsidR="002B65CE" w:rsidRPr="001C41D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194B5B" wp14:editId="0D92BDB6">
                <wp:simplePos x="0" y="0"/>
                <wp:positionH relativeFrom="column">
                  <wp:posOffset>2469642</wp:posOffset>
                </wp:positionH>
                <wp:positionV relativeFrom="paragraph">
                  <wp:posOffset>185420</wp:posOffset>
                </wp:positionV>
                <wp:extent cx="2621661" cy="565554"/>
                <wp:effectExtent l="0" t="0" r="0" b="0"/>
                <wp:wrapNone/>
                <wp:docPr id="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1661" cy="565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5929AC" w14:textId="77777777" w:rsidR="001C41D0" w:rsidRPr="005F6102" w:rsidRDefault="001C41D0" w:rsidP="00914105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:sz w:val="8"/>
                                <w:szCs w:val="8"/>
                              </w:rPr>
                            </w:pPr>
                            <w:r w:rsidRPr="005F6102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Aim and Objectives of Study</w:t>
                            </w:r>
                          </w:p>
                          <w:p w14:paraId="17A0687B" w14:textId="75A9435A" w:rsidR="001C41D0" w:rsidRPr="005F6102" w:rsidRDefault="001C41D0" w:rsidP="00914105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sz w:val="8"/>
                                <w:szCs w:val="8"/>
                              </w:rPr>
                            </w:pPr>
                            <w:r w:rsidRPr="005F6102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 xml:space="preserve">Aim of Study: </w:t>
                            </w: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60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To determine the effect of technical efficiency of fluted pumpkin farmers on their food security status in </w:t>
                            </w:r>
                            <w:r w:rsidR="00007FCF"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61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Niger State, Nigeria</w:t>
                            </w: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62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.</w:t>
                            </w:r>
                          </w:p>
                          <w:p w14:paraId="7FD4E49C" w14:textId="77777777" w:rsidR="001C41D0" w:rsidRPr="005F6102" w:rsidRDefault="001C41D0" w:rsidP="00914105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5B9BD5" w:themeColor="accent1"/>
                                <w:sz w:val="8"/>
                                <w:szCs w:val="8"/>
                              </w:rPr>
                            </w:pPr>
                            <w:r w:rsidRPr="005F6102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Objectives of the Study:</w:t>
                            </w:r>
                          </w:p>
                          <w:p w14:paraId="25534223" w14:textId="77777777" w:rsidR="001C41D0" w:rsidRPr="005D7763" w:rsidRDefault="001C41D0" w:rsidP="0091410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  <w:rPr>
                                <w:rFonts w:eastAsia="Times New Roman"/>
                                <w:color w:val="92D050"/>
                                <w:sz w:val="8"/>
                                <w:szCs w:val="8"/>
                                <w:rPrChange w:id="63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64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describe  the socio-economic characteristics of fluted pumpkin farmers;</w:t>
                            </w:r>
                          </w:p>
                          <w:p w14:paraId="061D1029" w14:textId="77777777" w:rsidR="001C41D0" w:rsidRPr="005D7763" w:rsidRDefault="001C41D0" w:rsidP="0091410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  <w:rPr>
                                <w:rFonts w:eastAsia="Times New Roman"/>
                                <w:color w:val="92D050"/>
                                <w:sz w:val="8"/>
                                <w:szCs w:val="8"/>
                                <w:rPrChange w:id="65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66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determine the technical efficiency and food security status of respondents; and</w:t>
                            </w:r>
                          </w:p>
                          <w:p w14:paraId="2401A766" w14:textId="77777777" w:rsidR="001C41D0" w:rsidRPr="005D7763" w:rsidRDefault="001C41D0" w:rsidP="0091410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  <w:rPr>
                                <w:rFonts w:eastAsia="Times New Roman"/>
                                <w:color w:val="92D050"/>
                                <w:sz w:val="8"/>
                                <w:szCs w:val="8"/>
                                <w:rPrChange w:id="67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68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ascertain the effect of respondents’ technical efficiency on their food security status.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94B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4.45pt;margin-top:14.6pt;width:206.45pt;height:44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" filled="f" stroked="f">
                <v:path arrowok="t"/>
                <v:textbox>
                  <w:txbxContent>
                    <w:p w14:paraId="205929AC" w14:textId="77777777" w:rsidR="001C41D0" w:rsidRPr="005F6102" w:rsidRDefault="001C41D0" w:rsidP="00914105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:sz w:val="8"/>
                          <w:szCs w:val="8"/>
                        </w:rPr>
                      </w:pPr>
                      <w:r w:rsidRPr="005F6102">
                        <w:rPr>
                          <w:b/>
                          <w:bCs/>
                          <w:color w:val="5B9BD5" w:themeColor="accent1"/>
                          <w:kern w:val="24"/>
                          <w:sz w:val="8"/>
                          <w:szCs w:val="8"/>
                          <w:lang w:val="en-GB"/>
                        </w:rPr>
                        <w:t>Aim and Objectives of Study</w:t>
                      </w:r>
                    </w:p>
                    <w:p w14:paraId="17A0687B" w14:textId="75A9435A" w:rsidR="001C41D0" w:rsidRPr="005F6102" w:rsidRDefault="001C41D0" w:rsidP="00914105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sz w:val="8"/>
                          <w:szCs w:val="8"/>
                        </w:rPr>
                      </w:pPr>
                      <w:r w:rsidRPr="005F6102">
                        <w:rPr>
                          <w:b/>
                          <w:bCs/>
                          <w:color w:val="5B9BD5" w:themeColor="accent1"/>
                          <w:kern w:val="24"/>
                          <w:sz w:val="8"/>
                          <w:szCs w:val="8"/>
                          <w:lang w:val="en-GB"/>
                        </w:rPr>
                        <w:t xml:space="preserve">Aim of Study: </w:t>
                      </w: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69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To determine the effect of technical efficiency of fluted pumpkin farmers on their food security status in </w:t>
                      </w:r>
                      <w:r w:rsidR="00007FCF"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70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Niger State, Nigeria</w:t>
                      </w: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71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.</w:t>
                      </w:r>
                    </w:p>
                    <w:p w14:paraId="7FD4E49C" w14:textId="77777777" w:rsidR="001C41D0" w:rsidRPr="005F6102" w:rsidRDefault="001C41D0" w:rsidP="00914105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5B9BD5" w:themeColor="accent1"/>
                          <w:sz w:val="8"/>
                          <w:szCs w:val="8"/>
                        </w:rPr>
                      </w:pPr>
                      <w:r w:rsidRPr="005F6102">
                        <w:rPr>
                          <w:b/>
                          <w:bCs/>
                          <w:color w:val="5B9BD5" w:themeColor="accent1"/>
                          <w:kern w:val="24"/>
                          <w:sz w:val="8"/>
                          <w:szCs w:val="8"/>
                          <w:lang w:val="en-GB"/>
                        </w:rPr>
                        <w:t>Objectives of the Study:</w:t>
                      </w:r>
                    </w:p>
                    <w:p w14:paraId="25534223" w14:textId="77777777" w:rsidR="001C41D0" w:rsidRPr="005D7763" w:rsidRDefault="001C41D0" w:rsidP="0091410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40"/>
                          <w:tab w:val="num" w:pos="1080"/>
                        </w:tabs>
                        <w:ind w:left="360"/>
                        <w:rPr>
                          <w:rFonts w:eastAsia="Times New Roman"/>
                          <w:color w:val="92D050"/>
                          <w:sz w:val="8"/>
                          <w:szCs w:val="8"/>
                          <w:rPrChange w:id="72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73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describe  the socio-economic characteristics of fluted pumpkin farmers;</w:t>
                      </w:r>
                    </w:p>
                    <w:p w14:paraId="061D1029" w14:textId="77777777" w:rsidR="001C41D0" w:rsidRPr="005D7763" w:rsidRDefault="001C41D0" w:rsidP="0091410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40"/>
                          <w:tab w:val="num" w:pos="1080"/>
                        </w:tabs>
                        <w:ind w:left="360"/>
                        <w:rPr>
                          <w:rFonts w:eastAsia="Times New Roman"/>
                          <w:color w:val="92D050"/>
                          <w:sz w:val="8"/>
                          <w:szCs w:val="8"/>
                          <w:rPrChange w:id="74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75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determine the technical efficiency and food security status of respondents; and</w:t>
                      </w:r>
                    </w:p>
                    <w:p w14:paraId="2401A766" w14:textId="77777777" w:rsidR="001C41D0" w:rsidRPr="005D7763" w:rsidRDefault="001C41D0" w:rsidP="0091410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40"/>
                          <w:tab w:val="num" w:pos="1080"/>
                        </w:tabs>
                        <w:ind w:left="360"/>
                        <w:rPr>
                          <w:rFonts w:eastAsia="Times New Roman"/>
                          <w:color w:val="92D050"/>
                          <w:sz w:val="8"/>
                          <w:szCs w:val="8"/>
                          <w:rPrChange w:id="76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77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ascertain the effect of respondents’ technical efficiency on their food security status.</w:t>
                      </w:r>
                    </w:p>
                  </w:txbxContent>
                </v:textbox>
              </v:shape>
            </w:pict>
          </mc:Fallback>
        </mc:AlternateContent>
      </w:r>
    </w:p>
    <w:p w14:paraId="3EC88F03" w14:textId="2239D155" w:rsidR="00CA7A9B" w:rsidRDefault="008F5B27" w:rsidP="00355D47">
      <w:pPr>
        <w:tabs>
          <w:tab w:val="left" w:pos="8137"/>
        </w:tabs>
      </w:pPr>
      <w:r w:rsidRPr="00B3751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A46046" wp14:editId="5184B3D4">
                <wp:simplePos x="0" y="0"/>
                <wp:positionH relativeFrom="column">
                  <wp:posOffset>171120</wp:posOffset>
                </wp:positionH>
                <wp:positionV relativeFrom="paragraph">
                  <wp:posOffset>404501</wp:posOffset>
                </wp:positionV>
                <wp:extent cx="2173605" cy="130024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73605" cy="1300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D839E" w14:textId="77777777" w:rsidR="00B37519" w:rsidRPr="002B65CE" w:rsidRDefault="00B37519" w:rsidP="0091410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ind w:left="360" w:hanging="270"/>
                              <w:jc w:val="center"/>
                              <w:rPr>
                                <w:rFonts w:eastAsia="Times New Roman"/>
                                <w:color w:val="F4B083" w:themeColor="accent2" w:themeTint="99"/>
                                <w:sz w:val="8"/>
                                <w:szCs w:val="8"/>
                              </w:rPr>
                            </w:pPr>
                            <w:r w:rsidRPr="0047500B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8"/>
                                <w:szCs w:val="8"/>
                                <w:lang w:val="en-GB"/>
                                <w:rPrChange w:id="78" w:author="Windows User" w:date="2018-09-24T23:26:00Z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F4B083" w:themeColor="accent2" w:themeTint="99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INTRODUCTION</w:t>
                            </w:r>
                          </w:p>
                          <w:p w14:paraId="1CDF449A" w14:textId="77777777" w:rsidR="00B37519" w:rsidRPr="005D7763" w:rsidRDefault="00B37519" w:rsidP="001C41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ind w:left="360" w:hanging="270"/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8"/>
                                <w:szCs w:val="8"/>
                                <w:rPrChange w:id="79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80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Recent global statistics suggest an increase in the population of chronically undernourished persons from 777 million in 2015 to 821 million currently (FAO, 2017 and 2018).</w:t>
                            </w:r>
                          </w:p>
                          <w:p w14:paraId="3C5799B1" w14:textId="77777777" w:rsidR="00B37519" w:rsidRPr="005D7763" w:rsidRDefault="00B37519" w:rsidP="001C4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360"/>
                              </w:tabs>
                              <w:ind w:left="360" w:hanging="270"/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8"/>
                                <w:szCs w:val="8"/>
                                <w:rPrChange w:id="81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82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The recent outcome represents a reversal of trends, more so that the situation is particularly worrisome in sub-Saharan Africa.</w:t>
                            </w:r>
                          </w:p>
                          <w:p w14:paraId="07AFFBAA" w14:textId="6649AD60" w:rsidR="00B37519" w:rsidRPr="005D7763" w:rsidRDefault="00B37519" w:rsidP="001C4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360"/>
                              </w:tabs>
                              <w:ind w:left="360" w:hanging="270"/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8"/>
                                <w:szCs w:val="8"/>
                                <w:rPrChange w:id="83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84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USAID (2018) noted the high incidence of malnutrition in Nigeria, with 32% national average stunting rate for children under five, while FAO (2016) revealed that food insecurity situation was prevalent in the North.</w:t>
                            </w:r>
                          </w:p>
                          <w:p w14:paraId="05564C81" w14:textId="77777777" w:rsidR="00B37519" w:rsidRPr="005D7763" w:rsidRDefault="00B37519" w:rsidP="001C4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360"/>
                              </w:tabs>
                              <w:ind w:left="360" w:hanging="270"/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8"/>
                                <w:szCs w:val="8"/>
                                <w:rPrChange w:id="85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86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Orewa </w:t>
                            </w:r>
                            <w:r w:rsidRPr="005D7763">
                              <w:rPr>
                                <w:b/>
                                <w:i/>
                                <w:iCs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87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et al</w:t>
                            </w:r>
                            <w:r w:rsidR="0085219A"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88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. (2009) and Obayelu, (2010) </w:t>
                            </w:r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89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attributed causes of food insecurity attributed to factors like low productivity and output, wide spread poverty and technical inefficiency.</w:t>
                            </w:r>
                          </w:p>
                          <w:p w14:paraId="5AC196A0" w14:textId="77777777" w:rsidR="00B37519" w:rsidRPr="005D7763" w:rsidRDefault="00B37519" w:rsidP="001C4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360"/>
                              </w:tabs>
                              <w:ind w:left="360" w:hanging="270"/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8"/>
                                <w:szCs w:val="8"/>
                                <w:rPrChange w:id="90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91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Fluted pumpkin (</w:t>
                            </w:r>
                            <w:proofErr w:type="spellStart"/>
                            <w:r w:rsidRPr="005D7763">
                              <w:rPr>
                                <w:b/>
                                <w:i/>
                                <w:iCs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92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Telfa</w:t>
                            </w:r>
                            <w:ins w:id="93" w:author="Alexander Cooker" w:date="2018-09-25T22:23:00Z">
                              <w:r w:rsidR="00007FCF" w:rsidRPr="005D7763">
                                <w:rPr>
                                  <w:b/>
                                  <w:i/>
                                  <w:iCs/>
                                  <w:color w:val="92D050"/>
                                  <w:kern w:val="24"/>
                                  <w:sz w:val="8"/>
                                  <w:szCs w:val="8"/>
                                  <w:lang w:val="en-GB"/>
                                  <w:rPrChange w:id="94" w:author="Windows User" w:date="2018-09-24T23:25:00Z">
                                    <w:rPr>
                                      <w:rFonts w:asciiTheme="minorHAnsi" w:eastAsiaTheme="minorHAnsi" w:hAnsiTheme="minorHAns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n-GB"/>
                                    </w:rPr>
                                  </w:rPrChange>
                                </w:rPr>
                                <w:t>i</w:t>
                              </w:r>
                            </w:ins>
                            <w:r w:rsidRPr="005D7763">
                              <w:rPr>
                                <w:b/>
                                <w:i/>
                                <w:iCs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95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ria</w:t>
                            </w:r>
                            <w:proofErr w:type="spellEnd"/>
                            <w:r w:rsidRPr="005D7763">
                              <w:rPr>
                                <w:b/>
                                <w:i/>
                                <w:iCs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96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 </w:t>
                            </w:r>
                            <w:proofErr w:type="spellStart"/>
                            <w:r w:rsidRPr="005D7763">
                              <w:rPr>
                                <w:b/>
                                <w:i/>
                                <w:iCs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97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occidentalis</w:t>
                            </w:r>
                            <w:proofErr w:type="spellEnd"/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98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) is one of the key vegetables grown in Nigeria, particularly in the Southern and Middle belt regions, including Niger State</w:t>
                            </w:r>
                          </w:p>
                          <w:p w14:paraId="4FBC66F1" w14:textId="77777777" w:rsidR="00B37519" w:rsidRPr="005D7763" w:rsidRDefault="00B37519" w:rsidP="001C4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360"/>
                              </w:tabs>
                              <w:ind w:left="360" w:hanging="270"/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8"/>
                                <w:szCs w:val="8"/>
                                <w:rPrChange w:id="99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00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The edible parts of the plant are leaves, shoot and petioles. However, it is mainly grown for its leaves and also for medicinal purpose</w:t>
                            </w:r>
                          </w:p>
                          <w:p w14:paraId="09C61E32" w14:textId="77777777" w:rsidR="00B37519" w:rsidRPr="005D7763" w:rsidRDefault="00B37519" w:rsidP="001C4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360"/>
                              </w:tabs>
                              <w:ind w:left="360" w:hanging="270"/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8"/>
                                <w:szCs w:val="8"/>
                                <w:rPrChange w:id="101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02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It serves as rich source of antioxidant, antimicrobial properties, minerals (mainly iron), vitamins (A and C) and protein (</w:t>
                            </w:r>
                            <w:proofErr w:type="spellStart"/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03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Akoroda</w:t>
                            </w:r>
                            <w:proofErr w:type="spellEnd"/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04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, 1990; </w:t>
                            </w:r>
                            <w:proofErr w:type="spellStart"/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05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Kayode</w:t>
                            </w:r>
                            <w:proofErr w:type="spellEnd"/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06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 and </w:t>
                            </w:r>
                            <w:proofErr w:type="spellStart"/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07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Kayode</w:t>
                            </w:r>
                            <w:proofErr w:type="spellEnd"/>
                            <w:r w:rsidRPr="005D7763">
                              <w:rPr>
                                <w:b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08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, (2011))</w:t>
                            </w:r>
                          </w:p>
                          <w:p w14:paraId="10811432" w14:textId="77777777" w:rsidR="00B37519" w:rsidRPr="002B65CE" w:rsidRDefault="00B37519" w:rsidP="00625BF9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ind w:left="90"/>
                              <w:jc w:val="both"/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46046" id="_x0000_s1029" style="position:absolute;margin-left:13.45pt;margin-top:31.85pt;width:171.15pt;height:102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" filled="f" stroked="f">
                <v:path arrowok="t"/>
                <o:lock v:ext="edit" grouping="t"/>
                <v:textbox>
                  <w:txbxContent>
                    <w:p w14:paraId="72ED839E" w14:textId="77777777" w:rsidR="00B37519" w:rsidRPr="002B65CE" w:rsidRDefault="00B37519" w:rsidP="00914105">
                      <w:pPr>
                        <w:pStyle w:val="ListParagraph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ind w:left="360" w:hanging="270"/>
                        <w:jc w:val="center"/>
                        <w:rPr>
                          <w:rFonts w:eastAsia="Times New Roman"/>
                          <w:color w:val="F4B083" w:themeColor="accent2" w:themeTint="99"/>
                          <w:sz w:val="8"/>
                          <w:szCs w:val="8"/>
                        </w:rPr>
                      </w:pPr>
                      <w:r w:rsidRPr="0047500B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8"/>
                          <w:szCs w:val="8"/>
                          <w:lang w:val="en-GB"/>
                          <w:rPrChange w:id="109" w:author="Windows User" w:date="2018-09-24T23:26:00Z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F4B083" w:themeColor="accent2" w:themeTint="99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INTRODUCTION</w:t>
                      </w:r>
                    </w:p>
                    <w:p w14:paraId="1CDF449A" w14:textId="77777777" w:rsidR="00B37519" w:rsidRPr="005D7763" w:rsidRDefault="00B37519" w:rsidP="001C41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ind w:left="360" w:hanging="270"/>
                        <w:jc w:val="both"/>
                        <w:rPr>
                          <w:rFonts w:eastAsia="Times New Roman"/>
                          <w:b/>
                          <w:color w:val="92D050"/>
                          <w:sz w:val="8"/>
                          <w:szCs w:val="8"/>
                          <w:rPrChange w:id="110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11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Recent global statistics suggest an increase in the population of chronically undernourished persons from 777 million in 2015 to 821 million currently (FAO, 2017 and 2018).</w:t>
                      </w:r>
                    </w:p>
                    <w:p w14:paraId="3C5799B1" w14:textId="77777777" w:rsidR="00B37519" w:rsidRPr="005D7763" w:rsidRDefault="00B37519" w:rsidP="001C4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360"/>
                        </w:tabs>
                        <w:ind w:left="360" w:hanging="270"/>
                        <w:jc w:val="both"/>
                        <w:rPr>
                          <w:rFonts w:eastAsia="Times New Roman"/>
                          <w:b/>
                          <w:color w:val="92D050"/>
                          <w:sz w:val="8"/>
                          <w:szCs w:val="8"/>
                          <w:rPrChange w:id="112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13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The recent outcome represents a reversal of trends, more so that the situation is particularly worrisome in sub-Saharan Africa.</w:t>
                      </w:r>
                    </w:p>
                    <w:p w14:paraId="07AFFBAA" w14:textId="6649AD60" w:rsidR="00B37519" w:rsidRPr="005D7763" w:rsidRDefault="00B37519" w:rsidP="001C4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360"/>
                        </w:tabs>
                        <w:ind w:left="360" w:hanging="270"/>
                        <w:jc w:val="both"/>
                        <w:rPr>
                          <w:rFonts w:eastAsia="Times New Roman"/>
                          <w:b/>
                          <w:color w:val="92D050"/>
                          <w:sz w:val="8"/>
                          <w:szCs w:val="8"/>
                          <w:rPrChange w:id="114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15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USAID (2018) noted the high incidence of malnutrition in Nigeria, with 32% national average stunting rate for children under five, while FAO (2016) revealed that food insecurity situation was prevalent in the North.</w:t>
                      </w:r>
                    </w:p>
                    <w:p w14:paraId="05564C81" w14:textId="77777777" w:rsidR="00B37519" w:rsidRPr="005D7763" w:rsidRDefault="00B37519" w:rsidP="001C4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360"/>
                        </w:tabs>
                        <w:ind w:left="360" w:hanging="270"/>
                        <w:jc w:val="both"/>
                        <w:rPr>
                          <w:rFonts w:eastAsia="Times New Roman"/>
                          <w:b/>
                          <w:color w:val="92D050"/>
                          <w:sz w:val="8"/>
                          <w:szCs w:val="8"/>
                          <w:rPrChange w:id="116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17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Orewa </w:t>
                      </w:r>
                      <w:r w:rsidRPr="005D7763">
                        <w:rPr>
                          <w:b/>
                          <w:i/>
                          <w:iCs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18" w:author="Windows User" w:date="2018-09-24T23:25:00Z">
                            <w:rPr>
                              <w:rFonts w:asciiTheme="minorHAnsi" w:eastAsiaTheme="minorHAnsi" w:hAnsiTheme="minorHAnsi" w:cstheme="minorBidi"/>
                              <w:i/>
                              <w:i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et al</w:t>
                      </w:r>
                      <w:r w:rsidR="0085219A"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19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. (2009) and Obayelu, (2010) </w:t>
                      </w:r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20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attributed causes of food insecurity attributed to factors like low productivity and output, wide spread poverty and technical inefficiency.</w:t>
                      </w:r>
                    </w:p>
                    <w:p w14:paraId="5AC196A0" w14:textId="77777777" w:rsidR="00B37519" w:rsidRPr="005D7763" w:rsidRDefault="00B37519" w:rsidP="001C4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360"/>
                        </w:tabs>
                        <w:ind w:left="360" w:hanging="270"/>
                        <w:jc w:val="both"/>
                        <w:rPr>
                          <w:rFonts w:eastAsia="Times New Roman"/>
                          <w:b/>
                          <w:color w:val="92D050"/>
                          <w:sz w:val="8"/>
                          <w:szCs w:val="8"/>
                          <w:rPrChange w:id="121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22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Fluted pumpkin (</w:t>
                      </w:r>
                      <w:proofErr w:type="spellStart"/>
                      <w:r w:rsidRPr="005D7763">
                        <w:rPr>
                          <w:b/>
                          <w:i/>
                          <w:iCs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23" w:author="Windows User" w:date="2018-09-24T23:25:00Z">
                            <w:rPr>
                              <w:rFonts w:asciiTheme="minorHAnsi" w:eastAsiaTheme="minorHAnsi" w:hAnsiTheme="minorHAnsi" w:cstheme="minorBidi"/>
                              <w:i/>
                              <w:i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Telfa</w:t>
                      </w:r>
                      <w:ins w:id="124" w:author="Alexander Cooker" w:date="2018-09-25T22:23:00Z">
                        <w:r w:rsidR="00007FCF" w:rsidRPr="005D7763">
                          <w:rPr>
                            <w:b/>
                            <w:i/>
                            <w:iCs/>
                            <w:color w:val="92D050"/>
                            <w:kern w:val="24"/>
                            <w:sz w:val="8"/>
                            <w:szCs w:val="8"/>
                            <w:lang w:val="en-GB"/>
                            <w:rPrChange w:id="125" w:author="Windows User" w:date="2018-09-24T23:25:00Z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</w:rPrChange>
                          </w:rPr>
                          <w:t>i</w:t>
                        </w:r>
                      </w:ins>
                      <w:r w:rsidRPr="005D7763">
                        <w:rPr>
                          <w:b/>
                          <w:i/>
                          <w:iCs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26" w:author="Windows User" w:date="2018-09-24T23:25:00Z">
                            <w:rPr>
                              <w:rFonts w:asciiTheme="minorHAnsi" w:eastAsiaTheme="minorHAnsi" w:hAnsiTheme="minorHAnsi" w:cstheme="minorBidi"/>
                              <w:i/>
                              <w:i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ria</w:t>
                      </w:r>
                      <w:proofErr w:type="spellEnd"/>
                      <w:r w:rsidRPr="005D7763">
                        <w:rPr>
                          <w:b/>
                          <w:i/>
                          <w:iCs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27" w:author="Windows User" w:date="2018-09-24T23:25:00Z">
                            <w:rPr>
                              <w:rFonts w:asciiTheme="minorHAnsi" w:eastAsiaTheme="minorHAnsi" w:hAnsiTheme="minorHAnsi" w:cstheme="minorBidi"/>
                              <w:i/>
                              <w:i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 </w:t>
                      </w:r>
                      <w:proofErr w:type="spellStart"/>
                      <w:r w:rsidRPr="005D7763">
                        <w:rPr>
                          <w:b/>
                          <w:i/>
                          <w:iCs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28" w:author="Windows User" w:date="2018-09-24T23:25:00Z">
                            <w:rPr>
                              <w:rFonts w:asciiTheme="minorHAnsi" w:eastAsiaTheme="minorHAnsi" w:hAnsiTheme="minorHAnsi" w:cstheme="minorBidi"/>
                              <w:i/>
                              <w:i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occidentalis</w:t>
                      </w:r>
                      <w:proofErr w:type="spellEnd"/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29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) is one of the key vegetables grown in Nigeria, particularly in the Southern and Middle belt regions, including Niger State</w:t>
                      </w:r>
                    </w:p>
                    <w:p w14:paraId="4FBC66F1" w14:textId="77777777" w:rsidR="00B37519" w:rsidRPr="005D7763" w:rsidRDefault="00B37519" w:rsidP="001C4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360"/>
                        </w:tabs>
                        <w:ind w:left="360" w:hanging="270"/>
                        <w:jc w:val="both"/>
                        <w:rPr>
                          <w:rFonts w:eastAsia="Times New Roman"/>
                          <w:b/>
                          <w:color w:val="92D050"/>
                          <w:sz w:val="8"/>
                          <w:szCs w:val="8"/>
                          <w:rPrChange w:id="130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31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The edible parts of the plant are leaves, shoot and petioles. However, it is mainly grown for its leaves and also for medicinal purpose</w:t>
                      </w:r>
                    </w:p>
                    <w:p w14:paraId="09C61E32" w14:textId="77777777" w:rsidR="00B37519" w:rsidRPr="005D7763" w:rsidRDefault="00B37519" w:rsidP="001C4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360"/>
                        </w:tabs>
                        <w:ind w:left="360" w:hanging="270"/>
                        <w:jc w:val="both"/>
                        <w:rPr>
                          <w:rFonts w:eastAsia="Times New Roman"/>
                          <w:b/>
                          <w:color w:val="92D050"/>
                          <w:sz w:val="8"/>
                          <w:szCs w:val="8"/>
                          <w:rPrChange w:id="132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33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It serves as rich source of antioxidant, antimicrobial properties, minerals (mainly iron), vitamins (A and C) and protein (</w:t>
                      </w:r>
                      <w:proofErr w:type="spellStart"/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34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Akoroda</w:t>
                      </w:r>
                      <w:proofErr w:type="spellEnd"/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35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, 1990; </w:t>
                      </w:r>
                      <w:proofErr w:type="spellStart"/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36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Kayode</w:t>
                      </w:r>
                      <w:proofErr w:type="spellEnd"/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37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 and </w:t>
                      </w:r>
                      <w:proofErr w:type="spellStart"/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38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Kayode</w:t>
                      </w:r>
                      <w:proofErr w:type="spellEnd"/>
                      <w:r w:rsidRPr="005D7763">
                        <w:rPr>
                          <w:b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39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, (2011))</w:t>
                      </w:r>
                    </w:p>
                    <w:p w14:paraId="10811432" w14:textId="77777777" w:rsidR="00B37519" w:rsidRPr="002B65CE" w:rsidRDefault="00B37519" w:rsidP="00625BF9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ind w:left="90"/>
                        <w:jc w:val="both"/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410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ADEC87" wp14:editId="6AF3A0A5">
                <wp:simplePos x="0" y="0"/>
                <wp:positionH relativeFrom="column">
                  <wp:posOffset>2354580</wp:posOffset>
                </wp:positionH>
                <wp:positionV relativeFrom="paragraph">
                  <wp:posOffset>430657</wp:posOffset>
                </wp:positionV>
                <wp:extent cx="2736850" cy="1243076"/>
                <wp:effectExtent l="0" t="0" r="0" b="0"/>
                <wp:wrapNone/>
                <wp:docPr id="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850" cy="12430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BD81E3" w14:textId="77777777" w:rsidR="00914105" w:rsidRPr="0047500B" w:rsidRDefault="00914105" w:rsidP="00CD44EB">
                            <w:pPr>
                              <w:pStyle w:val="Normal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2E74B5" w:themeColor="accent1" w:themeShade="BF"/>
                                <w:sz w:val="8"/>
                                <w:szCs w:val="8"/>
                                <w:rPrChange w:id="140" w:author="Windows User" w:date="2018-09-24T23:26:00Z">
                                  <w:rPr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47500B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8"/>
                                <w:szCs w:val="8"/>
                                <w:lang w:val="en-GB"/>
                                <w:rPrChange w:id="141" w:author="Windows User" w:date="2018-09-24T23:26:00Z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METHODOLOGY</w:t>
                            </w:r>
                          </w:p>
                          <w:p w14:paraId="652CAAD1" w14:textId="77777777" w:rsidR="00914105" w:rsidRPr="00067EE9" w:rsidRDefault="00914105" w:rsidP="00CD44EB">
                            <w:pPr>
                              <w:pStyle w:val="Normal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both"/>
                              <w:rPr>
                                <w:color w:val="5B9BD5" w:themeColor="accent1"/>
                                <w:sz w:val="8"/>
                                <w:szCs w:val="8"/>
                                <w:rPrChange w:id="142" w:author="Windows User" w:date="2018-09-24T17:46:00Z">
                                  <w:rPr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067EE9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8"/>
                                <w:szCs w:val="8"/>
                                <w:lang w:val="en-GB"/>
                                <w:rPrChange w:id="143" w:author="Windows User" w:date="2018-09-24T17:46:00Z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Study Area</w:t>
                            </w:r>
                          </w:p>
                          <w:p w14:paraId="7DA20D75" w14:textId="77777777" w:rsidR="00914105" w:rsidRPr="005D7763" w:rsidRDefault="00914105" w:rsidP="00CD44E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  <w:jc w:val="both"/>
                              <w:rPr>
                                <w:rFonts w:eastAsia="Times New Roman"/>
                                <w:color w:val="92D050"/>
                                <w:sz w:val="8"/>
                                <w:szCs w:val="8"/>
                                <w:rPrChange w:id="144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45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The study was undertaken in selected Local Government Areas of Niger State, Nigeria</w:t>
                            </w:r>
                          </w:p>
                          <w:p w14:paraId="4CEB332B" w14:textId="77777777" w:rsidR="00914105" w:rsidRPr="005D7763" w:rsidRDefault="00914105" w:rsidP="00CD44E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  <w:jc w:val="both"/>
                              <w:rPr>
                                <w:rFonts w:eastAsia="Times New Roman"/>
                                <w:color w:val="92D050"/>
                                <w:sz w:val="8"/>
                                <w:szCs w:val="8"/>
                                <w:rPrChange w:id="146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47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Niger is the largest state in Nigeria by land mass</w:t>
                            </w:r>
                          </w:p>
                          <w:p w14:paraId="7616E796" w14:textId="77777777" w:rsidR="00914105" w:rsidRPr="005D7763" w:rsidRDefault="00914105" w:rsidP="00CD44E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  <w:jc w:val="both"/>
                              <w:rPr>
                                <w:rFonts w:eastAsia="Times New Roman"/>
                                <w:color w:val="92D050"/>
                                <w:sz w:val="8"/>
                                <w:szCs w:val="8"/>
                                <w:rPrChange w:id="148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49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The state is located in the Guinea Savannah Vegetation agro-ecological Zone of Nigeria</w:t>
                            </w:r>
                          </w:p>
                          <w:p w14:paraId="67BF6611" w14:textId="77777777" w:rsidR="00914105" w:rsidRPr="005D7763" w:rsidRDefault="00914105" w:rsidP="00CD44E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  <w:jc w:val="both"/>
                              <w:rPr>
                                <w:rFonts w:eastAsia="Times New Roman"/>
                                <w:color w:val="92D050"/>
                                <w:sz w:val="8"/>
                                <w:szCs w:val="8"/>
                                <w:rPrChange w:id="150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51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Niger State lies within Latitude 8</w:t>
                            </w:r>
                            <w:r w:rsidRPr="005D7763">
                              <w:rPr>
                                <w:color w:val="92D050"/>
                                <w:kern w:val="24"/>
                                <w:position w:val="4"/>
                                <w:sz w:val="8"/>
                                <w:szCs w:val="8"/>
                                <w:vertAlign w:val="superscript"/>
                                <w:lang w:val="en-GB"/>
                                <w:rPrChange w:id="152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position w:val="4"/>
                                    <w:sz w:val="8"/>
                                    <w:szCs w:val="8"/>
                                    <w:vertAlign w:val="superscript"/>
                                    <w:lang w:val="en-GB"/>
                                  </w:rPr>
                                </w:rPrChange>
                              </w:rPr>
                              <w:t>O</w:t>
                            </w: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53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 20´ and 11</w:t>
                            </w:r>
                            <w:r w:rsidRPr="005D7763">
                              <w:rPr>
                                <w:color w:val="92D050"/>
                                <w:kern w:val="24"/>
                                <w:position w:val="4"/>
                                <w:sz w:val="8"/>
                                <w:szCs w:val="8"/>
                                <w:vertAlign w:val="superscript"/>
                                <w:lang w:val="en-GB"/>
                                <w:rPrChange w:id="154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position w:val="4"/>
                                    <w:sz w:val="8"/>
                                    <w:szCs w:val="8"/>
                                    <w:vertAlign w:val="superscript"/>
                                    <w:lang w:val="en-GB"/>
                                  </w:rPr>
                                </w:rPrChange>
                              </w:rPr>
                              <w:t>O</w:t>
                            </w: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55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 30´ of the equator and Longitudes 3</w:t>
                            </w:r>
                            <w:r w:rsidRPr="005D7763">
                              <w:rPr>
                                <w:color w:val="92D050"/>
                                <w:kern w:val="24"/>
                                <w:position w:val="4"/>
                                <w:sz w:val="8"/>
                                <w:szCs w:val="8"/>
                                <w:vertAlign w:val="superscript"/>
                                <w:lang w:val="en-GB"/>
                                <w:rPrChange w:id="156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position w:val="4"/>
                                    <w:sz w:val="8"/>
                                    <w:szCs w:val="8"/>
                                    <w:vertAlign w:val="superscript"/>
                                    <w:lang w:val="en-GB"/>
                                  </w:rPr>
                                </w:rPrChange>
                              </w:rPr>
                              <w:t>O</w:t>
                            </w: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57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 30´ and 8</w:t>
                            </w:r>
                            <w:r w:rsidRPr="005D7763">
                              <w:rPr>
                                <w:color w:val="92D050"/>
                                <w:kern w:val="24"/>
                                <w:position w:val="4"/>
                                <w:sz w:val="8"/>
                                <w:szCs w:val="8"/>
                                <w:vertAlign w:val="superscript"/>
                                <w:lang w:val="en-GB"/>
                                <w:rPrChange w:id="158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position w:val="4"/>
                                    <w:sz w:val="8"/>
                                    <w:szCs w:val="8"/>
                                    <w:vertAlign w:val="superscript"/>
                                    <w:lang w:val="en-GB"/>
                                  </w:rPr>
                                </w:rPrChange>
                              </w:rPr>
                              <w:t>O</w:t>
                            </w: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59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 20´, with a projected population of 5,337,148 (Omolori, 2017)</w:t>
                            </w:r>
                          </w:p>
                          <w:p w14:paraId="34BB8EB1" w14:textId="77777777" w:rsidR="00914105" w:rsidRPr="005D7763" w:rsidRDefault="00914105" w:rsidP="00CD44E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  <w:jc w:val="both"/>
                              <w:rPr>
                                <w:rFonts w:eastAsia="Times New Roman"/>
                                <w:color w:val="92D050"/>
                                <w:sz w:val="8"/>
                                <w:szCs w:val="8"/>
                                <w:rPrChange w:id="160" w:author="Windows User" w:date="2018-09-24T23:25:00Z">
                                  <w:rPr>
                                    <w:rFonts w:eastAsia="Times New Roman"/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61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Niger State is largely agrarian, with major crops grown being rice, yam, maize, vegetables, groundnut and cowpea.</w:t>
                            </w:r>
                          </w:p>
                          <w:p w14:paraId="1A5DE116" w14:textId="77777777" w:rsidR="00914105" w:rsidRPr="00067EE9" w:rsidRDefault="00914105" w:rsidP="00CD44EB">
                            <w:pPr>
                              <w:pStyle w:val="Normal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both"/>
                              <w:rPr>
                                <w:color w:val="5B9BD5" w:themeColor="accent1"/>
                                <w:sz w:val="8"/>
                                <w:szCs w:val="8"/>
                                <w:rPrChange w:id="162" w:author="Windows User" w:date="2018-09-24T17:46:00Z">
                                  <w:rPr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067EE9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8"/>
                                <w:szCs w:val="8"/>
                                <w:lang w:val="en-GB"/>
                                <w:rPrChange w:id="163" w:author="Windows User" w:date="2018-09-24T17:46:00Z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Sampling Technique and Sampling Size</w:t>
                            </w:r>
                          </w:p>
                          <w:p w14:paraId="1E90D918" w14:textId="77777777" w:rsidR="00914105" w:rsidRPr="005D7763" w:rsidRDefault="00914105" w:rsidP="00CD44EB">
                            <w:pPr>
                              <w:pStyle w:val="Normal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both"/>
                              <w:rPr>
                                <w:color w:val="92D050"/>
                                <w:sz w:val="8"/>
                                <w:szCs w:val="8"/>
                                <w:rPrChange w:id="164" w:author="Windows User" w:date="2018-09-24T23:25:00Z">
                                  <w:rPr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65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Multi-stage random sampling procedure was employed to select 157 fluted pumpkin farmers from a frame of 258 farmers using Yamane (1967) formula, as adopted by Eboh (2009) at 95% confidence level and 5% precision level.</w:t>
                            </w:r>
                          </w:p>
                          <w:p w14:paraId="35E527DD" w14:textId="77777777" w:rsidR="00914105" w:rsidRPr="00067EE9" w:rsidRDefault="00914105" w:rsidP="00CD44EB">
                            <w:pPr>
                              <w:pStyle w:val="Normal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both"/>
                              <w:rPr>
                                <w:color w:val="5B9BD5" w:themeColor="accent1"/>
                                <w:sz w:val="8"/>
                                <w:szCs w:val="8"/>
                                <w:rPrChange w:id="166" w:author="Windows User" w:date="2018-09-24T17:47:00Z">
                                  <w:rPr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067EE9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8"/>
                                <w:szCs w:val="8"/>
                                <w:lang w:val="en-GB"/>
                                <w:rPrChange w:id="167" w:author="Windows User" w:date="2018-09-24T17:47:00Z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Method of Data Collection</w:t>
                            </w:r>
                          </w:p>
                          <w:p w14:paraId="33372154" w14:textId="77777777" w:rsidR="00914105" w:rsidRPr="005D7763" w:rsidRDefault="00914105" w:rsidP="00CD44EB">
                            <w:pPr>
                              <w:pStyle w:val="Normal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both"/>
                              <w:rPr>
                                <w:color w:val="92D050"/>
                                <w:sz w:val="8"/>
                                <w:szCs w:val="8"/>
                                <w:rPrChange w:id="168" w:author="Windows User" w:date="2018-09-24T23:25:00Z">
                                  <w:rPr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69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Primary data were utilised for this study using structured questionnaires. Data collected covers demographic characteristics of the farmers, household monthly expenditures on food and non-food items, input and output data, including prices.</w:t>
                            </w:r>
                          </w:p>
                          <w:p w14:paraId="65065766" w14:textId="77777777" w:rsidR="00914105" w:rsidRPr="005D7763" w:rsidRDefault="00914105" w:rsidP="00CD44EB">
                            <w:pPr>
                              <w:pStyle w:val="Normal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both"/>
                              <w:rPr>
                                <w:color w:val="92D050"/>
                                <w:sz w:val="8"/>
                                <w:szCs w:val="8"/>
                                <w:rPrChange w:id="170" w:author="Windows User" w:date="2018-09-24T23:25:00Z">
                                  <w:rPr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b/>
                                <w:bCs/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71" w:author="Windows User" w:date="2018-09-24T23:25:00Z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Data Analytical Techniques</w:t>
                            </w:r>
                          </w:p>
                          <w:p w14:paraId="3F53D3A0" w14:textId="77777777" w:rsidR="00914105" w:rsidRPr="005D7763" w:rsidRDefault="00914105" w:rsidP="00CD44EB">
                            <w:pPr>
                              <w:pStyle w:val="NormalWeb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both"/>
                              <w:rPr>
                                <w:color w:val="92D050"/>
                                <w:sz w:val="8"/>
                                <w:szCs w:val="8"/>
                                <w:rPrChange w:id="172" w:author="Windows User" w:date="2018-09-24T23:26:00Z">
                                  <w:rPr>
                                    <w:sz w:val="8"/>
                                    <w:szCs w:val="8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color w:val="92D050"/>
                                <w:kern w:val="24"/>
                                <w:sz w:val="8"/>
                                <w:szCs w:val="8"/>
                                <w:lang w:val="en-GB"/>
                                <w:rPrChange w:id="173" w:author="Windows User" w:date="2018-09-24T23:26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The analytical techniques comprise descriptive statistics, food security index, stochastic frontier function and Logit model.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EC87" id="_x0000_s1030" type="#_x0000_t202" style="position:absolute;margin-left:185.4pt;margin-top:33.9pt;width:215.5pt;height:9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" filled="f" stroked="f">
                <v:path arrowok="t"/>
                <v:textbox>
                  <w:txbxContent>
                    <w:p w14:paraId="34BD81E3" w14:textId="77777777" w:rsidR="00914105" w:rsidRPr="0047500B" w:rsidRDefault="00914105" w:rsidP="00CD44EB">
                      <w:pPr>
                        <w:pStyle w:val="Normal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color w:val="2E74B5" w:themeColor="accent1" w:themeShade="BF"/>
                          <w:sz w:val="8"/>
                          <w:szCs w:val="8"/>
                          <w:rPrChange w:id="174" w:author="Windows User" w:date="2018-09-24T23:26:00Z">
                            <w:rPr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47500B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8"/>
                          <w:szCs w:val="8"/>
                          <w:lang w:val="en-GB"/>
                          <w:rPrChange w:id="175" w:author="Windows User" w:date="2018-09-24T23:26:00Z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METHODOLOGY</w:t>
                      </w:r>
                    </w:p>
                    <w:p w14:paraId="652CAAD1" w14:textId="77777777" w:rsidR="00914105" w:rsidRPr="00067EE9" w:rsidRDefault="00914105" w:rsidP="00CD44EB">
                      <w:pPr>
                        <w:pStyle w:val="Normal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both"/>
                        <w:rPr>
                          <w:color w:val="5B9BD5" w:themeColor="accent1"/>
                          <w:sz w:val="8"/>
                          <w:szCs w:val="8"/>
                          <w:rPrChange w:id="176" w:author="Windows User" w:date="2018-09-24T17:46:00Z">
                            <w:rPr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067EE9">
                        <w:rPr>
                          <w:b/>
                          <w:bCs/>
                          <w:color w:val="5B9BD5" w:themeColor="accent1"/>
                          <w:kern w:val="24"/>
                          <w:sz w:val="8"/>
                          <w:szCs w:val="8"/>
                          <w:lang w:val="en-GB"/>
                          <w:rPrChange w:id="177" w:author="Windows User" w:date="2018-09-24T17:46:00Z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Study Area</w:t>
                      </w:r>
                    </w:p>
                    <w:p w14:paraId="7DA20D75" w14:textId="77777777" w:rsidR="00914105" w:rsidRPr="005D7763" w:rsidRDefault="00914105" w:rsidP="00CD44E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40"/>
                          <w:tab w:val="num" w:pos="1080"/>
                        </w:tabs>
                        <w:ind w:left="360"/>
                        <w:jc w:val="both"/>
                        <w:rPr>
                          <w:rFonts w:eastAsia="Times New Roman"/>
                          <w:color w:val="92D050"/>
                          <w:sz w:val="8"/>
                          <w:szCs w:val="8"/>
                          <w:rPrChange w:id="178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79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The study was undertaken in selected Local Government Areas of Niger State, Nigeria</w:t>
                      </w:r>
                    </w:p>
                    <w:p w14:paraId="4CEB332B" w14:textId="77777777" w:rsidR="00914105" w:rsidRPr="005D7763" w:rsidRDefault="00914105" w:rsidP="00CD44E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40"/>
                          <w:tab w:val="num" w:pos="1080"/>
                        </w:tabs>
                        <w:ind w:left="360"/>
                        <w:jc w:val="both"/>
                        <w:rPr>
                          <w:rFonts w:eastAsia="Times New Roman"/>
                          <w:color w:val="92D050"/>
                          <w:sz w:val="8"/>
                          <w:szCs w:val="8"/>
                          <w:rPrChange w:id="180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81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Niger is the largest state in Nigeria by land mass</w:t>
                      </w:r>
                    </w:p>
                    <w:p w14:paraId="7616E796" w14:textId="77777777" w:rsidR="00914105" w:rsidRPr="005D7763" w:rsidRDefault="00914105" w:rsidP="00CD44E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40"/>
                          <w:tab w:val="num" w:pos="1080"/>
                        </w:tabs>
                        <w:ind w:left="360"/>
                        <w:jc w:val="both"/>
                        <w:rPr>
                          <w:rFonts w:eastAsia="Times New Roman"/>
                          <w:color w:val="92D050"/>
                          <w:sz w:val="8"/>
                          <w:szCs w:val="8"/>
                          <w:rPrChange w:id="182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83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The state is located in the Guinea Savannah Vegetation agro-ecological Zone of Nigeria</w:t>
                      </w:r>
                    </w:p>
                    <w:p w14:paraId="67BF6611" w14:textId="77777777" w:rsidR="00914105" w:rsidRPr="005D7763" w:rsidRDefault="00914105" w:rsidP="00CD44E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40"/>
                          <w:tab w:val="num" w:pos="1080"/>
                        </w:tabs>
                        <w:ind w:left="360"/>
                        <w:jc w:val="both"/>
                        <w:rPr>
                          <w:rFonts w:eastAsia="Times New Roman"/>
                          <w:color w:val="92D050"/>
                          <w:sz w:val="8"/>
                          <w:szCs w:val="8"/>
                          <w:rPrChange w:id="184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85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Niger State lies within Latitude 8</w:t>
                      </w:r>
                      <w:r w:rsidRPr="005D7763">
                        <w:rPr>
                          <w:color w:val="92D050"/>
                          <w:kern w:val="24"/>
                          <w:position w:val="4"/>
                          <w:sz w:val="8"/>
                          <w:szCs w:val="8"/>
                          <w:vertAlign w:val="superscript"/>
                          <w:lang w:val="en-GB"/>
                          <w:rPrChange w:id="186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position w:val="4"/>
                              <w:sz w:val="8"/>
                              <w:szCs w:val="8"/>
                              <w:vertAlign w:val="superscript"/>
                              <w:lang w:val="en-GB"/>
                            </w:rPr>
                          </w:rPrChange>
                        </w:rPr>
                        <w:t>O</w:t>
                      </w: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87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 20´ and 11</w:t>
                      </w:r>
                      <w:r w:rsidRPr="005D7763">
                        <w:rPr>
                          <w:color w:val="92D050"/>
                          <w:kern w:val="24"/>
                          <w:position w:val="4"/>
                          <w:sz w:val="8"/>
                          <w:szCs w:val="8"/>
                          <w:vertAlign w:val="superscript"/>
                          <w:lang w:val="en-GB"/>
                          <w:rPrChange w:id="188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position w:val="4"/>
                              <w:sz w:val="8"/>
                              <w:szCs w:val="8"/>
                              <w:vertAlign w:val="superscript"/>
                              <w:lang w:val="en-GB"/>
                            </w:rPr>
                          </w:rPrChange>
                        </w:rPr>
                        <w:t>O</w:t>
                      </w: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89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 30´ of the equator and Longitudes 3</w:t>
                      </w:r>
                      <w:r w:rsidRPr="005D7763">
                        <w:rPr>
                          <w:color w:val="92D050"/>
                          <w:kern w:val="24"/>
                          <w:position w:val="4"/>
                          <w:sz w:val="8"/>
                          <w:szCs w:val="8"/>
                          <w:vertAlign w:val="superscript"/>
                          <w:lang w:val="en-GB"/>
                          <w:rPrChange w:id="190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position w:val="4"/>
                              <w:sz w:val="8"/>
                              <w:szCs w:val="8"/>
                              <w:vertAlign w:val="superscript"/>
                              <w:lang w:val="en-GB"/>
                            </w:rPr>
                          </w:rPrChange>
                        </w:rPr>
                        <w:t>O</w:t>
                      </w: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91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 30´ and 8</w:t>
                      </w:r>
                      <w:r w:rsidRPr="005D7763">
                        <w:rPr>
                          <w:color w:val="92D050"/>
                          <w:kern w:val="24"/>
                          <w:position w:val="4"/>
                          <w:sz w:val="8"/>
                          <w:szCs w:val="8"/>
                          <w:vertAlign w:val="superscript"/>
                          <w:lang w:val="en-GB"/>
                          <w:rPrChange w:id="192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position w:val="4"/>
                              <w:sz w:val="8"/>
                              <w:szCs w:val="8"/>
                              <w:vertAlign w:val="superscript"/>
                              <w:lang w:val="en-GB"/>
                            </w:rPr>
                          </w:rPrChange>
                        </w:rPr>
                        <w:t>O</w:t>
                      </w: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93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 20´, with a projected population of 5,337,148 (Omolori, 2017)</w:t>
                      </w:r>
                    </w:p>
                    <w:p w14:paraId="34BB8EB1" w14:textId="77777777" w:rsidR="00914105" w:rsidRPr="005D7763" w:rsidRDefault="00914105" w:rsidP="00CD44E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40"/>
                          <w:tab w:val="num" w:pos="1080"/>
                        </w:tabs>
                        <w:ind w:left="360"/>
                        <w:jc w:val="both"/>
                        <w:rPr>
                          <w:rFonts w:eastAsia="Times New Roman"/>
                          <w:color w:val="92D050"/>
                          <w:sz w:val="8"/>
                          <w:szCs w:val="8"/>
                          <w:rPrChange w:id="194" w:author="Windows User" w:date="2018-09-24T23:25:00Z">
                            <w:rPr>
                              <w:rFonts w:eastAsia="Times New Roman"/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95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Niger State is largely agrarian, with major crops grown being rice, yam, maize, vegetables, groundnut and cowpea.</w:t>
                      </w:r>
                    </w:p>
                    <w:p w14:paraId="1A5DE116" w14:textId="77777777" w:rsidR="00914105" w:rsidRPr="00067EE9" w:rsidRDefault="00914105" w:rsidP="00CD44EB">
                      <w:pPr>
                        <w:pStyle w:val="Normal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both"/>
                        <w:rPr>
                          <w:color w:val="5B9BD5" w:themeColor="accent1"/>
                          <w:sz w:val="8"/>
                          <w:szCs w:val="8"/>
                          <w:rPrChange w:id="196" w:author="Windows User" w:date="2018-09-24T17:46:00Z">
                            <w:rPr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067EE9">
                        <w:rPr>
                          <w:b/>
                          <w:bCs/>
                          <w:color w:val="5B9BD5" w:themeColor="accent1"/>
                          <w:kern w:val="24"/>
                          <w:sz w:val="8"/>
                          <w:szCs w:val="8"/>
                          <w:lang w:val="en-GB"/>
                          <w:rPrChange w:id="197" w:author="Windows User" w:date="2018-09-24T17:46:00Z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Sampling Technique and Sampling Size</w:t>
                      </w:r>
                    </w:p>
                    <w:p w14:paraId="1E90D918" w14:textId="77777777" w:rsidR="00914105" w:rsidRPr="005D7763" w:rsidRDefault="00914105" w:rsidP="00CD44EB">
                      <w:pPr>
                        <w:pStyle w:val="Normal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both"/>
                        <w:rPr>
                          <w:color w:val="92D050"/>
                          <w:sz w:val="8"/>
                          <w:szCs w:val="8"/>
                          <w:rPrChange w:id="198" w:author="Windows User" w:date="2018-09-24T23:25:00Z">
                            <w:rPr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199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Multi-stage random sampling procedure was employed to select 157 fluted pumpkin farmers from a frame of 258 farmers using Yamane (1967) formula, as adopted by Eboh (2009) at 95% confidence level and 5% precision level.</w:t>
                      </w:r>
                    </w:p>
                    <w:p w14:paraId="35E527DD" w14:textId="77777777" w:rsidR="00914105" w:rsidRPr="00067EE9" w:rsidRDefault="00914105" w:rsidP="00CD44EB">
                      <w:pPr>
                        <w:pStyle w:val="Normal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both"/>
                        <w:rPr>
                          <w:color w:val="5B9BD5" w:themeColor="accent1"/>
                          <w:sz w:val="8"/>
                          <w:szCs w:val="8"/>
                          <w:rPrChange w:id="200" w:author="Windows User" w:date="2018-09-24T17:47:00Z">
                            <w:rPr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067EE9">
                        <w:rPr>
                          <w:b/>
                          <w:bCs/>
                          <w:color w:val="5B9BD5" w:themeColor="accent1"/>
                          <w:kern w:val="24"/>
                          <w:sz w:val="8"/>
                          <w:szCs w:val="8"/>
                          <w:lang w:val="en-GB"/>
                          <w:rPrChange w:id="201" w:author="Windows User" w:date="2018-09-24T17:47:00Z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Method of Data Collection</w:t>
                      </w:r>
                    </w:p>
                    <w:p w14:paraId="33372154" w14:textId="77777777" w:rsidR="00914105" w:rsidRPr="005D7763" w:rsidRDefault="00914105" w:rsidP="00CD44EB">
                      <w:pPr>
                        <w:pStyle w:val="Normal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both"/>
                        <w:rPr>
                          <w:color w:val="92D050"/>
                          <w:sz w:val="8"/>
                          <w:szCs w:val="8"/>
                          <w:rPrChange w:id="202" w:author="Windows User" w:date="2018-09-24T23:25:00Z">
                            <w:rPr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203" w:author="Windows User" w:date="2018-09-24T23:25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Primary data were utilised for this study using structured questionnaires. Data collected covers demographic characteristics of the farmers, household monthly expenditures on food and non-food items, input and output data, including prices.</w:t>
                      </w:r>
                    </w:p>
                    <w:p w14:paraId="65065766" w14:textId="77777777" w:rsidR="00914105" w:rsidRPr="005D7763" w:rsidRDefault="00914105" w:rsidP="00CD44EB">
                      <w:pPr>
                        <w:pStyle w:val="Normal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both"/>
                        <w:rPr>
                          <w:color w:val="92D050"/>
                          <w:sz w:val="8"/>
                          <w:szCs w:val="8"/>
                          <w:rPrChange w:id="204" w:author="Windows User" w:date="2018-09-24T23:25:00Z">
                            <w:rPr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b/>
                          <w:bCs/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205" w:author="Windows User" w:date="2018-09-24T23:25:00Z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Data Analytical Techniques</w:t>
                      </w:r>
                    </w:p>
                    <w:p w14:paraId="3F53D3A0" w14:textId="77777777" w:rsidR="00914105" w:rsidRPr="005D7763" w:rsidRDefault="00914105" w:rsidP="00CD44EB">
                      <w:pPr>
                        <w:pStyle w:val="NormalWeb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both"/>
                        <w:rPr>
                          <w:color w:val="92D050"/>
                          <w:sz w:val="8"/>
                          <w:szCs w:val="8"/>
                          <w:rPrChange w:id="206" w:author="Windows User" w:date="2018-09-24T23:26:00Z">
                            <w:rPr>
                              <w:sz w:val="8"/>
                              <w:szCs w:val="8"/>
                            </w:rPr>
                          </w:rPrChange>
                        </w:rPr>
                      </w:pPr>
                      <w:r w:rsidRPr="005D7763">
                        <w:rPr>
                          <w:color w:val="92D050"/>
                          <w:kern w:val="24"/>
                          <w:sz w:val="8"/>
                          <w:szCs w:val="8"/>
                          <w:lang w:val="en-GB"/>
                          <w:rPrChange w:id="207" w:author="Windows User" w:date="2018-09-24T23:26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The analytical techniques comprise descriptive statistics, food security index, stochastic frontier function and Logit model.</w:t>
                      </w:r>
                    </w:p>
                  </w:txbxContent>
                </v:textbox>
              </v:shape>
            </w:pict>
          </mc:Fallback>
        </mc:AlternateContent>
      </w:r>
      <w:ins w:id="208" w:author="Windows User" w:date="2018-09-24T17:51:00Z">
        <w:r w:rsidR="00BC1CB9">
          <w:rPr>
            <w:noProof/>
          </w:rPr>
          <mc:AlternateContent>
            <mc:Choice Requires="wps">
              <w:drawing>
                <wp:anchor distT="0" distB="0" distL="114300" distR="114300" simplePos="0" relativeHeight="251643392" behindDoc="0" locked="0" layoutInCell="1" allowOverlap="1" wp14:anchorId="04A054D3" wp14:editId="1F66CD2F">
                  <wp:simplePos x="0" y="0"/>
                  <wp:positionH relativeFrom="column">
                    <wp:posOffset>5164836</wp:posOffset>
                  </wp:positionH>
                  <wp:positionV relativeFrom="paragraph">
                    <wp:posOffset>1503553</wp:posOffset>
                  </wp:positionV>
                  <wp:extent cx="2191639" cy="170688"/>
                  <wp:effectExtent l="0" t="0" r="18415" b="20320"/>
                  <wp:wrapNone/>
                  <wp:docPr id="4097" name="Text Box 409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91639" cy="1706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109D7" w14:textId="7BD872BE" w:rsidR="00BC1CB9" w:rsidRPr="00BC1CB9" w:rsidRDefault="00BC1CB9">
                              <w:pPr>
                                <w:rPr>
                                  <w:sz w:val="10"/>
                                  <w:szCs w:val="1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:rPrChange w:id="209" w:author="Windows User" w:date="2018-09-24T17:52:00Z">
                                    <w:rPr/>
                                  </w:rPrChange>
                                </w:rPr>
                              </w:pPr>
                              <w:ins w:id="210" w:author="Windows User" w:date="2018-09-24T17:51:00Z">
                                <w:r w:rsidRPr="00BC1CB9">
                                  <w:rPr>
                                    <w:sz w:val="10"/>
                                    <w:szCs w:val="10"/>
                                    <w:rPrChange w:id="211" w:author="Windows User" w:date="2018-09-24T17:52:00Z">
                                      <w:rPr/>
                                    </w:rPrChange>
                                  </w:rPr>
                                  <w:t xml:space="preserve">Source: </w:t>
                                </w:r>
                              </w:ins>
                              <w:ins w:id="212" w:author="Windows User" w:date="2018-09-24T17:52:00Z">
                                <w:r>
                                  <w:rPr>
                                    <w:sz w:val="10"/>
                                    <w:szCs w:val="10"/>
                                  </w:rPr>
                                  <w:t>Aisha (2017)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4A054D3" id="Text Box 4097" o:spid="_x0000_s1031" type="#_x0000_t202" style="position:absolute;margin-left:406.7pt;margin-top:118.4pt;width:172.55pt;height:13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" fillcolor="white [3201]" strokeweight=".5pt">
                  <v:textbox>
                    <w:txbxContent>
                      <w:p w14:paraId="202109D7" w14:textId="7BD872BE" w:rsidR="00BC1CB9" w:rsidRPr="00BC1CB9" w:rsidRDefault="00BC1CB9">
                        <w:pPr>
                          <w:rPr>
                            <w:sz w:val="10"/>
                            <w:szCs w:val="1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:rPrChange w:id="213" w:author="Windows User" w:date="2018-09-24T17:52:00Z">
                              <w:rPr/>
                            </w:rPrChange>
                          </w:rPr>
                        </w:pPr>
                        <w:ins w:id="214" w:author="Windows User" w:date="2018-09-24T17:51:00Z">
                          <w:r w:rsidRPr="00BC1CB9">
                            <w:rPr>
                              <w:sz w:val="10"/>
                              <w:szCs w:val="10"/>
                              <w:rPrChange w:id="215" w:author="Windows User" w:date="2018-09-24T17:52:00Z">
                                <w:rPr/>
                              </w:rPrChange>
                            </w:rPr>
                            <w:t xml:space="preserve">Source: </w:t>
                          </w:r>
                        </w:ins>
                        <w:ins w:id="216" w:author="Windows User" w:date="2018-09-24T17:52:00Z">
                          <w:r>
                            <w:rPr>
                              <w:sz w:val="10"/>
                              <w:szCs w:val="10"/>
                            </w:rPr>
                            <w:t>Aisha (2017)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CD44E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9FC8C5" wp14:editId="01B9514F">
                <wp:simplePos x="0" y="0"/>
                <wp:positionH relativeFrom="column">
                  <wp:posOffset>-436880</wp:posOffset>
                </wp:positionH>
                <wp:positionV relativeFrom="paragraph">
                  <wp:posOffset>1671955</wp:posOffset>
                </wp:positionV>
                <wp:extent cx="8119745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9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E3B1C" id="Straight Connector 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4pt,131.65pt" to="604.9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" strokecolor="#ffc000 [3207]" strokeweight="1.5pt">
                <v:stroke joinstyle="miter"/>
              </v:line>
            </w:pict>
          </mc:Fallback>
        </mc:AlternateContent>
      </w:r>
      <w:r w:rsidR="00355D47">
        <w:tab/>
      </w:r>
      <w:r w:rsidR="008209DF" w:rsidRPr="008209DF">
        <w:rPr>
          <w:noProof/>
        </w:rPr>
        <w:drawing>
          <wp:inline distT="0" distB="0" distL="0" distR="0" wp14:anchorId="7DDD6741" wp14:editId="3D70F1EE">
            <wp:extent cx="2192622" cy="1496148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27" cy="15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2C26" w14:textId="74E5FC7C" w:rsidR="006612ED" w:rsidRDefault="005F6102" w:rsidP="008209DF">
      <w:pPr>
        <w:tabs>
          <w:tab w:val="left" w:pos="5160"/>
        </w:tabs>
      </w:pPr>
      <w:ins w:id="217" w:author="Windows User" w:date="2018-09-24T16:56:00Z">
        <w:r w:rsidRPr="006612ED">
          <w:rPr>
            <w:noProof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427334FA" wp14:editId="30FE1413">
                  <wp:simplePos x="0" y="0"/>
                  <wp:positionH relativeFrom="column">
                    <wp:posOffset>141732</wp:posOffset>
                  </wp:positionH>
                  <wp:positionV relativeFrom="paragraph">
                    <wp:posOffset>84201</wp:posOffset>
                  </wp:positionV>
                  <wp:extent cx="7303008" cy="219456"/>
                  <wp:effectExtent l="0" t="0" r="12700" b="28575"/>
                  <wp:wrapNone/>
                  <wp:docPr id="19" name="Rounded 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03008" cy="219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1002">
                            <a:schemeClr val="lt2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C8BB95" w14:textId="2FB4B5B4" w:rsidR="00A6498D" w:rsidRPr="00F12780" w:rsidRDefault="002B65CE" w:rsidP="002B65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  <w:rPrChange w:id="218" w:author="Windows User" w:date="2018-09-24T23:32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</w:pPr>
                              <w:ins w:id="219" w:author="Windows User" w:date="2018-09-24T17:11:00Z">
                                <w:r w:rsidRPr="00F12780">
                                  <w:rPr>
                                    <w:color w:val="000000" w:themeColor="text1"/>
                                    <w:sz w:val="16"/>
                                    <w:szCs w:val="16"/>
                                    <w:rPrChange w:id="220" w:author="Windows User" w:date="2018-09-24T23:32:00Z">
                                      <w:rPr>
                                        <w:rFonts w:asciiTheme="minorHAnsi" w:eastAsiaTheme="minorHAnsi" w:hAnsiTheme="minorHAnsi" w:cstheme="minorBidi"/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RESULT AND DISCUSSIONS</w:t>
                                </w:r>
                              </w:ins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427334FA" id="Rounded Rectangle 5" o:spid="_x0000_s1032" style="position:absolute;margin-left:11.15pt;margin-top:6.65pt;width:575.05pt;height:1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" fillcolor="#e8e7e7 [3059]" strokecolor="#70ad47 [3209]" strokeweight=".5pt">
                  <v:stroke joinstyle="miter"/>
                  <v:textbox>
                    <w:txbxContent>
                      <w:p w14:paraId="49C8BB95" w14:textId="2FB4B5B4" w:rsidR="00A6498D" w:rsidRPr="00F12780" w:rsidRDefault="002B65CE" w:rsidP="002B65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rPrChange w:id="221" w:author="Windows User" w:date="2018-09-24T23:32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ins w:id="222" w:author="Windows User" w:date="2018-09-24T17:11:00Z">
                          <w:r w:rsidRPr="00F12780">
                            <w:rPr>
                              <w:color w:val="000000" w:themeColor="text1"/>
                              <w:sz w:val="16"/>
                              <w:szCs w:val="16"/>
                              <w:rPrChange w:id="223" w:author="Windows User" w:date="2018-09-24T23:32:00Z">
                                <w:rPr>
                                  <w:rFonts w:asciiTheme="minorHAnsi" w:eastAsiaTheme="minorHAnsi" w:hAnsiTheme="minorHAnsi" w:cstheme="minorBidi"/>
                                  <w:sz w:val="16"/>
                                  <w:szCs w:val="16"/>
                                </w:rPr>
                              </w:rPrChange>
                            </w:rPr>
                            <w:t>RESULT AND DISCUSSIONS</w:t>
                          </w:r>
                        </w:ins>
                      </w:p>
                    </w:txbxContent>
                  </v:textbox>
                </v:roundrect>
              </w:pict>
            </mc:Fallback>
          </mc:AlternateContent>
        </w:r>
      </w:ins>
    </w:p>
    <w:p w14:paraId="73618146" w14:textId="586FBF41" w:rsidR="00297417" w:rsidRDefault="00F12780" w:rsidP="006612ED">
      <w:pPr>
        <w:tabs>
          <w:tab w:val="left" w:pos="2672"/>
          <w:tab w:val="left" w:pos="2707"/>
        </w:tabs>
      </w:pPr>
      <w:r w:rsidRPr="00A8560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ABFDC" wp14:editId="1E54FADD">
                <wp:simplePos x="0" y="0"/>
                <wp:positionH relativeFrom="column">
                  <wp:posOffset>4341875</wp:posOffset>
                </wp:positionH>
                <wp:positionV relativeFrom="paragraph">
                  <wp:posOffset>248666</wp:posOffset>
                </wp:positionV>
                <wp:extent cx="3101721" cy="259080"/>
                <wp:effectExtent l="0" t="0" r="22860" b="26670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721" cy="25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D72D1" w14:textId="77777777" w:rsidR="00A8560B" w:rsidRPr="002B65CE" w:rsidRDefault="00A8560B" w:rsidP="005C5BD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360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2B65CE">
                              <w:rPr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Most (56.1%) respondents owned less than 0.3 hectares of land</w:t>
                            </w:r>
                            <w:r w:rsidR="007A4CFE" w:rsidRPr="002B65CE">
                              <w:rPr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(Figure 3)</w:t>
                            </w:r>
                          </w:p>
                          <w:p w14:paraId="37DA78B2" w14:textId="77777777" w:rsidR="00A8560B" w:rsidRPr="002B65CE" w:rsidRDefault="00A8560B" w:rsidP="005C5BD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360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2B65CE">
                              <w:rPr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Only 41% had extension contact</w:t>
                            </w:r>
                            <w:r w:rsidR="007A4CFE" w:rsidRPr="002B65CE">
                              <w:rPr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7A4CFE" w:rsidRPr="002B65CE">
                              <w:rPr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Fihure</w:t>
                            </w:r>
                            <w:proofErr w:type="spellEnd"/>
                            <w:r w:rsidR="007A4CFE" w:rsidRPr="002B65CE">
                              <w:rPr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4)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ABFDC" id="Rounded Rectangle 16" o:spid="_x0000_s1033" style="position:absolute;margin-left:341.9pt;margin-top:19.6pt;width:244.2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" fillcolor="#ed7d31 [3205]" strokecolor="#823b0b [1605]" strokeweight="1pt">
                <v:stroke joinstyle="miter"/>
                <v:textbox>
                  <w:txbxContent>
                    <w:p w14:paraId="2E6D72D1" w14:textId="77777777" w:rsidR="00A8560B" w:rsidRPr="002B65CE" w:rsidRDefault="00A8560B" w:rsidP="005C5BD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40"/>
                        </w:tabs>
                        <w:ind w:left="360"/>
                        <w:jc w:val="both"/>
                        <w:rPr>
                          <w:rFonts w:eastAsia="Times New Roman"/>
                          <w:color w:val="000000" w:themeColor="text1"/>
                          <w:sz w:val="10"/>
                          <w:szCs w:val="10"/>
                        </w:rPr>
                      </w:pPr>
                      <w:r w:rsidRPr="002B65CE">
                        <w:rPr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Most (56.1%) respondents owned less than 0.3 hectares of land</w:t>
                      </w:r>
                      <w:r w:rsidR="007A4CFE" w:rsidRPr="002B65CE">
                        <w:rPr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(Figure 3)</w:t>
                      </w:r>
                    </w:p>
                    <w:p w14:paraId="37DA78B2" w14:textId="77777777" w:rsidR="00A8560B" w:rsidRPr="002B65CE" w:rsidRDefault="00A8560B" w:rsidP="005C5BD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40"/>
                        </w:tabs>
                        <w:ind w:left="360"/>
                        <w:jc w:val="both"/>
                        <w:rPr>
                          <w:rFonts w:eastAsia="Times New Roman"/>
                          <w:color w:val="000000" w:themeColor="text1"/>
                          <w:sz w:val="10"/>
                          <w:szCs w:val="10"/>
                        </w:rPr>
                      </w:pPr>
                      <w:r w:rsidRPr="002B65CE">
                        <w:rPr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Only 41% had extension contact</w:t>
                      </w:r>
                      <w:r w:rsidR="007A4CFE" w:rsidRPr="002B65CE">
                        <w:rPr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(</w:t>
                      </w:r>
                      <w:proofErr w:type="spellStart"/>
                      <w:r w:rsidR="007A4CFE" w:rsidRPr="002B65CE">
                        <w:rPr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Fihure</w:t>
                      </w:r>
                      <w:proofErr w:type="spellEnd"/>
                      <w:r w:rsidR="007A4CFE" w:rsidRPr="002B65CE">
                        <w:rPr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4)</w:t>
                      </w:r>
                    </w:p>
                  </w:txbxContent>
                </v:textbox>
              </v:roundrect>
            </w:pict>
          </mc:Fallback>
        </mc:AlternateContent>
      </w:r>
      <w:r w:rsidR="00536856" w:rsidRPr="006612ED">
        <w:rPr>
          <w:noProof/>
        </w:rPr>
        <w:drawing>
          <wp:anchor distT="0" distB="0" distL="114300" distR="114300" simplePos="0" relativeHeight="251655168" behindDoc="0" locked="0" layoutInCell="1" allowOverlap="1" wp14:anchorId="00DABDD5" wp14:editId="3D28C195">
            <wp:simplePos x="0" y="0"/>
            <wp:positionH relativeFrom="column">
              <wp:posOffset>1430721</wp:posOffset>
            </wp:positionH>
            <wp:positionV relativeFrom="paragraph">
              <wp:posOffset>252030</wp:posOffset>
            </wp:positionV>
            <wp:extent cx="1317276" cy="1198180"/>
            <wp:effectExtent l="0" t="0" r="0" b="2540"/>
            <wp:wrapNone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03" cy="11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4EB" w:rsidRPr="006612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75847" wp14:editId="5F974E0A">
                <wp:simplePos x="0" y="0"/>
                <wp:positionH relativeFrom="column">
                  <wp:posOffset>141732</wp:posOffset>
                </wp:positionH>
                <wp:positionV relativeFrom="paragraph">
                  <wp:posOffset>18542</wp:posOffset>
                </wp:positionV>
                <wp:extent cx="7302246" cy="194691"/>
                <wp:effectExtent l="0" t="0" r="13335" b="15240"/>
                <wp:wrapNone/>
                <wp:docPr id="20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246" cy="1946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5AAF7" w14:textId="42D136B4" w:rsidR="006612ED" w:rsidRDefault="00C76CE2" w:rsidP="006612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ns w:id="224" w:author="Windows User" w:date="2018-09-24T17:07:00Z"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B65CE">
                              <w:rPr>
                                <w:color w:val="FFFFFF" w:themeColor="light1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  <w:t xml:space="preserve">Socio-economic </w:t>
                            </w:r>
                            <w:r w:rsidR="006612ED" w:rsidRPr="002B65CE">
                              <w:rPr>
                                <w:color w:val="FFFFFF" w:themeColor="light1"/>
                                <w:kern w:val="24"/>
                                <w:sz w:val="12"/>
                                <w:szCs w:val="12"/>
                                <w:lang w:val="en-GB"/>
                              </w:rPr>
                              <w:t>Characteristics of Respondents</w:t>
                            </w:r>
                          </w:p>
                          <w:p w14:paraId="1412AB72" w14:textId="77777777" w:rsidR="002B65CE" w:rsidRPr="002B65CE" w:rsidRDefault="002B65CE" w:rsidP="006612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75847" id="_x0000_s1034" style="position:absolute;margin-left:11.15pt;margin-top:1.45pt;width:575pt;height: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" fillcolor="#5b9bd5 [3204]" strokecolor="#1f4d78 [1604]" strokeweight="1pt">
                <v:stroke joinstyle="miter"/>
                <v:textbox>
                  <w:txbxContent>
                    <w:p w14:paraId="7465AAF7" w14:textId="42D136B4" w:rsidR="006612ED" w:rsidRDefault="00C76CE2" w:rsidP="006612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ns w:id="225" w:author="Windows User" w:date="2018-09-24T17:07:00Z"/>
                          <w:color w:val="FFFFFF" w:themeColor="ligh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2B65CE">
                        <w:rPr>
                          <w:color w:val="FFFFFF" w:themeColor="light1"/>
                          <w:kern w:val="24"/>
                          <w:sz w:val="12"/>
                          <w:szCs w:val="12"/>
                          <w:lang w:val="en-GB"/>
                        </w:rPr>
                        <w:t xml:space="preserve">Socio-economic </w:t>
                      </w:r>
                      <w:r w:rsidR="006612ED" w:rsidRPr="002B65CE">
                        <w:rPr>
                          <w:color w:val="FFFFFF" w:themeColor="light1"/>
                          <w:kern w:val="24"/>
                          <w:sz w:val="12"/>
                          <w:szCs w:val="12"/>
                          <w:lang w:val="en-GB"/>
                        </w:rPr>
                        <w:t>Characteristics of Respondents</w:t>
                      </w:r>
                    </w:p>
                    <w:p w14:paraId="1412AB72" w14:textId="77777777" w:rsidR="002B65CE" w:rsidRPr="002B65CE" w:rsidRDefault="002B65CE" w:rsidP="006612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498D" w:rsidRPr="006612E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DF0591" wp14:editId="4A99B877">
                <wp:simplePos x="0" y="0"/>
                <wp:positionH relativeFrom="column">
                  <wp:posOffset>-11558</wp:posOffset>
                </wp:positionH>
                <wp:positionV relativeFrom="paragraph">
                  <wp:posOffset>249748</wp:posOffset>
                </wp:positionV>
                <wp:extent cx="1378585" cy="1285775"/>
                <wp:effectExtent l="0" t="0" r="0" b="0"/>
                <wp:wrapNone/>
                <wp:docPr id="6" name="Tex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378585" cy="12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895A2F" w14:textId="77777777" w:rsidR="006612ED" w:rsidRPr="002B65CE" w:rsidRDefault="006612ED" w:rsidP="0036110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67" w:beforeAutospacing="0" w:after="0" w:afterAutospacing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2B65C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 </w:t>
                            </w:r>
                            <w:r w:rsidRPr="002B65C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Gender of Respondents</w:t>
                            </w:r>
                          </w:p>
                          <w:p w14:paraId="5355B9C1" w14:textId="1EF1A060" w:rsidR="006612ED" w:rsidRPr="005D7763" w:rsidRDefault="006612ED" w:rsidP="0036110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6" w:beforeAutospacing="0" w:after="0" w:afterAutospacing="0"/>
                              <w:jc w:val="both"/>
                              <w:rPr>
                                <w:b/>
                                <w:sz w:val="10"/>
                                <w:szCs w:val="10"/>
                                <w:rPrChange w:id="226" w:author="Windows User" w:date="2018-09-24T23:22:00Z">
                                  <w:rPr>
                                    <w:sz w:val="10"/>
                                    <w:szCs w:val="10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  <w:rPrChange w:id="227" w:author="Windows User" w:date="2018-09-24T23:22:00Z">
                                  <w:rPr>
                                    <w:rFonts w:asciiTheme="minorHAnsi" w:eastAsiaTheme="minorHAnsi" w:hAnsi="Calibri" w:cstheme="minorBidi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rPrChange>
                              </w:rPr>
                              <w:t>Estimated 70% of fluted pumpkin farmers are women (Figure 1)</w:t>
                            </w:r>
                          </w:p>
                          <w:p w14:paraId="6CEF23C2" w14:textId="77777777" w:rsidR="006612ED" w:rsidRPr="005D7763" w:rsidRDefault="006612ED" w:rsidP="0036110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6" w:beforeAutospacing="0" w:after="0" w:afterAutospacing="0"/>
                              <w:jc w:val="both"/>
                              <w:rPr>
                                <w:b/>
                                <w:sz w:val="10"/>
                                <w:szCs w:val="10"/>
                                <w:rPrChange w:id="228" w:author="Windows User" w:date="2018-09-24T23:22:00Z">
                                  <w:rPr>
                                    <w:sz w:val="10"/>
                                    <w:szCs w:val="10"/>
                                  </w:rPr>
                                </w:rPrChange>
                              </w:rPr>
                            </w:pPr>
                            <w:r w:rsidRPr="005D776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  <w:rPrChange w:id="229" w:author="Windows User" w:date="2018-09-24T23:22:00Z">
                                  <w:rPr>
                                    <w:rFonts w:asciiTheme="minorHAnsi" w:eastAsiaTheme="minorHAnsi" w:hAnsi="Calibri" w:cstheme="minorBidi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rPrChange>
                              </w:rPr>
                              <w:t>FAO (2011); UNIDO (2011) and AfDB (2014) noted that 70 percent of Africa’s smallholder farmers are women, and are responsible for more than 90 percent of Africa’s agricultural production.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0591" id="Text Placeholder 3" o:spid="_x0000_s1035" style="position:absolute;margin-left:-.9pt;margin-top:19.65pt;width:108.55pt;height:10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" filled="f" stroked="f">
                <v:path arrowok="t"/>
                <o:lock v:ext="edit" grouping="t"/>
                <v:textbox>
                  <w:txbxContent>
                    <w:p w14:paraId="7F895A2F" w14:textId="77777777" w:rsidR="006612ED" w:rsidRPr="002B65CE" w:rsidRDefault="006612ED" w:rsidP="0036110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67" w:beforeAutospacing="0" w:after="0" w:afterAutospacing="0"/>
                        <w:jc w:val="both"/>
                        <w:rPr>
                          <w:sz w:val="10"/>
                          <w:szCs w:val="10"/>
                        </w:rPr>
                      </w:pPr>
                      <w:r w:rsidRPr="002B65C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 </w:t>
                      </w:r>
                      <w:r w:rsidRPr="002B65C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Gender of Respondents</w:t>
                      </w:r>
                    </w:p>
                    <w:p w14:paraId="5355B9C1" w14:textId="1EF1A060" w:rsidR="006612ED" w:rsidRPr="005D7763" w:rsidRDefault="006612ED" w:rsidP="0036110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6" w:beforeAutospacing="0" w:after="0" w:afterAutospacing="0"/>
                        <w:jc w:val="both"/>
                        <w:rPr>
                          <w:b/>
                          <w:sz w:val="10"/>
                          <w:szCs w:val="10"/>
                          <w:rPrChange w:id="230" w:author="Windows User" w:date="2018-09-24T23:22:00Z">
                            <w:rPr>
                              <w:sz w:val="10"/>
                              <w:szCs w:val="10"/>
                            </w:rPr>
                          </w:rPrChange>
                        </w:rPr>
                      </w:pPr>
                      <w:r w:rsidRPr="005D776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  <w:rPrChange w:id="231" w:author="Windows User" w:date="2018-09-24T23:22:00Z">
                            <w:rPr>
                              <w:rFonts w:asciiTheme="minorHAnsi" w:eastAsiaTheme="minorHAnsi" w:hAnsi="Calibri" w:cstheme="minorBidi"/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rPrChange>
                        </w:rPr>
                        <w:t>Estimated 70% of fluted pumpkin farmers are women (Figure 1)</w:t>
                      </w:r>
                    </w:p>
                    <w:p w14:paraId="6CEF23C2" w14:textId="77777777" w:rsidR="006612ED" w:rsidRPr="005D7763" w:rsidRDefault="006612ED" w:rsidP="0036110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6" w:beforeAutospacing="0" w:after="0" w:afterAutospacing="0"/>
                        <w:jc w:val="both"/>
                        <w:rPr>
                          <w:b/>
                          <w:sz w:val="10"/>
                          <w:szCs w:val="10"/>
                          <w:rPrChange w:id="232" w:author="Windows User" w:date="2018-09-24T23:22:00Z">
                            <w:rPr>
                              <w:sz w:val="10"/>
                              <w:szCs w:val="10"/>
                            </w:rPr>
                          </w:rPrChange>
                        </w:rPr>
                      </w:pPr>
                      <w:r w:rsidRPr="005D776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  <w:rPrChange w:id="233" w:author="Windows User" w:date="2018-09-24T23:22:00Z">
                            <w:rPr>
                              <w:rFonts w:asciiTheme="minorHAnsi" w:eastAsiaTheme="minorHAnsi" w:hAnsi="Calibri" w:cstheme="minorBidi"/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rPrChange>
                        </w:rPr>
                        <w:t>FAO (2011); UNIDO (2011) and AfDB (2014) noted that 70 percent of Africa’s smallholder farmers are women, and are responsible for more than 90 percent of Africa’s agricultural production.</w:t>
                      </w:r>
                    </w:p>
                  </w:txbxContent>
                </v:textbox>
              </v:rect>
            </w:pict>
          </mc:Fallback>
        </mc:AlternateContent>
      </w:r>
      <w:r w:rsidR="00A6498D" w:rsidRPr="002974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884AE" wp14:editId="0646771D">
                <wp:simplePos x="0" y="0"/>
                <wp:positionH relativeFrom="column">
                  <wp:posOffset>2772738</wp:posOffset>
                </wp:positionH>
                <wp:positionV relativeFrom="paragraph">
                  <wp:posOffset>167554</wp:posOffset>
                </wp:positionV>
                <wp:extent cx="1560830" cy="461924"/>
                <wp:effectExtent l="0" t="0" r="0" b="0"/>
                <wp:wrapNone/>
                <wp:docPr id="9" name="Text Placehol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0830" cy="4619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53DC65" w14:textId="77777777" w:rsidR="00297417" w:rsidRPr="002B65CE" w:rsidRDefault="00297417" w:rsidP="005C5BD6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sz w:val="8"/>
                                <w:szCs w:val="8"/>
                              </w:rPr>
                            </w:pPr>
                            <w:r w:rsidRPr="002B65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Age of Respondents:</w:t>
                            </w:r>
                          </w:p>
                          <w:p w14:paraId="5D3AEB00" w14:textId="77777777" w:rsidR="00297417" w:rsidRPr="002B65CE" w:rsidRDefault="00297417" w:rsidP="005C5B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  <w:r w:rsidRPr="002B65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Most (57.2%) respondents fall within the age bracket of 37-48 years (Figure 2).</w:t>
                            </w:r>
                          </w:p>
                          <w:p w14:paraId="385656D0" w14:textId="77777777" w:rsidR="00297417" w:rsidRPr="002B65CE" w:rsidRDefault="00297417" w:rsidP="005C5B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  <w:r w:rsidRPr="002B65C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Most fluted pumpkin farmers are in their active and productive stage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84AE" id="_x0000_s1036" type="#_x0000_t202" style="position:absolute;margin-left:218.35pt;margin-top:13.2pt;width:122.9pt;height:3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" filled="f" stroked="f">
                <v:path arrowok="t"/>
                <v:textbox>
                  <w:txbxContent>
                    <w:p w14:paraId="6553DC65" w14:textId="77777777" w:rsidR="00297417" w:rsidRPr="002B65CE" w:rsidRDefault="00297417" w:rsidP="005C5BD6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sz w:val="8"/>
                          <w:szCs w:val="8"/>
                        </w:rPr>
                      </w:pPr>
                      <w:r w:rsidRPr="002B65CE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</w:rPr>
                        <w:t>Age of Respondents:</w:t>
                      </w:r>
                    </w:p>
                    <w:p w14:paraId="5D3AEB00" w14:textId="77777777" w:rsidR="00297417" w:rsidRPr="002B65CE" w:rsidRDefault="00297417" w:rsidP="005C5B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eastAsia="Times New Roman"/>
                          <w:sz w:val="8"/>
                          <w:szCs w:val="8"/>
                        </w:rPr>
                      </w:pPr>
                      <w:r w:rsidRPr="002B65CE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</w:rPr>
                        <w:t>Most (57.2%) respondents fall within the age bracket of 37-48 years (Figure 2).</w:t>
                      </w:r>
                    </w:p>
                    <w:p w14:paraId="385656D0" w14:textId="77777777" w:rsidR="00297417" w:rsidRPr="002B65CE" w:rsidRDefault="00297417" w:rsidP="005C5B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eastAsia="Times New Roman"/>
                          <w:sz w:val="8"/>
                          <w:szCs w:val="8"/>
                        </w:rPr>
                      </w:pPr>
                      <w:r w:rsidRPr="002B65CE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</w:rPr>
                        <w:t>Most fluted pumpkin farmers are in their active and productive stage</w:t>
                      </w:r>
                    </w:p>
                  </w:txbxContent>
                </v:textbox>
              </v:shape>
            </w:pict>
          </mc:Fallback>
        </mc:AlternateContent>
      </w:r>
      <w:r w:rsidR="006612ED">
        <w:tab/>
      </w:r>
      <w:r w:rsidR="006612ED">
        <w:tab/>
      </w:r>
    </w:p>
    <w:p w14:paraId="7EA9419A" w14:textId="77777777" w:rsidR="00297417" w:rsidRDefault="00AD78C7" w:rsidP="00A8560B">
      <w:pPr>
        <w:tabs>
          <w:tab w:val="left" w:pos="5396"/>
          <w:tab w:val="left" w:pos="7560"/>
        </w:tabs>
      </w:pPr>
      <w:r w:rsidRPr="00AD78C7">
        <w:rPr>
          <w:noProof/>
        </w:rPr>
        <w:drawing>
          <wp:anchor distT="0" distB="0" distL="114300" distR="114300" simplePos="0" relativeHeight="251657728" behindDoc="0" locked="0" layoutInCell="1" allowOverlap="1" wp14:anchorId="4979C081" wp14:editId="58544AC2">
            <wp:simplePos x="0" y="0"/>
            <wp:positionH relativeFrom="column">
              <wp:posOffset>4354958</wp:posOffset>
            </wp:positionH>
            <wp:positionV relativeFrom="paragraph">
              <wp:posOffset>245345</wp:posOffset>
            </wp:positionV>
            <wp:extent cx="1360042" cy="893445"/>
            <wp:effectExtent l="0" t="0" r="0" b="1905"/>
            <wp:wrapNone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56" cy="8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6E1" w:rsidRPr="005C5BD6">
        <w:rPr>
          <w:noProof/>
        </w:rPr>
        <w:drawing>
          <wp:anchor distT="0" distB="0" distL="114300" distR="114300" simplePos="0" relativeHeight="251656704" behindDoc="0" locked="0" layoutInCell="1" allowOverlap="1" wp14:anchorId="125FE5E8" wp14:editId="34C4C94C">
            <wp:simplePos x="0" y="0"/>
            <wp:positionH relativeFrom="column">
              <wp:posOffset>5815652</wp:posOffset>
            </wp:positionH>
            <wp:positionV relativeFrom="paragraph">
              <wp:posOffset>236736</wp:posOffset>
            </wp:positionV>
            <wp:extent cx="1549130" cy="913765"/>
            <wp:effectExtent l="0" t="0" r="0" b="63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417">
        <w:tab/>
      </w:r>
      <w:r w:rsidR="00A8560B">
        <w:tab/>
      </w:r>
    </w:p>
    <w:p w14:paraId="3E46B5CB" w14:textId="77777777" w:rsidR="00297417" w:rsidRDefault="00297417" w:rsidP="00AD78C7">
      <w:pPr>
        <w:tabs>
          <w:tab w:val="left" w:pos="7098"/>
          <w:tab w:val="left" w:pos="7560"/>
        </w:tabs>
      </w:pPr>
      <w:r w:rsidRPr="00297417">
        <w:rPr>
          <w:noProof/>
        </w:rPr>
        <w:drawing>
          <wp:anchor distT="0" distB="0" distL="114300" distR="114300" simplePos="0" relativeHeight="251653632" behindDoc="0" locked="0" layoutInCell="1" allowOverlap="1" wp14:anchorId="1DE64FB3" wp14:editId="7C6B33C2">
            <wp:simplePos x="0" y="0"/>
            <wp:positionH relativeFrom="column">
              <wp:posOffset>2819116</wp:posOffset>
            </wp:positionH>
            <wp:positionV relativeFrom="paragraph">
              <wp:posOffset>57060</wp:posOffset>
            </wp:positionV>
            <wp:extent cx="1483160" cy="797560"/>
            <wp:effectExtent l="0" t="0" r="3175" b="254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BD6">
        <w:tab/>
      </w:r>
      <w:r w:rsidR="00AD78C7">
        <w:tab/>
      </w:r>
    </w:p>
    <w:p w14:paraId="39B90889" w14:textId="60E659A0" w:rsidR="00D44B2B" w:rsidRDefault="007B33AB" w:rsidP="00297417">
      <w:pPr>
        <w:jc w:val="center"/>
      </w:pPr>
      <w:r w:rsidRPr="006612E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9203FF" wp14:editId="37ADA0CC">
                <wp:simplePos x="0" y="0"/>
                <wp:positionH relativeFrom="column">
                  <wp:posOffset>1421765</wp:posOffset>
                </wp:positionH>
                <wp:positionV relativeFrom="paragraph">
                  <wp:posOffset>541696</wp:posOffset>
                </wp:positionV>
                <wp:extent cx="1254868" cy="230484"/>
                <wp:effectExtent l="57150" t="38100" r="40640" b="74930"/>
                <wp:wrapNone/>
                <wp:docPr id="1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230484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C5CF3" w14:textId="77777777" w:rsidR="006612ED" w:rsidRPr="00297417" w:rsidRDefault="006612ED" w:rsidP="006612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9741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Figure 1: Gender of respondents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203FF" id="Rounded Rectangle 4" o:spid="_x0000_s1037" style="position:absolute;left:0;text-align:left;margin-left:111.95pt;margin-top:42.65pt;width:98.8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2EC5CF3" w14:textId="77777777" w:rsidR="006612ED" w:rsidRPr="00297417" w:rsidRDefault="006612ED" w:rsidP="006612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29741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 xml:space="preserve">Figure 1: Gender of respondents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8936CE" w14:textId="4CB4D1F4" w:rsidR="00D44B2B" w:rsidRPr="00D44B2B" w:rsidRDefault="00014FD4" w:rsidP="00D44B2B">
      <w:r w:rsidRPr="00AD78C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1B0DE3" wp14:editId="1AFE8DC0">
                <wp:simplePos x="0" y="0"/>
                <wp:positionH relativeFrom="column">
                  <wp:posOffset>4334410</wp:posOffset>
                </wp:positionH>
                <wp:positionV relativeFrom="paragraph">
                  <wp:posOffset>288276</wp:posOffset>
                </wp:positionV>
                <wp:extent cx="1402080" cy="194945"/>
                <wp:effectExtent l="57150" t="38100" r="64770" b="71755"/>
                <wp:wrapNone/>
                <wp:docPr id="2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949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FFAC4" w14:textId="77777777" w:rsidR="00AD78C7" w:rsidRPr="00AD78C7" w:rsidRDefault="00AD78C7" w:rsidP="00AD78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D78C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Figure 3: Farm size of respondents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B0DE3" id="_x0000_s1038" style="position:absolute;margin-left:341.3pt;margin-top:22.7pt;width:110.4pt;height:1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91FFAC4" w14:textId="77777777" w:rsidR="00AD78C7" w:rsidRPr="00AD78C7" w:rsidRDefault="00AD78C7" w:rsidP="00AD78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AD78C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>Figure 3: Farm size of respondents</w:t>
                      </w:r>
                    </w:p>
                  </w:txbxContent>
                </v:textbox>
              </v:roundrect>
            </w:pict>
          </mc:Fallback>
        </mc:AlternateContent>
      </w:r>
      <w:r w:rsidRPr="005C5BD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EA3690" wp14:editId="3290B7D9">
                <wp:simplePos x="0" y="0"/>
                <wp:positionH relativeFrom="column">
                  <wp:posOffset>5824163</wp:posOffset>
                </wp:positionH>
                <wp:positionV relativeFrom="paragraph">
                  <wp:posOffset>288276</wp:posOffset>
                </wp:positionV>
                <wp:extent cx="1548765" cy="195209"/>
                <wp:effectExtent l="57150" t="38100" r="51435" b="71755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19520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7C2A1" w14:textId="77777777" w:rsidR="005C5BD6" w:rsidRPr="005C5BD6" w:rsidRDefault="005C5BD6" w:rsidP="005C5B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 w:rsidRPr="005C5BD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Figure 4: Extension contact by respondents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A3690" id="Rounded Rectangle 15" o:spid="_x0000_s1039" style="position:absolute;margin-left:458.6pt;margin-top:22.7pt;width:121.95pt;height:1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0D7C2A1" w14:textId="77777777" w:rsidR="005C5BD6" w:rsidRPr="005C5BD6" w:rsidRDefault="005C5BD6" w:rsidP="005C5BD6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  <w:szCs w:val="10"/>
                        </w:rPr>
                      </w:pPr>
                      <w:r w:rsidRPr="005C5BD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>Figure 4: Extension contact by respondents</w:t>
                      </w:r>
                    </w:p>
                  </w:txbxContent>
                </v:textbox>
              </v:roundrect>
            </w:pict>
          </mc:Fallback>
        </mc:AlternateContent>
      </w:r>
      <w:r w:rsidR="00F42886" w:rsidRPr="00F4288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C97E7A" wp14:editId="74E9C30A">
                <wp:simplePos x="0" y="0"/>
                <wp:positionH relativeFrom="column">
                  <wp:posOffset>2922905</wp:posOffset>
                </wp:positionH>
                <wp:positionV relativeFrom="paragraph">
                  <wp:posOffset>5349875</wp:posOffset>
                </wp:positionV>
                <wp:extent cx="2807970" cy="215900"/>
                <wp:effectExtent l="0" t="0" r="11430" b="12700"/>
                <wp:wrapNone/>
                <wp:docPr id="3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1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C8306" w14:textId="77777777" w:rsidR="00F42886" w:rsidRDefault="00F42886" w:rsidP="00F428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Figure 6: Food security status of respondents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3C97E7A" id="_x0000_s1040" style="position:absolute;margin-left:230.15pt;margin-top:421.25pt;width:221.1pt;height:1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" fillcolor="#5b9bd5 [3204]" strokecolor="#1f4d78 [1604]" strokeweight="1pt">
                <v:stroke joinstyle="miter"/>
                <v:textbox>
                  <w:txbxContent>
                    <w:p w14:paraId="668C8306" w14:textId="77777777" w:rsidR="00F42886" w:rsidRDefault="00F42886" w:rsidP="00F428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>Figure 6: Food security status of respondents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0837CE" w14:textId="197CF47B" w:rsidR="00D44B2B" w:rsidRDefault="005D7763" w:rsidP="00D44B2B">
      <w:ins w:id="234" w:author="Windows User" w:date="2018-09-24T23:21:00Z">
        <w:r w:rsidRPr="003F6A99"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45FCD044" wp14:editId="46EC5436">
                  <wp:simplePos x="0" y="0"/>
                  <wp:positionH relativeFrom="column">
                    <wp:posOffset>4674409</wp:posOffset>
                  </wp:positionH>
                  <wp:positionV relativeFrom="paragraph">
                    <wp:posOffset>262589</wp:posOffset>
                  </wp:positionV>
                  <wp:extent cx="2811688" cy="248421"/>
                  <wp:effectExtent l="0" t="0" r="27305" b="18415"/>
                  <wp:wrapNone/>
                  <wp:docPr id="4100" name="Rounded 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11688" cy="24842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87D468" w14:textId="0A9C4281" w:rsidR="005D7763" w:rsidRPr="002B65CE" w:rsidRDefault="005D7763" w:rsidP="00D71A0F">
                              <w:pPr>
                                <w:pStyle w:val="NormalWeb"/>
                                <w:ind w:left="36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del w:id="235" w:author="Windows User" w:date="2018-09-24T23:21:00Z">
                                <w:r w:rsidRPr="002B65CE" w:rsidDel="005D7763">
                                  <w:rPr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delText>Food security status</w:delText>
                                </w:r>
                              </w:del>
                              <w:ins w:id="236" w:author="Windows User" w:date="2018-09-24T23:22:00Z">
                                <w:r>
                                  <w:rPr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Determinant</w:t>
                                </w:r>
                              </w:ins>
                              <w:ins w:id="237" w:author="Windows User" w:date="2018-09-24T23:28:00Z">
                                <w:r w:rsidR="00536856">
                                  <w:rPr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>s</w:t>
                                </w:r>
                              </w:ins>
                              <w:ins w:id="238" w:author="Windows User" w:date="2018-09-24T23:22:00Z">
                                <w:r>
                                  <w:rPr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of food security status</w:t>
                                </w:r>
                              </w:ins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45FCD044" id="_x0000_s1041" style="position:absolute;margin-left:368.05pt;margin-top:20.7pt;width:221.4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" fillcolor="#5b9bd5 [3204]" strokecolor="#1f4d78 [1604]" strokeweight="1pt">
                  <v:stroke joinstyle="miter"/>
                  <v:textbox>
                    <w:txbxContent>
                      <w:p w14:paraId="3E87D468" w14:textId="0A9C4281" w:rsidR="005D7763" w:rsidRPr="002B65CE" w:rsidRDefault="005D7763" w:rsidP="00D71A0F">
                        <w:pPr>
                          <w:pStyle w:val="NormalWeb"/>
                          <w:ind w:left="36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del w:id="239" w:author="Windows User" w:date="2018-09-24T23:21:00Z">
                          <w:r w:rsidRPr="002B65CE" w:rsidDel="005D7763">
                            <w:rPr>
                              <w:color w:val="FFFFFF" w:themeColor="light1"/>
                              <w:kern w:val="24"/>
                              <w:sz w:val="16"/>
                              <w:szCs w:val="16"/>
                              <w:lang w:val="en-GB"/>
                            </w:rPr>
                            <w:delText>Food security status</w:delText>
                          </w:r>
                        </w:del>
                        <w:ins w:id="240" w:author="Windows User" w:date="2018-09-24T23:22:00Z">
                          <w:r>
                            <w:rPr>
                              <w:color w:val="FFFFFF" w:themeColor="light1"/>
                              <w:kern w:val="24"/>
                              <w:sz w:val="16"/>
                              <w:szCs w:val="16"/>
                              <w:lang w:val="en-GB"/>
                            </w:rPr>
                            <w:t>Determinant</w:t>
                          </w:r>
                        </w:ins>
                        <w:ins w:id="241" w:author="Windows User" w:date="2018-09-24T23:28:00Z">
                          <w:r w:rsidR="00536856">
                            <w:rPr>
                              <w:color w:val="FFFFFF" w:themeColor="light1"/>
                              <w:kern w:val="24"/>
                              <w:sz w:val="16"/>
                              <w:szCs w:val="16"/>
                              <w:lang w:val="en-GB"/>
                            </w:rPr>
                            <w:t>s</w:t>
                          </w:r>
                        </w:ins>
                        <w:ins w:id="242" w:author="Windows User" w:date="2018-09-24T23:22:00Z">
                          <w:r>
                            <w:rPr>
                              <w:color w:val="FFFFFF" w:themeColor="light1"/>
                              <w:kern w:val="24"/>
                              <w:sz w:val="16"/>
                              <w:szCs w:val="16"/>
                              <w:lang w:val="en-GB"/>
                            </w:rPr>
                            <w:t xml:space="preserve"> of food security status</w:t>
                          </w:r>
                        </w:ins>
                      </w:p>
                    </w:txbxContent>
                  </v:textbox>
                </v:roundrect>
              </w:pict>
            </mc:Fallback>
          </mc:AlternateContent>
        </w:r>
      </w:ins>
      <w:ins w:id="243" w:author="Windows User" w:date="2018-09-24T16:50:00Z">
        <w:r w:rsidRPr="003F6A99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2A047ED" wp14:editId="736785F0">
                  <wp:simplePos x="0" y="0"/>
                  <wp:positionH relativeFrom="column">
                    <wp:posOffset>2533760</wp:posOffset>
                  </wp:positionH>
                  <wp:positionV relativeFrom="paragraph">
                    <wp:posOffset>246732</wp:posOffset>
                  </wp:positionV>
                  <wp:extent cx="2037080" cy="240012"/>
                  <wp:effectExtent l="0" t="0" r="20320" b="27305"/>
                  <wp:wrapNone/>
                  <wp:docPr id="7" name="Rounded 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37080" cy="24001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662D92" w14:textId="22819CB7" w:rsidR="00BB0096" w:rsidRPr="002B65CE" w:rsidRDefault="00BB0096" w:rsidP="00D71A0F">
                              <w:pPr>
                                <w:pStyle w:val="NormalWeb"/>
                                <w:ind w:left="36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2B65CE">
                                <w:rPr>
                                  <w:color w:val="FFFFFF" w:themeColor="ligh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Food security status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2A047ED" id="_x0000_s1042" style="position:absolute;margin-left:199.5pt;margin-top:19.45pt;width:160.4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" fillcolor="#5b9bd5 [3204]" strokecolor="#1f4d78 [1604]" strokeweight="1pt">
                  <v:stroke joinstyle="miter"/>
                  <v:textbox>
                    <w:txbxContent>
                      <w:p w14:paraId="3C662D92" w14:textId="22819CB7" w:rsidR="00BB0096" w:rsidRPr="002B65CE" w:rsidRDefault="00BB0096" w:rsidP="00D71A0F">
                        <w:pPr>
                          <w:pStyle w:val="NormalWeb"/>
                          <w:ind w:left="36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2B65CE">
                          <w:rPr>
                            <w:color w:val="FFFFFF" w:themeColor="light1"/>
                            <w:kern w:val="24"/>
                            <w:sz w:val="16"/>
                            <w:szCs w:val="16"/>
                            <w:lang w:val="en-GB"/>
                          </w:rPr>
                          <w:t>Food security status</w:t>
                        </w:r>
                      </w:p>
                    </w:txbxContent>
                  </v:textbox>
                </v:roundrect>
              </w:pict>
            </mc:Fallback>
          </mc:AlternateContent>
        </w:r>
      </w:ins>
      <w:r w:rsidR="005F6102" w:rsidRPr="002053D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7702DA" wp14:editId="658A3EB9">
                <wp:simplePos x="0" y="0"/>
                <wp:positionH relativeFrom="column">
                  <wp:posOffset>165399</wp:posOffset>
                </wp:positionH>
                <wp:positionV relativeFrom="paragraph">
                  <wp:posOffset>260499</wp:posOffset>
                </wp:positionV>
                <wp:extent cx="2345055" cy="224753"/>
                <wp:effectExtent l="0" t="0" r="17145" b="23495"/>
                <wp:wrapNone/>
                <wp:docPr id="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2247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FD29A" w14:textId="77777777" w:rsidR="001C1944" w:rsidRPr="001C1944" w:rsidRDefault="001C1944" w:rsidP="001C19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194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Technical efficiency of respondents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702DA" id="_x0000_s1043" style="position:absolute;margin-left:13pt;margin-top:20.5pt;width:184.65pt;height:17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" fillcolor="#5b9bd5 [3204]" strokecolor="#1f4d78 [1604]" strokeweight="1pt">
                <v:stroke joinstyle="miter"/>
                <v:textbox>
                  <w:txbxContent>
                    <w:p w14:paraId="22EFD29A" w14:textId="77777777" w:rsidR="001C1944" w:rsidRPr="001C1944" w:rsidRDefault="001C1944" w:rsidP="001C19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C194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  <w:lang w:val="en-GB"/>
                        </w:rPr>
                        <w:t>Technical efficiency of respondents</w:t>
                      </w:r>
                    </w:p>
                  </w:txbxContent>
                </v:textbox>
              </v:roundrect>
            </w:pict>
          </mc:Fallback>
        </mc:AlternateContent>
      </w:r>
      <w:r w:rsidR="00014FD4" w:rsidRPr="002974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B2805" wp14:editId="039526D6">
                <wp:simplePos x="0" y="0"/>
                <wp:positionH relativeFrom="column">
                  <wp:posOffset>2813835</wp:posOffset>
                </wp:positionH>
                <wp:positionV relativeFrom="paragraph">
                  <wp:posOffset>12800</wp:posOffset>
                </wp:positionV>
                <wp:extent cx="1477010" cy="184671"/>
                <wp:effectExtent l="57150" t="38100" r="66040" b="82550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8467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7BAD2" w14:textId="77777777" w:rsidR="00297417" w:rsidRPr="00297417" w:rsidRDefault="00297417" w:rsidP="002974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9741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Figure 2: Age of respondents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B2805" id="Rounded Rectangle 11" o:spid="_x0000_s1044" style="position:absolute;margin-left:221.55pt;margin-top:1pt;width:116.3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947BAD2" w14:textId="77777777" w:rsidR="00297417" w:rsidRPr="00297417" w:rsidRDefault="00297417" w:rsidP="002974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29741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>Figure 2: Age of respondents</w:t>
                      </w:r>
                    </w:p>
                  </w:txbxContent>
                </v:textbox>
              </v:roundrect>
            </w:pict>
          </mc:Fallback>
        </mc:AlternateContent>
      </w:r>
      <w:r w:rsidR="00607D9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B7B5E5" wp14:editId="0BFF9B3D">
                <wp:simplePos x="0" y="0"/>
                <wp:positionH relativeFrom="column">
                  <wp:posOffset>-81170</wp:posOffset>
                </wp:positionH>
                <wp:positionV relativeFrom="paragraph">
                  <wp:posOffset>208198</wp:posOffset>
                </wp:positionV>
                <wp:extent cx="7772400" cy="49696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496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37239" id="Straight Connector 13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6.4pt" to="605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" strokecolor="#70ad47 [3209]" strokeweight="1.5pt">
                <v:stroke joinstyle="miter"/>
              </v:line>
            </w:pict>
          </mc:Fallback>
        </mc:AlternateContent>
      </w:r>
    </w:p>
    <w:p w14:paraId="4F51B1CD" w14:textId="24DE322B" w:rsidR="00B0668C" w:rsidRDefault="002E2CE2" w:rsidP="003F6A99">
      <w:pPr>
        <w:tabs>
          <w:tab w:val="left" w:pos="2621"/>
          <w:tab w:val="left" w:pos="5016"/>
        </w:tabs>
      </w:pPr>
      <w:r w:rsidRPr="003F6A99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4361634" wp14:editId="67F32F2D">
                <wp:simplePos x="0" y="0"/>
                <wp:positionH relativeFrom="column">
                  <wp:posOffset>4671060</wp:posOffset>
                </wp:positionH>
                <wp:positionV relativeFrom="paragraph">
                  <wp:posOffset>223393</wp:posOffset>
                </wp:positionV>
                <wp:extent cx="2817241" cy="304165"/>
                <wp:effectExtent l="0" t="0" r="21590" b="19685"/>
                <wp:wrapNone/>
                <wp:docPr id="2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241" cy="304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6DB72" w14:textId="06934F02" w:rsidR="003F6A99" w:rsidRPr="00D71A0F" w:rsidRDefault="003F6A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  <w:pPrChange w:id="244" w:author="Windows User" w:date="2018-09-24T23:31:00Z">
                                <w:pPr>
                                  <w:pStyle w:val="ListParagraph"/>
                                  <w:numPr>
                                    <w:numId w:val="8"/>
                                  </w:numPr>
                                  <w:tabs>
                                    <w:tab w:val="num" w:pos="360"/>
                                    <w:tab w:val="num" w:pos="720"/>
                                  </w:tabs>
                                  <w:ind w:left="360" w:hanging="360"/>
                                </w:pPr>
                              </w:pPrChange>
                            </w:pPr>
                            <w:r w:rsidRPr="00D71A0F">
                              <w:rPr>
                                <w:color w:val="FFFFFF" w:themeColor="ligh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 xml:space="preserve"> Technical efficiency, labour, household size, agrochemicals and extension contacts  had positive relationship with food security status of respondents (</w:t>
                            </w:r>
                            <w:r w:rsidR="00193F41" w:rsidRPr="00D71A0F">
                              <w:rPr>
                                <w:color w:val="FFFFFF" w:themeColor="ligh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 xml:space="preserve">Table </w:t>
                            </w:r>
                            <w:r w:rsidRPr="00D71A0F">
                              <w:rPr>
                                <w:color w:val="FFFFFF" w:themeColor="ligh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7)</w:t>
                            </w:r>
                          </w:p>
                          <w:p w14:paraId="4D2D52F2" w14:textId="3894A5BA" w:rsidR="003F6A99" w:rsidRPr="00D71A0F" w:rsidRDefault="003F6A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80"/>
                                <w:tab w:val="num" w:pos="540"/>
                              </w:tabs>
                              <w:ind w:left="180" w:hanging="180"/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  <w:pPrChange w:id="245" w:author="Windows User" w:date="2018-09-24T23:31:00Z">
                                <w:pPr>
                                  <w:pStyle w:val="ListParagraph"/>
                                  <w:numPr>
                                    <w:numId w:val="8"/>
                                  </w:numPr>
                                  <w:tabs>
                                    <w:tab w:val="num" w:pos="540"/>
                                    <w:tab w:val="num" w:pos="720"/>
                                  </w:tabs>
                                  <w:ind w:left="360" w:hanging="360"/>
                                </w:pPr>
                              </w:pPrChange>
                            </w:pPr>
                            <w:r w:rsidRPr="00D71A0F">
                              <w:rPr>
                                <w:color w:val="FFFFFF" w:themeColor="ligh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Capital items, age, education and incomes had negative relationship</w:t>
                            </w:r>
                            <w:r w:rsidR="00193F41" w:rsidRPr="00D71A0F">
                              <w:rPr>
                                <w:color w:val="FFFFFF" w:themeColor="ligh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s</w:t>
                            </w:r>
                            <w:r w:rsidRPr="00D71A0F">
                              <w:rPr>
                                <w:color w:val="FFFFFF" w:themeColor="ligh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 xml:space="preserve"> with food security status of respondents (</w:t>
                            </w:r>
                            <w:r w:rsidR="00193F41" w:rsidRPr="00D71A0F">
                              <w:rPr>
                                <w:color w:val="FFFFFF" w:themeColor="ligh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 xml:space="preserve">Table </w:t>
                            </w:r>
                            <w:r w:rsidRPr="00D71A0F">
                              <w:rPr>
                                <w:color w:val="FFFFFF" w:themeColor="ligh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8)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61634" id="_x0000_s1045" style="position:absolute;margin-left:367.8pt;margin-top:17.6pt;width:221.85pt;height:23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" fillcolor="#ed7d31 [3205]" strokecolor="#823b0b [1605]" strokeweight="1pt">
                <v:stroke joinstyle="miter"/>
                <v:textbox>
                  <w:txbxContent>
                    <w:p w14:paraId="0656DB72" w14:textId="06934F02" w:rsidR="003F6A99" w:rsidRPr="00D71A0F" w:rsidRDefault="003F6A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eastAsia="Times New Roman"/>
                          <w:sz w:val="8"/>
                          <w:szCs w:val="8"/>
                        </w:rPr>
                        <w:pPrChange w:id="246" w:author="Windows User" w:date="2018-09-24T23:31:00Z">
                          <w:pPr>
                            <w:pStyle w:val="ListParagraph"/>
                            <w:numPr>
                              <w:numId w:val="8"/>
                            </w:numPr>
                            <w:tabs>
                              <w:tab w:val="num" w:pos="360"/>
                              <w:tab w:val="num" w:pos="720"/>
                            </w:tabs>
                            <w:ind w:left="360" w:hanging="360"/>
                          </w:pPr>
                        </w:pPrChange>
                      </w:pPr>
                      <w:r w:rsidRPr="00D71A0F">
                        <w:rPr>
                          <w:color w:val="FFFFFF" w:themeColor="light1"/>
                          <w:kern w:val="24"/>
                          <w:sz w:val="8"/>
                          <w:szCs w:val="8"/>
                          <w:lang w:val="en-GB"/>
                        </w:rPr>
                        <w:t xml:space="preserve"> Technical efficiency, labour, household size, agrochemicals and extension contacts  had positive relationship with food security status of respondents (</w:t>
                      </w:r>
                      <w:r w:rsidR="00193F41" w:rsidRPr="00D71A0F">
                        <w:rPr>
                          <w:color w:val="FFFFFF" w:themeColor="light1"/>
                          <w:kern w:val="24"/>
                          <w:sz w:val="8"/>
                          <w:szCs w:val="8"/>
                          <w:lang w:val="en-GB"/>
                        </w:rPr>
                        <w:t xml:space="preserve">Table </w:t>
                      </w:r>
                      <w:r w:rsidRPr="00D71A0F">
                        <w:rPr>
                          <w:color w:val="FFFFFF" w:themeColor="light1"/>
                          <w:kern w:val="24"/>
                          <w:sz w:val="8"/>
                          <w:szCs w:val="8"/>
                          <w:lang w:val="en-GB"/>
                        </w:rPr>
                        <w:t>7)</w:t>
                      </w:r>
                    </w:p>
                    <w:p w14:paraId="4D2D52F2" w14:textId="3894A5BA" w:rsidR="003F6A99" w:rsidRPr="00D71A0F" w:rsidRDefault="003F6A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80"/>
                          <w:tab w:val="num" w:pos="540"/>
                        </w:tabs>
                        <w:ind w:left="180" w:hanging="180"/>
                        <w:rPr>
                          <w:rFonts w:eastAsia="Times New Roman"/>
                          <w:sz w:val="8"/>
                          <w:szCs w:val="8"/>
                        </w:rPr>
                        <w:pPrChange w:id="247" w:author="Windows User" w:date="2018-09-24T23:31:00Z">
                          <w:pPr>
                            <w:pStyle w:val="ListParagraph"/>
                            <w:numPr>
                              <w:numId w:val="8"/>
                            </w:numPr>
                            <w:tabs>
                              <w:tab w:val="num" w:pos="540"/>
                              <w:tab w:val="num" w:pos="720"/>
                            </w:tabs>
                            <w:ind w:left="360" w:hanging="360"/>
                          </w:pPr>
                        </w:pPrChange>
                      </w:pPr>
                      <w:r w:rsidRPr="00D71A0F">
                        <w:rPr>
                          <w:color w:val="FFFFFF" w:themeColor="light1"/>
                          <w:kern w:val="24"/>
                          <w:sz w:val="8"/>
                          <w:szCs w:val="8"/>
                          <w:lang w:val="en-GB"/>
                        </w:rPr>
                        <w:t>Capital items, age, education and incomes had negative relationship</w:t>
                      </w:r>
                      <w:r w:rsidR="00193F41" w:rsidRPr="00D71A0F">
                        <w:rPr>
                          <w:color w:val="FFFFFF" w:themeColor="light1"/>
                          <w:kern w:val="24"/>
                          <w:sz w:val="8"/>
                          <w:szCs w:val="8"/>
                          <w:lang w:val="en-GB"/>
                        </w:rPr>
                        <w:t>s</w:t>
                      </w:r>
                      <w:r w:rsidRPr="00D71A0F">
                        <w:rPr>
                          <w:color w:val="FFFFFF" w:themeColor="light1"/>
                          <w:kern w:val="24"/>
                          <w:sz w:val="8"/>
                          <w:szCs w:val="8"/>
                          <w:lang w:val="en-GB"/>
                        </w:rPr>
                        <w:t xml:space="preserve"> with food security status of respondents (</w:t>
                      </w:r>
                      <w:r w:rsidR="00193F41" w:rsidRPr="00D71A0F">
                        <w:rPr>
                          <w:color w:val="FFFFFF" w:themeColor="light1"/>
                          <w:kern w:val="24"/>
                          <w:sz w:val="8"/>
                          <w:szCs w:val="8"/>
                          <w:lang w:val="en-GB"/>
                        </w:rPr>
                        <w:t xml:space="preserve">Table </w:t>
                      </w:r>
                      <w:r w:rsidRPr="00D71A0F">
                        <w:rPr>
                          <w:color w:val="FFFFFF" w:themeColor="light1"/>
                          <w:kern w:val="24"/>
                          <w:sz w:val="8"/>
                          <w:szCs w:val="8"/>
                          <w:lang w:val="en-GB"/>
                        </w:rPr>
                        <w:t>8)</w:t>
                      </w:r>
                    </w:p>
                  </w:txbxContent>
                </v:textbox>
              </v:roundrect>
            </w:pict>
          </mc:Fallback>
        </mc:AlternateContent>
      </w:r>
      <w:r w:rsidR="005D7763" w:rsidRPr="00F4288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21E1207" wp14:editId="7765BE24">
                <wp:simplePos x="0" y="0"/>
                <wp:positionH relativeFrom="column">
                  <wp:posOffset>2569621</wp:posOffset>
                </wp:positionH>
                <wp:positionV relativeFrom="paragraph">
                  <wp:posOffset>167787</wp:posOffset>
                </wp:positionV>
                <wp:extent cx="1954860" cy="559613"/>
                <wp:effectExtent l="0" t="0" r="0" b="0"/>
                <wp:wrapNone/>
                <wp:docPr id="30" name="Tex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54860" cy="5596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1BA0F9" w14:textId="77777777" w:rsidR="00F42886" w:rsidRPr="005D7763" w:rsidRDefault="00F42886" w:rsidP="00F42886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4" w:beforeAutospacing="0" w:after="0" w:afterAutospacing="0"/>
                              <w:rPr>
                                <w:sz w:val="8"/>
                                <w:szCs w:val="8"/>
                                <w:rPrChange w:id="248" w:author="Windows User" w:date="2018-09-24T23:17:00Z">
                                  <w:rPr/>
                                </w:rPrChange>
                              </w:rPr>
                            </w:pPr>
                            <w:r w:rsidRPr="005D7763">
                              <w:rPr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  <w:rPrChange w:id="249" w:author="Windows User" w:date="2018-09-24T23:17:00Z">
                                  <w:rPr>
                                    <w:rFonts w:asciiTheme="minorHAnsi" w:eastAsiaTheme="minorHAnsi" w:hAnsiTheme="minorHAnsi" w:cstheme="minorBidi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rPrChange>
                              </w:rPr>
                              <w:t xml:space="preserve"> </w:t>
                            </w:r>
                            <w:r w:rsidRPr="005D77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  <w:rPrChange w:id="250" w:author="Windows User" w:date="2018-09-24T23:17:00Z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rPrChange>
                              </w:rPr>
                              <w:t>Food Security Status of Respondents</w:t>
                            </w:r>
                          </w:p>
                          <w:p w14:paraId="28FB53BD" w14:textId="77777777" w:rsidR="00F42886" w:rsidRPr="005D7763" w:rsidDel="005D7763" w:rsidRDefault="00F428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del w:id="251" w:author="Windows User" w:date="2018-09-24T23:17:00Z"/>
                                <w:rFonts w:eastAsia="Times New Roman"/>
                                <w:sz w:val="8"/>
                                <w:szCs w:val="8"/>
                                <w:rPrChange w:id="252" w:author="Windows User" w:date="2018-09-24T23:17:00Z">
                                  <w:rPr>
                                    <w:del w:id="253" w:author="Windows User" w:date="2018-09-24T23:17:00Z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pPrChange w:id="254" w:author="Windows User" w:date="2018-09-24T23:17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tabs>
                                    <w:tab w:val="num" w:pos="360"/>
                                    <w:tab w:val="num" w:pos="720"/>
                                  </w:tabs>
                                  <w:ind w:left="360" w:hanging="360"/>
                                  <w:jc w:val="both"/>
                                </w:pPr>
                              </w:pPrChange>
                            </w:pPr>
                            <w:r w:rsidRPr="005D77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  <w:rPrChange w:id="255" w:author="Windows User" w:date="2018-09-24T23:17:00Z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rPrChange>
                              </w:rPr>
                              <w:t>About 60% of respondents are food insecure (Figure 6)</w:t>
                            </w:r>
                          </w:p>
                          <w:p w14:paraId="4FB5D80A" w14:textId="77777777" w:rsidR="005D7763" w:rsidRPr="005D7763" w:rsidRDefault="005D77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ins w:id="256" w:author="Windows User" w:date="2018-09-24T23:17:00Z"/>
                                <w:rFonts w:eastAsia="Times New Roman"/>
                                <w:sz w:val="8"/>
                                <w:szCs w:val="8"/>
                              </w:rPr>
                              <w:pPrChange w:id="257" w:author="Windows User" w:date="2018-09-24T23:17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tabs>
                                    <w:tab w:val="num" w:pos="360"/>
                                    <w:tab w:val="num" w:pos="720"/>
                                  </w:tabs>
                                  <w:ind w:left="360" w:hanging="360"/>
                                  <w:jc w:val="both"/>
                                </w:pPr>
                              </w:pPrChange>
                            </w:pPr>
                          </w:p>
                          <w:p w14:paraId="4CC84710" w14:textId="77777777" w:rsidR="00F42886" w:rsidRPr="005D7763" w:rsidDel="005D7763" w:rsidRDefault="00F428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del w:id="258" w:author="Windows User" w:date="2018-09-24T23:17:00Z"/>
                                <w:rFonts w:eastAsia="Times New Roman"/>
                                <w:sz w:val="8"/>
                                <w:szCs w:val="8"/>
                                <w:rPrChange w:id="259" w:author="Windows User" w:date="2018-09-24T23:17:00Z">
                                  <w:rPr>
                                    <w:del w:id="260" w:author="Windows User" w:date="2018-09-24T23:17:00Z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pPrChange w:id="261" w:author="Windows User" w:date="2018-09-24T23:17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tabs>
                                    <w:tab w:val="num" w:pos="360"/>
                                    <w:tab w:val="num" w:pos="720"/>
                                  </w:tabs>
                                  <w:ind w:left="360" w:hanging="360"/>
                                  <w:jc w:val="both"/>
                                </w:pPr>
                              </w:pPrChange>
                            </w:pPr>
                            <w:r w:rsidRPr="005D77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Food security line ₦41,733.72</w:t>
                            </w:r>
                            <w:r w:rsidR="003361E1" w:rsidRPr="005D77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 xml:space="preserve"> </w:t>
                            </w:r>
                            <w:r w:rsidR="003361E1" w:rsidRPr="005D7763">
                              <w:rPr>
                                <w:b/>
                                <w:bCs/>
                                <w:kern w:val="24"/>
                                <w:sz w:val="8"/>
                                <w:szCs w:val="8"/>
                                <w:lang w:val="en-GB"/>
                                <w:rPrChange w:id="262" w:author="Windows User" w:date="2018-09-24T23:22:00Z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>($116.85)</w:t>
                            </w:r>
                            <w:r w:rsidRPr="005D7763">
                              <w:rPr>
                                <w:b/>
                                <w:bCs/>
                                <w:kern w:val="24"/>
                                <w:sz w:val="8"/>
                                <w:szCs w:val="8"/>
                                <w:lang w:val="en-GB"/>
                                <w:rPrChange w:id="263" w:author="Windows User" w:date="2018-09-24T23:22:00Z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  <w:lang w:val="en-GB"/>
                                  </w:rPr>
                                </w:rPrChange>
                              </w:rPr>
                              <w:t xml:space="preserve">, </w:t>
                            </w:r>
                            <w:r w:rsidRPr="005D77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</w:rPr>
                              <w:t>food security gap - 13.6% and severity of food security - 8.2%</w:t>
                            </w:r>
                          </w:p>
                          <w:p w14:paraId="7D80E2AD" w14:textId="77777777" w:rsidR="005D7763" w:rsidRPr="005D7763" w:rsidRDefault="005D77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ins w:id="264" w:author="Windows User" w:date="2018-09-24T23:17:00Z"/>
                                <w:rFonts w:eastAsia="Times New Roman"/>
                                <w:sz w:val="8"/>
                                <w:szCs w:val="8"/>
                                <w:rPrChange w:id="265" w:author="Windows User" w:date="2018-09-24T23:17:00Z">
                                  <w:rPr>
                                    <w:ins w:id="266" w:author="Windows User" w:date="2018-09-24T23:17:00Z"/>
                                    <w:rFonts w:eastAsia="Times New Roman"/>
                                    <w:sz w:val="10"/>
                                  </w:rPr>
                                </w:rPrChange>
                              </w:rPr>
                              <w:pPrChange w:id="267" w:author="Windows User" w:date="2018-09-24T23:17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tabs>
                                    <w:tab w:val="num" w:pos="360"/>
                                    <w:tab w:val="num" w:pos="720"/>
                                  </w:tabs>
                                  <w:ind w:left="360" w:hanging="360"/>
                                  <w:jc w:val="both"/>
                                </w:pPr>
                              </w:pPrChange>
                            </w:pPr>
                          </w:p>
                          <w:p w14:paraId="3A5AFCA4" w14:textId="77777777" w:rsidR="00F42886" w:rsidRPr="005D7763" w:rsidRDefault="00F428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jc w:val="both"/>
                              <w:rPr>
                                <w:rFonts w:eastAsia="Times New Roman"/>
                                <w:sz w:val="8"/>
                                <w:szCs w:val="8"/>
                                <w:rPrChange w:id="268" w:author="Windows User" w:date="2018-09-24T23:17:00Z">
                                  <w:rPr>
                                    <w:rFonts w:eastAsia="Times New Roman"/>
                                    <w:sz w:val="10"/>
                                  </w:rPr>
                                </w:rPrChange>
                              </w:rPr>
                              <w:pPrChange w:id="269" w:author="Windows User" w:date="2018-09-24T23:17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tabs>
                                    <w:tab w:val="num" w:pos="360"/>
                                    <w:tab w:val="num" w:pos="720"/>
                                  </w:tabs>
                                  <w:ind w:left="360" w:hanging="360"/>
                                  <w:jc w:val="both"/>
                                </w:pPr>
                              </w:pPrChange>
                            </w:pPr>
                            <w:r w:rsidRPr="005D77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  <w:rPrChange w:id="270" w:author="Windows User" w:date="2018-09-24T23:17:00Z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rPrChange>
                              </w:rPr>
                              <w:t xml:space="preserve">Amaza  </w:t>
                            </w:r>
                            <w:r w:rsidRPr="005D776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  <w:rPrChange w:id="271" w:author="Windows User" w:date="2018-09-24T23:17:00Z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rPrChange>
                              </w:rPr>
                              <w:t xml:space="preserve">et al. </w:t>
                            </w:r>
                            <w:r w:rsidRPr="005D77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  <w:rPrChange w:id="272" w:author="Windows User" w:date="2018-09-24T23:17:00Z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rPrChange>
                              </w:rPr>
                              <w:t xml:space="preserve">(2009)  reported food security index of 58.0%, while </w:t>
                            </w:r>
                            <w:proofErr w:type="spellStart"/>
                            <w:r w:rsidRPr="005D77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  <w:rPrChange w:id="273" w:author="Windows User" w:date="2018-09-24T23:17:00Z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rPrChange>
                              </w:rPr>
                              <w:t>Akinyele</w:t>
                            </w:r>
                            <w:proofErr w:type="spellEnd"/>
                            <w:r w:rsidRPr="005D776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GB"/>
                                <w:rPrChange w:id="274" w:author="Windows User" w:date="2018-09-24T23:17:00Z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n-GB"/>
                                  </w:rPr>
                                </w:rPrChange>
                              </w:rPr>
                              <w:t xml:space="preserve"> (2009) reported food security gap and severity of 15.0% and 11.0% respectively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E1207" id="_x0000_s1046" style="position:absolute;margin-left:202.35pt;margin-top:13.2pt;width:153.95pt;height:44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" filled="f" stroked="f">
                <v:path arrowok="t"/>
                <o:lock v:ext="edit" grouping="t"/>
                <v:textbox>
                  <w:txbxContent>
                    <w:p w14:paraId="721BA0F9" w14:textId="77777777" w:rsidR="00F42886" w:rsidRPr="005D7763" w:rsidRDefault="00F42886" w:rsidP="00F42886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4" w:beforeAutospacing="0" w:after="0" w:afterAutospacing="0"/>
                        <w:rPr>
                          <w:sz w:val="8"/>
                          <w:szCs w:val="8"/>
                          <w:rPrChange w:id="275" w:author="Windows User" w:date="2018-09-24T23:17:00Z">
                            <w:rPr/>
                          </w:rPrChange>
                        </w:rPr>
                      </w:pPr>
                      <w:r w:rsidRPr="005D7763">
                        <w:rPr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  <w:rPrChange w:id="276" w:author="Windows User" w:date="2018-09-24T23:17:00Z">
                            <w:rPr>
                              <w:rFonts w:asciiTheme="minorHAnsi" w:eastAsiaTheme="minorHAnsi" w:hAnsiTheme="minorHAnsi" w:cstheme="minorBidi"/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rPrChange>
                        </w:rPr>
                        <w:t xml:space="preserve"> </w:t>
                      </w:r>
                      <w:r w:rsidRPr="005D7763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  <w:rPrChange w:id="277" w:author="Windows User" w:date="2018-09-24T23:17:00Z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rPrChange>
                        </w:rPr>
                        <w:t>Food Security Status of Respondents</w:t>
                      </w:r>
                    </w:p>
                    <w:p w14:paraId="28FB53BD" w14:textId="77777777" w:rsidR="00F42886" w:rsidRPr="005D7763" w:rsidDel="005D7763" w:rsidRDefault="00F428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num" w:pos="180"/>
                        </w:tabs>
                        <w:ind w:left="180" w:hanging="180"/>
                        <w:jc w:val="both"/>
                        <w:rPr>
                          <w:del w:id="278" w:author="Windows User" w:date="2018-09-24T23:17:00Z"/>
                          <w:rFonts w:eastAsia="Times New Roman"/>
                          <w:sz w:val="8"/>
                          <w:szCs w:val="8"/>
                          <w:rPrChange w:id="279" w:author="Windows User" w:date="2018-09-24T23:17:00Z">
                            <w:rPr>
                              <w:del w:id="280" w:author="Windows User" w:date="2018-09-24T23:17:00Z"/>
                              <w:b/>
                              <w:b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pPrChange w:id="281" w:author="Windows User" w:date="2018-09-24T23:17:00Z">
                          <w:pPr>
                            <w:pStyle w:val="ListParagraph"/>
                            <w:numPr>
                              <w:numId w:val="9"/>
                            </w:num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tabs>
                              <w:tab w:val="num" w:pos="360"/>
                              <w:tab w:val="num" w:pos="720"/>
                            </w:tabs>
                            <w:ind w:left="360" w:hanging="360"/>
                            <w:jc w:val="both"/>
                          </w:pPr>
                        </w:pPrChange>
                      </w:pPr>
                      <w:r w:rsidRPr="005D7763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  <w:rPrChange w:id="282" w:author="Windows User" w:date="2018-09-24T23:17:00Z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rPrChange>
                        </w:rPr>
                        <w:t>About 60% of respondents are food insecure (Figure 6)</w:t>
                      </w:r>
                    </w:p>
                    <w:p w14:paraId="4FB5D80A" w14:textId="77777777" w:rsidR="005D7763" w:rsidRPr="005D7763" w:rsidRDefault="005D77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num" w:pos="180"/>
                        </w:tabs>
                        <w:ind w:left="180" w:hanging="180"/>
                        <w:jc w:val="both"/>
                        <w:rPr>
                          <w:ins w:id="283" w:author="Windows User" w:date="2018-09-24T23:17:00Z"/>
                          <w:rFonts w:eastAsia="Times New Roman"/>
                          <w:sz w:val="8"/>
                          <w:szCs w:val="8"/>
                        </w:rPr>
                        <w:pPrChange w:id="284" w:author="Windows User" w:date="2018-09-24T23:17:00Z">
                          <w:pPr>
                            <w:pStyle w:val="ListParagraph"/>
                            <w:numPr>
                              <w:numId w:val="9"/>
                            </w:num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tabs>
                              <w:tab w:val="num" w:pos="360"/>
                              <w:tab w:val="num" w:pos="720"/>
                            </w:tabs>
                            <w:ind w:left="360" w:hanging="360"/>
                            <w:jc w:val="both"/>
                          </w:pPr>
                        </w:pPrChange>
                      </w:pPr>
                    </w:p>
                    <w:p w14:paraId="4CC84710" w14:textId="77777777" w:rsidR="00F42886" w:rsidRPr="005D7763" w:rsidDel="005D7763" w:rsidRDefault="00F428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num" w:pos="180"/>
                        </w:tabs>
                        <w:ind w:left="180" w:hanging="180"/>
                        <w:jc w:val="both"/>
                        <w:rPr>
                          <w:del w:id="285" w:author="Windows User" w:date="2018-09-24T23:17:00Z"/>
                          <w:rFonts w:eastAsia="Times New Roman"/>
                          <w:sz w:val="8"/>
                          <w:szCs w:val="8"/>
                          <w:rPrChange w:id="286" w:author="Windows User" w:date="2018-09-24T23:17:00Z">
                            <w:rPr>
                              <w:del w:id="287" w:author="Windows User" w:date="2018-09-24T23:17:00Z"/>
                              <w:b/>
                              <w:b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pPrChange w:id="288" w:author="Windows User" w:date="2018-09-24T23:17:00Z">
                          <w:pPr>
                            <w:pStyle w:val="ListParagraph"/>
                            <w:numPr>
                              <w:numId w:val="9"/>
                            </w:num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tabs>
                              <w:tab w:val="num" w:pos="360"/>
                              <w:tab w:val="num" w:pos="720"/>
                            </w:tabs>
                            <w:ind w:left="360" w:hanging="360"/>
                            <w:jc w:val="both"/>
                          </w:pPr>
                        </w:pPrChange>
                      </w:pPr>
                      <w:r w:rsidRPr="005D7763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</w:rPr>
                        <w:t>Food security line ₦41,733.72</w:t>
                      </w:r>
                      <w:r w:rsidR="003361E1" w:rsidRPr="005D7763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</w:rPr>
                        <w:t xml:space="preserve"> </w:t>
                      </w:r>
                      <w:r w:rsidR="003361E1" w:rsidRPr="005D7763">
                        <w:rPr>
                          <w:b/>
                          <w:bCs/>
                          <w:kern w:val="24"/>
                          <w:sz w:val="8"/>
                          <w:szCs w:val="8"/>
                          <w:lang w:val="en-GB"/>
                          <w:rPrChange w:id="289" w:author="Windows User" w:date="2018-09-24T23:22:00Z">
                            <w:rPr>
                              <w:b/>
                              <w:bCs/>
                              <w:color w:val="FF0000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>($116.85)</w:t>
                      </w:r>
                      <w:r w:rsidRPr="005D7763">
                        <w:rPr>
                          <w:b/>
                          <w:bCs/>
                          <w:kern w:val="24"/>
                          <w:sz w:val="8"/>
                          <w:szCs w:val="8"/>
                          <w:lang w:val="en-GB"/>
                          <w:rPrChange w:id="290" w:author="Windows User" w:date="2018-09-24T23:22:00Z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8"/>
                              <w:szCs w:val="8"/>
                              <w:lang w:val="en-GB"/>
                            </w:rPr>
                          </w:rPrChange>
                        </w:rPr>
                        <w:t xml:space="preserve">, </w:t>
                      </w:r>
                      <w:r w:rsidRPr="005D7763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</w:rPr>
                        <w:t>food security gap - 13.6% and severity of food security - 8.2%</w:t>
                      </w:r>
                    </w:p>
                    <w:p w14:paraId="7D80E2AD" w14:textId="77777777" w:rsidR="005D7763" w:rsidRPr="005D7763" w:rsidRDefault="005D77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num" w:pos="180"/>
                        </w:tabs>
                        <w:ind w:left="180" w:hanging="180"/>
                        <w:jc w:val="both"/>
                        <w:rPr>
                          <w:ins w:id="291" w:author="Windows User" w:date="2018-09-24T23:17:00Z"/>
                          <w:rFonts w:eastAsia="Times New Roman"/>
                          <w:sz w:val="8"/>
                          <w:szCs w:val="8"/>
                          <w:rPrChange w:id="292" w:author="Windows User" w:date="2018-09-24T23:17:00Z">
                            <w:rPr>
                              <w:ins w:id="293" w:author="Windows User" w:date="2018-09-24T23:17:00Z"/>
                              <w:rFonts w:eastAsia="Times New Roman"/>
                              <w:sz w:val="10"/>
                            </w:rPr>
                          </w:rPrChange>
                        </w:rPr>
                        <w:pPrChange w:id="294" w:author="Windows User" w:date="2018-09-24T23:17:00Z">
                          <w:pPr>
                            <w:pStyle w:val="ListParagraph"/>
                            <w:numPr>
                              <w:numId w:val="9"/>
                            </w:num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tabs>
                              <w:tab w:val="num" w:pos="360"/>
                              <w:tab w:val="num" w:pos="720"/>
                            </w:tabs>
                            <w:ind w:left="360" w:hanging="360"/>
                            <w:jc w:val="both"/>
                          </w:pPr>
                        </w:pPrChange>
                      </w:pPr>
                    </w:p>
                    <w:p w14:paraId="3A5AFCA4" w14:textId="77777777" w:rsidR="00F42886" w:rsidRPr="005D7763" w:rsidRDefault="00F428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num" w:pos="180"/>
                        </w:tabs>
                        <w:ind w:left="180" w:hanging="180"/>
                        <w:jc w:val="both"/>
                        <w:rPr>
                          <w:rFonts w:eastAsia="Times New Roman"/>
                          <w:sz w:val="8"/>
                          <w:szCs w:val="8"/>
                          <w:rPrChange w:id="295" w:author="Windows User" w:date="2018-09-24T23:17:00Z">
                            <w:rPr>
                              <w:rFonts w:eastAsia="Times New Roman"/>
                              <w:sz w:val="10"/>
                            </w:rPr>
                          </w:rPrChange>
                        </w:rPr>
                        <w:pPrChange w:id="296" w:author="Windows User" w:date="2018-09-24T23:17:00Z">
                          <w:pPr>
                            <w:pStyle w:val="ListParagraph"/>
                            <w:numPr>
                              <w:numId w:val="9"/>
                            </w:num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tabs>
                              <w:tab w:val="num" w:pos="360"/>
                              <w:tab w:val="num" w:pos="720"/>
                            </w:tabs>
                            <w:ind w:left="360" w:hanging="360"/>
                            <w:jc w:val="both"/>
                          </w:pPr>
                        </w:pPrChange>
                      </w:pPr>
                      <w:r w:rsidRPr="005D7763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  <w:rPrChange w:id="297" w:author="Windows User" w:date="2018-09-24T23:17:00Z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rPrChange>
                        </w:rPr>
                        <w:t xml:space="preserve">Amaza  </w:t>
                      </w:r>
                      <w:r w:rsidRPr="005D7763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  <w:rPrChange w:id="298" w:author="Windows User" w:date="2018-09-24T23:17:00Z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rPrChange>
                        </w:rPr>
                        <w:t xml:space="preserve">et al. </w:t>
                      </w:r>
                      <w:r w:rsidRPr="005D7763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  <w:rPrChange w:id="299" w:author="Windows User" w:date="2018-09-24T23:17:00Z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rPrChange>
                        </w:rPr>
                        <w:t xml:space="preserve">(2009)  reported food security index of 58.0%, while </w:t>
                      </w:r>
                      <w:proofErr w:type="spellStart"/>
                      <w:r w:rsidRPr="005D7763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  <w:rPrChange w:id="300" w:author="Windows User" w:date="2018-09-24T23:17:00Z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rPrChange>
                        </w:rPr>
                        <w:t>Akinyele</w:t>
                      </w:r>
                      <w:proofErr w:type="spellEnd"/>
                      <w:r w:rsidRPr="005D7763">
                        <w:rPr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GB"/>
                          <w:rPrChange w:id="301" w:author="Windows User" w:date="2018-09-24T23:17:00Z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10"/>
                              <w:lang w:val="en-GB"/>
                            </w:rPr>
                          </w:rPrChange>
                        </w:rPr>
                        <w:t xml:space="preserve"> (2009) reported food security gap and severity of 15.0% and 11.0% respectively</w:t>
                      </w:r>
                    </w:p>
                  </w:txbxContent>
                </v:textbox>
              </v:rect>
            </w:pict>
          </mc:Fallback>
        </mc:AlternateContent>
      </w:r>
      <w:r w:rsidR="00E43679" w:rsidRPr="00D44B2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1D0170" wp14:editId="153C6165">
                <wp:simplePos x="0" y="0"/>
                <wp:positionH relativeFrom="column">
                  <wp:posOffset>-8968</wp:posOffset>
                </wp:positionH>
                <wp:positionV relativeFrom="paragraph">
                  <wp:posOffset>235507</wp:posOffset>
                </wp:positionV>
                <wp:extent cx="1247775" cy="1780615"/>
                <wp:effectExtent l="0" t="0" r="0" b="0"/>
                <wp:wrapNone/>
                <wp:docPr id="18" name="Text Placehol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780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46961C" w14:textId="77777777" w:rsidR="00D44B2B" w:rsidRPr="00F42886" w:rsidRDefault="00D44B2B" w:rsidP="001C1944">
                            <w:pPr>
                              <w:pStyle w:val="NormalWeb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80"/>
                                <w:tab w:val="left" w:pos="540"/>
                              </w:tabs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 w:rsidRPr="00F428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</w:t>
                            </w:r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TECHNICAL EFFICIENCY OF RESPONDENTS</w:t>
                            </w:r>
                          </w:p>
                          <w:p w14:paraId="0BF965AD" w14:textId="77777777" w:rsidR="00D44B2B" w:rsidRPr="00F42886" w:rsidRDefault="00D44B2B" w:rsidP="001C19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180"/>
                                <w:tab w:val="left" w:pos="540"/>
                              </w:tabs>
                              <w:ind w:left="180" w:hanging="180"/>
                              <w:jc w:val="both"/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Most  (47.1%) of  the fluted pumpkin farmers were close to efficiency frontier (0.90 &lt;1)</w:t>
                            </w:r>
                            <w:r w:rsidR="00C17A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(Figure 5)</w:t>
                            </w:r>
                          </w:p>
                          <w:p w14:paraId="79BE457C" w14:textId="4B645A9F" w:rsidR="00D44B2B" w:rsidRPr="00F42886" w:rsidRDefault="00D44B2B" w:rsidP="001C19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180"/>
                                <w:tab w:val="left" w:pos="540"/>
                              </w:tabs>
                              <w:ind w:left="180" w:hanging="180"/>
                              <w:jc w:val="both"/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Mean technical efficiency stands at 84%, implying that fluted pumpkin farmers were </w:t>
                            </w:r>
                            <w:r w:rsidR="00C17A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fairly </w:t>
                            </w:r>
                            <w:r w:rsidR="00C17AA9"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efficient</w:t>
                            </w:r>
                            <w:r w:rsidR="00C17A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and</w:t>
                            </w:r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close to the frontier.</w:t>
                            </w:r>
                          </w:p>
                          <w:p w14:paraId="137C8EC3" w14:textId="77777777" w:rsidR="00D44B2B" w:rsidRPr="00F42886" w:rsidRDefault="00D44B2B" w:rsidP="001C19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180"/>
                                <w:tab w:val="left" w:pos="540"/>
                              </w:tabs>
                              <w:ind w:left="180" w:hanging="180"/>
                              <w:jc w:val="both"/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Ayanwale and Abiola (2016) obtained a mean technical efficiency of 0.75 for fluted pumpkin in Edo State, Nigeria</w:t>
                            </w:r>
                          </w:p>
                          <w:p w14:paraId="2C7D8F81" w14:textId="77777777" w:rsidR="00D44B2B" w:rsidRPr="00F42886" w:rsidRDefault="00D44B2B" w:rsidP="001C19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180"/>
                                <w:tab w:val="left" w:pos="540"/>
                              </w:tabs>
                              <w:ind w:left="180" w:hanging="180"/>
                              <w:jc w:val="both"/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Norton </w:t>
                            </w:r>
                            <w:del w:id="302" w:author="Windows User" w:date="2018-09-24T23:30:00Z">
                              <w:r w:rsidRPr="00F42886" w:rsidDel="007B15F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n-GB"/>
                                </w:rPr>
                                <w:delText xml:space="preserve"> </w:delText>
                              </w:r>
                            </w:del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et al.</w:t>
                            </w:r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(2015) affirmed that small holder farmers are efficient but not productive.</w:t>
                            </w:r>
                          </w:p>
                          <w:p w14:paraId="67F71856" w14:textId="77777777" w:rsidR="00D44B2B" w:rsidRPr="00F42886" w:rsidRDefault="00D44B2B" w:rsidP="001C19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720"/>
                                <w:tab w:val="left" w:pos="180"/>
                                <w:tab w:val="left" w:pos="540"/>
                              </w:tabs>
                              <w:ind w:left="180" w:hanging="180"/>
                              <w:jc w:val="both"/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Determinants of technical efficiency</w:t>
                            </w:r>
                            <w:r w:rsidR="00C17A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/inefficiency were</w:t>
                            </w:r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</w:t>
                            </w:r>
                            <w:del w:id="303" w:author="Alexander Cooker" w:date="2018-09-25T22:33:00Z">
                              <w:r w:rsidRPr="00F42886" w:rsidDel="00C17AA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n-GB"/>
                                </w:rPr>
                                <w:delText>-</w:delText>
                              </w:r>
                            </w:del>
                            <w:r w:rsidRPr="00F42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Capital input, hired labour, agro-inputs, education, extension contact.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0170" id="_x0000_s1047" type="#_x0000_t202" style="position:absolute;margin-left:-.7pt;margin-top:18.55pt;width:98.25pt;height:14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" filled="f" stroked="f">
                <v:path arrowok="t"/>
                <v:textbox>
                  <w:txbxContent>
                    <w:p w14:paraId="0146961C" w14:textId="77777777" w:rsidR="00D44B2B" w:rsidRPr="00F42886" w:rsidRDefault="00D44B2B" w:rsidP="001C1944">
                      <w:pPr>
                        <w:pStyle w:val="NormalWeb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80"/>
                          <w:tab w:val="left" w:pos="540"/>
                        </w:tabs>
                        <w:spacing w:before="0" w:beforeAutospacing="0" w:after="0" w:afterAutospacing="0"/>
                        <w:rPr>
                          <w:sz w:val="10"/>
                          <w:szCs w:val="10"/>
                        </w:rPr>
                      </w:pPr>
                      <w:r w:rsidRPr="00F428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</w:t>
                      </w:r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TECHNICAL EFFICIENCY OF RESPONDENTS</w:t>
                      </w:r>
                    </w:p>
                    <w:p w14:paraId="0BF965AD" w14:textId="77777777" w:rsidR="00D44B2B" w:rsidRPr="00F42886" w:rsidRDefault="00D44B2B" w:rsidP="001C19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180"/>
                          <w:tab w:val="left" w:pos="540"/>
                        </w:tabs>
                        <w:ind w:left="180" w:hanging="180"/>
                        <w:jc w:val="both"/>
                        <w:rPr>
                          <w:rFonts w:eastAsia="Times New Roman"/>
                          <w:sz w:val="10"/>
                          <w:szCs w:val="10"/>
                        </w:rPr>
                      </w:pPr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Most  (47.1%) of  the fluted pumpkin farmers were close to efficiency frontier (0.90 &lt;1)</w:t>
                      </w:r>
                      <w:r w:rsidR="00C17AA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(Figure 5)</w:t>
                      </w:r>
                    </w:p>
                    <w:p w14:paraId="79BE457C" w14:textId="4B645A9F" w:rsidR="00D44B2B" w:rsidRPr="00F42886" w:rsidRDefault="00D44B2B" w:rsidP="001C19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180"/>
                          <w:tab w:val="left" w:pos="540"/>
                        </w:tabs>
                        <w:ind w:left="180" w:hanging="180"/>
                        <w:jc w:val="both"/>
                        <w:rPr>
                          <w:rFonts w:eastAsia="Times New Roman"/>
                          <w:sz w:val="10"/>
                          <w:szCs w:val="10"/>
                        </w:rPr>
                      </w:pPr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Mean technical efficiency stands at 84%, implying that fluted pumpkin farmers were </w:t>
                      </w:r>
                      <w:r w:rsidR="00C17AA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fairly </w:t>
                      </w:r>
                      <w:r w:rsidR="00C17AA9"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efficient</w:t>
                      </w:r>
                      <w:r w:rsidR="00C17AA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and</w:t>
                      </w:r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close to the frontier.</w:t>
                      </w:r>
                    </w:p>
                    <w:p w14:paraId="137C8EC3" w14:textId="77777777" w:rsidR="00D44B2B" w:rsidRPr="00F42886" w:rsidRDefault="00D44B2B" w:rsidP="001C19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180"/>
                          <w:tab w:val="left" w:pos="540"/>
                        </w:tabs>
                        <w:ind w:left="180" w:hanging="180"/>
                        <w:jc w:val="both"/>
                        <w:rPr>
                          <w:rFonts w:eastAsia="Times New Roman"/>
                          <w:sz w:val="10"/>
                          <w:szCs w:val="10"/>
                        </w:rPr>
                      </w:pPr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Ayanwale and Abiola (2016) obtained a mean technical efficiency of 0.75 for fluted pumpkin in Edo State, Nigeria</w:t>
                      </w:r>
                    </w:p>
                    <w:p w14:paraId="2C7D8F81" w14:textId="77777777" w:rsidR="00D44B2B" w:rsidRPr="00F42886" w:rsidRDefault="00D44B2B" w:rsidP="001C19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180"/>
                          <w:tab w:val="left" w:pos="540"/>
                        </w:tabs>
                        <w:ind w:left="180" w:hanging="180"/>
                        <w:jc w:val="both"/>
                        <w:rPr>
                          <w:rFonts w:eastAsia="Times New Roman"/>
                          <w:sz w:val="10"/>
                          <w:szCs w:val="10"/>
                        </w:rPr>
                      </w:pPr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Norton </w:t>
                      </w:r>
                      <w:del w:id="304" w:author="Windows User" w:date="2018-09-24T23:30:00Z">
                        <w:r w:rsidRPr="00F42886" w:rsidDel="007B15F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0"/>
                            <w:szCs w:val="10"/>
                            <w:lang w:val="en-GB"/>
                          </w:rPr>
                          <w:delText xml:space="preserve"> </w:delText>
                        </w:r>
                      </w:del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et al.</w:t>
                      </w:r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(2015) affirmed that small holder farmers are efficient but not productive.</w:t>
                      </w:r>
                    </w:p>
                    <w:p w14:paraId="67F71856" w14:textId="77777777" w:rsidR="00D44B2B" w:rsidRPr="00F42886" w:rsidRDefault="00D44B2B" w:rsidP="001C19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720"/>
                          <w:tab w:val="left" w:pos="180"/>
                          <w:tab w:val="left" w:pos="540"/>
                        </w:tabs>
                        <w:ind w:left="180" w:hanging="180"/>
                        <w:jc w:val="both"/>
                        <w:rPr>
                          <w:rFonts w:eastAsia="Times New Roman"/>
                          <w:sz w:val="10"/>
                          <w:szCs w:val="10"/>
                        </w:rPr>
                      </w:pPr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Determinants of technical efficiency</w:t>
                      </w:r>
                      <w:r w:rsidR="00C17AA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>/inefficiency were</w:t>
                      </w:r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</w:t>
                      </w:r>
                      <w:del w:id="305" w:author="Alexander Cooker" w:date="2018-09-25T22:33:00Z">
                        <w:r w:rsidRPr="00F42886" w:rsidDel="00C17AA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0"/>
                            <w:szCs w:val="10"/>
                            <w:lang w:val="en-GB"/>
                          </w:rPr>
                          <w:delText>-</w:delText>
                        </w:r>
                      </w:del>
                      <w:r w:rsidRPr="00F4288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en-GB"/>
                        </w:rPr>
                        <w:t xml:space="preserve"> Capital input, hired labour, agro-inputs, education, extension contact.</w:t>
                      </w:r>
                    </w:p>
                  </w:txbxContent>
                </v:textbox>
              </v:shape>
            </w:pict>
          </mc:Fallback>
        </mc:AlternateContent>
      </w:r>
      <w:r w:rsidR="001C1944" w:rsidRPr="002053D5">
        <w:rPr>
          <w:noProof/>
        </w:rPr>
        <w:drawing>
          <wp:anchor distT="0" distB="0" distL="114300" distR="114300" simplePos="0" relativeHeight="251646464" behindDoc="0" locked="0" layoutInCell="1" allowOverlap="1" wp14:anchorId="67ACAABF" wp14:editId="48710BF9">
            <wp:simplePos x="0" y="0"/>
            <wp:positionH relativeFrom="column">
              <wp:posOffset>1283335</wp:posOffset>
            </wp:positionH>
            <wp:positionV relativeFrom="paragraph">
              <wp:posOffset>240837</wp:posOffset>
            </wp:positionV>
            <wp:extent cx="1246079" cy="1406634"/>
            <wp:effectExtent l="0" t="0" r="0" b="3175"/>
            <wp:wrapNone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79" cy="14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3D5">
        <w:tab/>
      </w:r>
      <w:r w:rsidR="003F6A99">
        <w:tab/>
      </w:r>
    </w:p>
    <w:p w14:paraId="0C1EE8C2" w14:textId="14629B12" w:rsidR="00B37519" w:rsidRDefault="00B0668C" w:rsidP="00B0668C">
      <w:pPr>
        <w:tabs>
          <w:tab w:val="left" w:pos="7299"/>
        </w:tabs>
      </w:pPr>
      <w:r>
        <w:tab/>
      </w:r>
    </w:p>
    <w:p w14:paraId="18D40171" w14:textId="25E3B4A4" w:rsidR="00CC5D91" w:rsidRDefault="00EF5182" w:rsidP="00B0668C">
      <w:pPr>
        <w:tabs>
          <w:tab w:val="left" w:pos="7299"/>
        </w:tabs>
      </w:pPr>
      <w:r w:rsidRPr="002053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829B8" wp14:editId="33E536B6">
                <wp:simplePos x="0" y="0"/>
                <wp:positionH relativeFrom="column">
                  <wp:posOffset>1239012</wp:posOffset>
                </wp:positionH>
                <wp:positionV relativeFrom="paragraph">
                  <wp:posOffset>1096645</wp:posOffset>
                </wp:positionV>
                <wp:extent cx="1291590" cy="291465"/>
                <wp:effectExtent l="57150" t="38100" r="60960" b="70485"/>
                <wp:wrapNone/>
                <wp:docPr id="2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2914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D1587" w14:textId="77777777" w:rsidR="002053D5" w:rsidRPr="001C1944" w:rsidRDefault="002053D5" w:rsidP="002053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 w:rsidRPr="001C194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Figure 5: Technical Efficiency range of respondents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829B8" id="_x0000_s1048" style="position:absolute;margin-left:97.55pt;margin-top:86.35pt;width:101.7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39D1587" w14:textId="77777777" w:rsidR="002053D5" w:rsidRPr="001C1944" w:rsidRDefault="002053D5" w:rsidP="002053D5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  <w:szCs w:val="10"/>
                        </w:rPr>
                      </w:pPr>
                      <w:r w:rsidRPr="001C194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>Figure 5: Technical Efficiency range of respondents</w:t>
                      </w:r>
                    </w:p>
                  </w:txbxContent>
                </v:textbox>
              </v:roundrect>
            </w:pict>
          </mc:Fallback>
        </mc:AlternateContent>
      </w:r>
      <w:r w:rsidR="005D7763" w:rsidRPr="00F42886">
        <w:rPr>
          <w:noProof/>
        </w:rPr>
        <w:drawing>
          <wp:anchor distT="0" distB="0" distL="114300" distR="114300" simplePos="0" relativeHeight="251633664" behindDoc="0" locked="0" layoutInCell="1" allowOverlap="1" wp14:anchorId="347459DF" wp14:editId="7B70A321">
            <wp:simplePos x="0" y="0"/>
            <wp:positionH relativeFrom="column">
              <wp:posOffset>2569640</wp:posOffset>
            </wp:positionH>
            <wp:positionV relativeFrom="paragraph">
              <wp:posOffset>130512</wp:posOffset>
            </wp:positionV>
            <wp:extent cx="1947637" cy="1138555"/>
            <wp:effectExtent l="0" t="0" r="0" b="4445"/>
            <wp:wrapNone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37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763" w:rsidRPr="00D444E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A2F6F36" wp14:editId="2B2F1FFA">
                <wp:simplePos x="0" y="0"/>
                <wp:positionH relativeFrom="column">
                  <wp:posOffset>2566035</wp:posOffset>
                </wp:positionH>
                <wp:positionV relativeFrom="paragraph">
                  <wp:posOffset>1218692</wp:posOffset>
                </wp:positionV>
                <wp:extent cx="1938580" cy="228226"/>
                <wp:effectExtent l="57150" t="38100" r="43180" b="76835"/>
                <wp:wrapNone/>
                <wp:docPr id="409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580" cy="22822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A32DF" w14:textId="77777777" w:rsidR="00D444E8" w:rsidRDefault="00D444E8" w:rsidP="00D444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Figure 6: Food security status of respondents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F6F36" id="_x0000_s1049" style="position:absolute;margin-left:202.05pt;margin-top:95.95pt;width:152.65pt;height:17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BAA32DF" w14:textId="77777777" w:rsidR="00D444E8" w:rsidRDefault="00D444E8" w:rsidP="00D444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>Figure 6: Food security status of respondents</w:t>
                      </w:r>
                    </w:p>
                  </w:txbxContent>
                </v:textbox>
              </v:roundrect>
            </w:pict>
          </mc:Fallback>
        </mc:AlternateContent>
      </w:r>
      <w:r w:rsidR="0041124C" w:rsidRPr="00375CA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114322" wp14:editId="49EA7E61">
                <wp:simplePos x="0" y="0"/>
                <wp:positionH relativeFrom="column">
                  <wp:posOffset>4671060</wp:posOffset>
                </wp:positionH>
                <wp:positionV relativeFrom="paragraph">
                  <wp:posOffset>1238377</wp:posOffset>
                </wp:positionV>
                <wp:extent cx="2694813" cy="191328"/>
                <wp:effectExtent l="57150" t="38100" r="48895" b="75565"/>
                <wp:wrapNone/>
                <wp:docPr id="21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813" cy="19132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9BF83" w14:textId="5CCEF065" w:rsidR="00375CA8" w:rsidRPr="00375CA8" w:rsidRDefault="00193F41" w:rsidP="00375C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Table</w:t>
                            </w:r>
                            <w:r w:rsidRPr="00375C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</w:t>
                            </w:r>
                            <w:r w:rsidR="00375CA8" w:rsidRPr="00375C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7:</w:t>
                            </w:r>
                            <w:ins w:id="306" w:author="Windows User" w:date="2018-09-24T23:18:00Z">
                              <w:r w:rsidR="005D7763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0"/>
                                  <w:szCs w:val="10"/>
                                  <w:lang w:val="en-GB"/>
                                </w:rPr>
                                <w:t xml:space="preserve"> </w:t>
                              </w:r>
                            </w:ins>
                            <w:r w:rsidR="00375CA8" w:rsidRPr="00375CA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Logit regression on effect of technical efficiency on food security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14322" id="Rounded Rectangle 8" o:spid="_x0000_s1050" style="position:absolute;margin-left:367.8pt;margin-top:97.5pt;width:212.2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7B9BF83" w14:textId="5CCEF065" w:rsidR="00375CA8" w:rsidRPr="00375CA8" w:rsidRDefault="00193F41" w:rsidP="00375C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>Table</w:t>
                      </w:r>
                      <w:r w:rsidRPr="00375C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 xml:space="preserve"> </w:t>
                      </w:r>
                      <w:r w:rsidR="00375CA8" w:rsidRPr="00375C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>7:</w:t>
                      </w:r>
                      <w:ins w:id="307" w:author="Windows User" w:date="2018-09-24T23:18:00Z">
                        <w:r w:rsidR="005D7763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0"/>
                            <w:szCs w:val="10"/>
                            <w:lang w:val="en-GB"/>
                          </w:rPr>
                          <w:t xml:space="preserve"> </w:t>
                        </w:r>
                      </w:ins>
                      <w:r w:rsidR="00375CA8" w:rsidRPr="00375CA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0"/>
                          <w:szCs w:val="10"/>
                          <w:lang w:val="en-GB"/>
                        </w:rPr>
                        <w:t>Logit regression on effect of technical efficiency on food security</w:t>
                      </w:r>
                    </w:p>
                  </w:txbxContent>
                </v:textbox>
              </v:roundrect>
            </w:pict>
          </mc:Fallback>
        </mc:AlternateContent>
      </w:r>
      <w:r w:rsidR="00375CA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232982" wp14:editId="43FF30CC">
                <wp:simplePos x="0" y="0"/>
                <wp:positionH relativeFrom="column">
                  <wp:posOffset>-86995</wp:posOffset>
                </wp:positionH>
                <wp:positionV relativeFrom="paragraph">
                  <wp:posOffset>1494680</wp:posOffset>
                </wp:positionV>
                <wp:extent cx="7772400" cy="49696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496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7AE4B" id="Straight Connector 1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17.7pt" to="605.1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E43679">
        <w:t xml:space="preserve">                                                                                                                                                    </w:t>
      </w:r>
      <w:r w:rsidR="00E43679" w:rsidRPr="00E43679">
        <w:rPr>
          <w:noProof/>
        </w:rPr>
        <w:drawing>
          <wp:inline distT="0" distB="0" distL="0" distR="0" wp14:anchorId="0D86A318" wp14:editId="2FFFC89E">
            <wp:extent cx="2691765" cy="1388773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81" cy="140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84810EA" w14:textId="67AFD1C8" w:rsidR="00E43679" w:rsidRPr="00CC5D91" w:rsidRDefault="00F12780" w:rsidP="00CC5D91">
      <w:ins w:id="308" w:author="Windows User" w:date="2018-09-24T17:58:00Z">
        <w:r>
          <w:rPr>
            <w:noProof/>
          </w:rPr>
          <w:lastRenderedPageBreak/>
          <w:drawing>
            <wp:anchor distT="0" distB="0" distL="114300" distR="114300" simplePos="0" relativeHeight="251685888" behindDoc="0" locked="0" layoutInCell="1" allowOverlap="1" wp14:anchorId="01AE6A3E" wp14:editId="02C02C52">
              <wp:simplePos x="0" y="0"/>
              <wp:positionH relativeFrom="column">
                <wp:posOffset>3061335</wp:posOffset>
              </wp:positionH>
              <wp:positionV relativeFrom="paragraph">
                <wp:posOffset>1543685</wp:posOffset>
              </wp:positionV>
              <wp:extent cx="4382135" cy="783590"/>
              <wp:effectExtent l="0" t="0" r="0" b="0"/>
              <wp:wrapThrough wrapText="bothSides">
                <wp:wrapPolygon edited="0">
                  <wp:start x="0" y="0"/>
                  <wp:lineTo x="0" y="21005"/>
                  <wp:lineTo x="21503" y="21005"/>
                  <wp:lineTo x="21503" y="0"/>
                  <wp:lineTo x="0" y="0"/>
                </wp:wrapPolygon>
              </wp:wrapThrough>
              <wp:docPr id="4099" name="Picture 2" descr="http://ts3.explicit.bing.net/th?id=HN.608041892112174490&amp;pid=1.7"/>
              <wp:cNvGraphicFramePr>
                <a:graphicFrameLocks xmlns:a="http://schemas.openxmlformats.org/drawingml/2006/main" noGrp="1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descr="http://ts3.explicit.bing.net/th?id=HN.608041892112174490&amp;pid=1.7"/>
                      <pic:cNvPicPr>
                        <a:picLocks noGrp="1"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2135" cy="7835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47500B" w:rsidRPr="00216EC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E4325" wp14:editId="2170EDE1">
                <wp:simplePos x="0" y="0"/>
                <wp:positionH relativeFrom="column">
                  <wp:posOffset>3654297</wp:posOffset>
                </wp:positionH>
                <wp:positionV relativeFrom="paragraph">
                  <wp:posOffset>69369</wp:posOffset>
                </wp:positionV>
                <wp:extent cx="3831256" cy="1478915"/>
                <wp:effectExtent l="0" t="0" r="0" b="0"/>
                <wp:wrapNone/>
                <wp:docPr id="2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31256" cy="147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1EA1F9" w14:textId="77777777" w:rsidR="00216EC3" w:rsidRPr="0047500B" w:rsidRDefault="00216EC3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6" w:beforeAutospacing="0" w:after="0" w:afterAutospacing="0"/>
                              <w:jc w:val="center"/>
                              <w:rPr>
                                <w:color w:val="2E74B5" w:themeColor="accent1" w:themeShade="BF"/>
                                <w:sz w:val="12"/>
                                <w:szCs w:val="12"/>
                                <w:rPrChange w:id="309" w:author="Windows User" w:date="2018-09-24T23:27:00Z">
                                  <w:rPr>
                                    <w:sz w:val="12"/>
                                    <w:szCs w:val="12"/>
                                  </w:rPr>
                                </w:rPrChange>
                              </w:rPr>
                              <w:pPrChange w:id="310" w:author="Windows User" w:date="2018-09-24T23:26:00Z">
                                <w:pPr>
                                  <w:pStyle w:val="NormalWeb"/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spacing w:before="86" w:beforeAutospacing="0" w:after="0" w:afterAutospacing="0"/>
                                  <w:jc w:val="both"/>
                                </w:pPr>
                              </w:pPrChange>
                            </w:pPr>
                            <w:r w:rsidRPr="0047500B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2"/>
                                <w:szCs w:val="12"/>
                                <w:lang w:val="en-GB"/>
                                <w:rPrChange w:id="311" w:author="Windows User" w:date="2018-09-24T23:27:00Z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CONCLUSION AND RECOMMENDATIONS</w:t>
                            </w:r>
                          </w:p>
                          <w:p w14:paraId="7938B202" w14:textId="77777777" w:rsidR="00216EC3" w:rsidRPr="0047500B" w:rsidRDefault="00216EC3" w:rsidP="00216EC3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6" w:beforeAutospacing="0" w:after="0" w:afterAutospacing="0"/>
                              <w:jc w:val="both"/>
                              <w:rPr>
                                <w:color w:val="2E74B5" w:themeColor="accent1" w:themeShade="BF"/>
                                <w:sz w:val="12"/>
                                <w:szCs w:val="12"/>
                                <w:rPrChange w:id="312" w:author="Windows User" w:date="2018-09-24T23:27:00Z">
                                  <w:rPr>
                                    <w:sz w:val="12"/>
                                    <w:szCs w:val="12"/>
                                  </w:rPr>
                                </w:rPrChange>
                              </w:rPr>
                            </w:pPr>
                            <w:r w:rsidRPr="0047500B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2"/>
                                <w:szCs w:val="12"/>
                                <w:lang w:val="en-GB"/>
                                <w:rPrChange w:id="313" w:author="Windows User" w:date="2018-09-24T23:27:00Z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Conclusion:</w:t>
                            </w:r>
                          </w:p>
                          <w:p w14:paraId="0F11EDF1" w14:textId="77777777" w:rsidR="00216EC3" w:rsidRPr="0047500B" w:rsidRDefault="00216EC3" w:rsidP="00216E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2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12"/>
                                <w:szCs w:val="12"/>
                                <w:rPrChange w:id="314" w:author="Windows User" w:date="2018-09-24T23:28:00Z">
                                  <w:rPr>
                                    <w:rFonts w:eastAsia="Times New Roman"/>
                                    <w:sz w:val="12"/>
                                    <w:szCs w:val="12"/>
                                  </w:rPr>
                                </w:rPrChange>
                              </w:rPr>
                            </w:pPr>
                            <w:r w:rsidRPr="0047500B">
                              <w:rPr>
                                <w:rFonts w:asciiTheme="minorHAnsi" w:hAnsi="Calibri" w:cstheme="minorBidi"/>
                                <w:b/>
                                <w:color w:val="92D050"/>
                                <w:kern w:val="24"/>
                                <w:sz w:val="12"/>
                                <w:szCs w:val="12"/>
                                <w:lang w:val="en-GB"/>
                                <w:rPrChange w:id="315" w:author="Windows User" w:date="2018-09-24T23:28:00Z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Majority of fluted pumpkin farmers were women in their active ages, owned less than 0.3 hectares, with weak extension contact.</w:t>
                            </w:r>
                          </w:p>
                          <w:p w14:paraId="3DE1E9BA" w14:textId="77777777" w:rsidR="00216EC3" w:rsidRPr="0047500B" w:rsidRDefault="00216EC3" w:rsidP="00216E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2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12"/>
                                <w:szCs w:val="12"/>
                                <w:rPrChange w:id="316" w:author="Windows User" w:date="2018-09-24T23:28:00Z">
                                  <w:rPr>
                                    <w:rFonts w:eastAsia="Times New Roman"/>
                                    <w:sz w:val="12"/>
                                    <w:szCs w:val="12"/>
                                  </w:rPr>
                                </w:rPrChange>
                              </w:rPr>
                            </w:pPr>
                            <w:r w:rsidRPr="0047500B">
                              <w:rPr>
                                <w:rFonts w:asciiTheme="minorHAnsi" w:hAnsi="Calibri" w:cstheme="minorBidi"/>
                                <w:b/>
                                <w:color w:val="92D050"/>
                                <w:kern w:val="24"/>
                                <w:sz w:val="12"/>
                                <w:szCs w:val="12"/>
                                <w:lang w:val="en-GB"/>
                                <w:rPrChange w:id="317" w:author="Windows User" w:date="2018-09-24T23:28:00Z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Most of the fluted pumpkin farmers were food insecure, but close to being technically efficient</w:t>
                            </w:r>
                          </w:p>
                          <w:p w14:paraId="1ED060BC" w14:textId="77777777" w:rsidR="00216EC3" w:rsidRPr="0047500B" w:rsidRDefault="00216EC3" w:rsidP="00216E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2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12"/>
                                <w:szCs w:val="12"/>
                                <w:rPrChange w:id="318" w:author="Windows User" w:date="2018-09-24T23:28:00Z">
                                  <w:rPr>
                                    <w:rFonts w:eastAsia="Times New Roman"/>
                                    <w:sz w:val="12"/>
                                    <w:szCs w:val="12"/>
                                  </w:rPr>
                                </w:rPrChange>
                              </w:rPr>
                            </w:pPr>
                            <w:r w:rsidRPr="0047500B">
                              <w:rPr>
                                <w:rFonts w:asciiTheme="minorHAnsi" w:hAnsi="Calibri" w:cstheme="minorBidi"/>
                                <w:b/>
                                <w:color w:val="92D050"/>
                                <w:kern w:val="24"/>
                                <w:sz w:val="12"/>
                                <w:szCs w:val="12"/>
                                <w:lang w:val="en-GB"/>
                                <w:rPrChange w:id="319" w:author="Windows User" w:date="2018-09-24T23:28:00Z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Respondents’ probability of being food secured will increase with their technical efficiencies.</w:t>
                            </w:r>
                          </w:p>
                          <w:p w14:paraId="3B1BCFCF" w14:textId="77777777" w:rsidR="00216EC3" w:rsidRPr="0047500B" w:rsidRDefault="00216EC3" w:rsidP="00216EC3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86" w:beforeAutospacing="0" w:after="0" w:afterAutospacing="0"/>
                              <w:jc w:val="both"/>
                              <w:rPr>
                                <w:color w:val="2E74B5" w:themeColor="accent1" w:themeShade="BF"/>
                                <w:sz w:val="12"/>
                                <w:szCs w:val="12"/>
                                <w:rPrChange w:id="320" w:author="Windows User" w:date="2018-09-24T23:27:00Z">
                                  <w:rPr>
                                    <w:sz w:val="12"/>
                                    <w:szCs w:val="12"/>
                                  </w:rPr>
                                </w:rPrChange>
                              </w:rPr>
                            </w:pPr>
                            <w:r w:rsidRPr="0047500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2"/>
                                <w:szCs w:val="12"/>
                                <w:lang w:val="en-GB"/>
                                <w:rPrChange w:id="321" w:author="Windows User" w:date="2018-09-24T23:27:00Z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Recommendations:</w:t>
                            </w:r>
                          </w:p>
                          <w:p w14:paraId="350004ED" w14:textId="77777777" w:rsidR="00216EC3" w:rsidRPr="0047500B" w:rsidRDefault="00216E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2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12"/>
                                <w:szCs w:val="12"/>
                                <w:rPrChange w:id="322" w:author="Windows User" w:date="2018-09-24T23:27:00Z">
                                  <w:rPr>
                                    <w:rFonts w:eastAsia="Times New Roman"/>
                                    <w:sz w:val="12"/>
                                    <w:szCs w:val="12"/>
                                  </w:rPr>
                                </w:rPrChange>
                              </w:rPr>
                              <w:pPrChange w:id="323" w:author="Windows User" w:date="2018-09-24T17:55:00Z">
                                <w:pPr>
                                  <w:pStyle w:val="ListParagraph"/>
                                  <w:numPr>
                                    <w:numId w:val="11"/>
                                  </w:num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tabs>
                                    <w:tab w:val="num" w:pos="720"/>
                                  </w:tabs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47500B">
                              <w:rPr>
                                <w:rFonts w:asciiTheme="minorHAnsi" w:hAnsi="Calibri" w:cstheme="minorBidi"/>
                                <w:b/>
                                <w:color w:val="92D050"/>
                                <w:kern w:val="24"/>
                                <w:sz w:val="12"/>
                                <w:szCs w:val="12"/>
                                <w:lang w:val="en-GB"/>
                                <w:rPrChange w:id="324" w:author="Windows User" w:date="2018-09-24T23:27:00Z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There is need to improve food security of farmers through enhanced technical efficiency</w:t>
                            </w:r>
                          </w:p>
                          <w:p w14:paraId="5CC9D1EF" w14:textId="77777777" w:rsidR="00216EC3" w:rsidRPr="0047500B" w:rsidRDefault="00216E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2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12"/>
                                <w:szCs w:val="12"/>
                                <w:rPrChange w:id="325" w:author="Windows User" w:date="2018-09-24T23:27:00Z">
                                  <w:rPr>
                                    <w:rFonts w:eastAsia="Times New Roman"/>
                                    <w:sz w:val="12"/>
                                    <w:szCs w:val="12"/>
                                  </w:rPr>
                                </w:rPrChange>
                              </w:rPr>
                              <w:pPrChange w:id="326" w:author="Windows User" w:date="2018-09-24T17:55:00Z">
                                <w:pPr>
                                  <w:pStyle w:val="ListParagraph"/>
                                  <w:numPr>
                                    <w:numId w:val="11"/>
                                  </w:num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tabs>
                                    <w:tab w:val="num" w:pos="720"/>
                                  </w:tabs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47500B">
                              <w:rPr>
                                <w:rFonts w:asciiTheme="minorHAnsi" w:hAnsi="Calibri" w:cstheme="minorBidi"/>
                                <w:b/>
                                <w:color w:val="92D050"/>
                                <w:kern w:val="24"/>
                                <w:sz w:val="12"/>
                                <w:szCs w:val="12"/>
                                <w:lang w:val="en-GB"/>
                                <w:rPrChange w:id="327" w:author="Windows User" w:date="2018-09-24T23:27:00Z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Enhance extension support towards ensuring optimum input usage and combinations</w:t>
                            </w:r>
                          </w:p>
                          <w:p w14:paraId="4587B5DC" w14:textId="77777777" w:rsidR="00216EC3" w:rsidRPr="0047500B" w:rsidRDefault="00216E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4" w:space="1" w:color="auto"/>
                                <w:left w:val="single" w:sz="4" w:space="2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eastAsia="Times New Roman"/>
                                <w:b/>
                                <w:color w:val="92D050"/>
                                <w:sz w:val="12"/>
                                <w:szCs w:val="12"/>
                                <w:rPrChange w:id="328" w:author="Windows User" w:date="2018-09-24T23:27:00Z">
                                  <w:rPr>
                                    <w:rFonts w:eastAsia="Times New Roman"/>
                                    <w:sz w:val="12"/>
                                    <w:szCs w:val="12"/>
                                  </w:rPr>
                                </w:rPrChange>
                              </w:rPr>
                              <w:pPrChange w:id="329" w:author="Windows User" w:date="2018-09-24T17:55:00Z">
                                <w:pPr>
                                  <w:pStyle w:val="ListParagraph"/>
                                  <w:numPr>
                                    <w:numId w:val="11"/>
                                  </w:num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tabs>
                                    <w:tab w:val="num" w:pos="720"/>
                                  </w:tabs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47500B">
                              <w:rPr>
                                <w:rFonts w:asciiTheme="minorHAnsi" w:hAnsi="Calibri" w:cstheme="minorBidi"/>
                                <w:b/>
                                <w:color w:val="92D050"/>
                                <w:kern w:val="24"/>
                                <w:sz w:val="12"/>
                                <w:szCs w:val="12"/>
                                <w:lang w:val="en-GB"/>
                                <w:rPrChange w:id="330" w:author="Windows User" w:date="2018-09-24T23:27:00Z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n-GB"/>
                                  </w:rPr>
                                </w:rPrChange>
                              </w:rPr>
                              <w:t>Incentivize youths to take up fluted pumpkin production.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4325" id="_x0000_s1051" style="position:absolute;margin-left:287.75pt;margin-top:5.45pt;width:301.65pt;height:11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" filled="f" stroked="f">
                <v:path arrowok="t"/>
                <o:lock v:ext="edit" grouping="t"/>
                <v:textbox>
                  <w:txbxContent>
                    <w:p w14:paraId="731EA1F9" w14:textId="77777777" w:rsidR="00216EC3" w:rsidRPr="0047500B" w:rsidRDefault="00216EC3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6" w:beforeAutospacing="0" w:after="0" w:afterAutospacing="0"/>
                        <w:jc w:val="center"/>
                        <w:rPr>
                          <w:color w:val="2E74B5" w:themeColor="accent1" w:themeShade="BF"/>
                          <w:sz w:val="12"/>
                          <w:szCs w:val="12"/>
                          <w:rPrChange w:id="331" w:author="Windows User" w:date="2018-09-24T23:27:00Z">
                            <w:rPr>
                              <w:sz w:val="12"/>
                              <w:szCs w:val="12"/>
                            </w:rPr>
                          </w:rPrChange>
                        </w:rPr>
                        <w:pPrChange w:id="332" w:author="Windows User" w:date="2018-09-24T23:26:00Z">
                          <w:pPr>
                            <w:pStyle w:val="NormalWeb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before="86" w:beforeAutospacing="0" w:after="0" w:afterAutospacing="0"/>
                            <w:jc w:val="both"/>
                          </w:pPr>
                        </w:pPrChange>
                      </w:pPr>
                      <w:r w:rsidRPr="0047500B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12"/>
                          <w:szCs w:val="12"/>
                          <w:lang w:val="en-GB"/>
                          <w:rPrChange w:id="333" w:author="Windows User" w:date="2018-09-24T23:27:00Z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CONCLUSION AND RECOMMENDATIONS</w:t>
                      </w:r>
                    </w:p>
                    <w:p w14:paraId="7938B202" w14:textId="77777777" w:rsidR="00216EC3" w:rsidRPr="0047500B" w:rsidRDefault="00216EC3" w:rsidP="00216EC3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6" w:beforeAutospacing="0" w:after="0" w:afterAutospacing="0"/>
                        <w:jc w:val="both"/>
                        <w:rPr>
                          <w:color w:val="2E74B5" w:themeColor="accent1" w:themeShade="BF"/>
                          <w:sz w:val="12"/>
                          <w:szCs w:val="12"/>
                          <w:rPrChange w:id="334" w:author="Windows User" w:date="2018-09-24T23:27:00Z">
                            <w:rPr>
                              <w:sz w:val="12"/>
                              <w:szCs w:val="12"/>
                            </w:rPr>
                          </w:rPrChange>
                        </w:rPr>
                      </w:pPr>
                      <w:r w:rsidRPr="0047500B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12"/>
                          <w:szCs w:val="12"/>
                          <w:lang w:val="en-GB"/>
                          <w:rPrChange w:id="335" w:author="Windows User" w:date="2018-09-24T23:27:00Z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Conclusion:</w:t>
                      </w:r>
                    </w:p>
                    <w:p w14:paraId="0F11EDF1" w14:textId="77777777" w:rsidR="00216EC3" w:rsidRPr="0047500B" w:rsidRDefault="00216EC3" w:rsidP="00216E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20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eastAsia="Times New Roman"/>
                          <w:b/>
                          <w:color w:val="92D050"/>
                          <w:sz w:val="12"/>
                          <w:szCs w:val="12"/>
                          <w:rPrChange w:id="336" w:author="Windows User" w:date="2018-09-24T23:28:00Z">
                            <w:rPr>
                              <w:rFonts w:eastAsia="Times New Roman"/>
                              <w:sz w:val="12"/>
                              <w:szCs w:val="12"/>
                            </w:rPr>
                          </w:rPrChange>
                        </w:rPr>
                      </w:pPr>
                      <w:r w:rsidRPr="0047500B">
                        <w:rPr>
                          <w:rFonts w:asciiTheme="minorHAnsi" w:hAnsi="Calibri" w:cstheme="minorBidi"/>
                          <w:b/>
                          <w:color w:val="92D050"/>
                          <w:kern w:val="24"/>
                          <w:sz w:val="12"/>
                          <w:szCs w:val="12"/>
                          <w:lang w:val="en-GB"/>
                          <w:rPrChange w:id="337" w:author="Windows User" w:date="2018-09-24T23:28:00Z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Majority of fluted pumpkin farmers were women in their active ages, owned less than 0.3 hectares, with weak extension contact.</w:t>
                      </w:r>
                    </w:p>
                    <w:p w14:paraId="3DE1E9BA" w14:textId="77777777" w:rsidR="00216EC3" w:rsidRPr="0047500B" w:rsidRDefault="00216EC3" w:rsidP="00216E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20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eastAsia="Times New Roman"/>
                          <w:b/>
                          <w:color w:val="92D050"/>
                          <w:sz w:val="12"/>
                          <w:szCs w:val="12"/>
                          <w:rPrChange w:id="338" w:author="Windows User" w:date="2018-09-24T23:28:00Z">
                            <w:rPr>
                              <w:rFonts w:eastAsia="Times New Roman"/>
                              <w:sz w:val="12"/>
                              <w:szCs w:val="12"/>
                            </w:rPr>
                          </w:rPrChange>
                        </w:rPr>
                      </w:pPr>
                      <w:r w:rsidRPr="0047500B">
                        <w:rPr>
                          <w:rFonts w:asciiTheme="minorHAnsi" w:hAnsi="Calibri" w:cstheme="minorBidi"/>
                          <w:b/>
                          <w:color w:val="92D050"/>
                          <w:kern w:val="24"/>
                          <w:sz w:val="12"/>
                          <w:szCs w:val="12"/>
                          <w:lang w:val="en-GB"/>
                          <w:rPrChange w:id="339" w:author="Windows User" w:date="2018-09-24T23:28:00Z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Most of the fluted pumpkin farmers were food insecure, but close to being technically efficient</w:t>
                      </w:r>
                    </w:p>
                    <w:p w14:paraId="1ED060BC" w14:textId="77777777" w:rsidR="00216EC3" w:rsidRPr="0047500B" w:rsidRDefault="00216EC3" w:rsidP="00216E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20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eastAsia="Times New Roman"/>
                          <w:b/>
                          <w:color w:val="92D050"/>
                          <w:sz w:val="12"/>
                          <w:szCs w:val="12"/>
                          <w:rPrChange w:id="340" w:author="Windows User" w:date="2018-09-24T23:28:00Z">
                            <w:rPr>
                              <w:rFonts w:eastAsia="Times New Roman"/>
                              <w:sz w:val="12"/>
                              <w:szCs w:val="12"/>
                            </w:rPr>
                          </w:rPrChange>
                        </w:rPr>
                      </w:pPr>
                      <w:r w:rsidRPr="0047500B">
                        <w:rPr>
                          <w:rFonts w:asciiTheme="minorHAnsi" w:hAnsi="Calibri" w:cstheme="minorBidi"/>
                          <w:b/>
                          <w:color w:val="92D050"/>
                          <w:kern w:val="24"/>
                          <w:sz w:val="12"/>
                          <w:szCs w:val="12"/>
                          <w:lang w:val="en-GB"/>
                          <w:rPrChange w:id="341" w:author="Windows User" w:date="2018-09-24T23:28:00Z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Respondents’ probability of being food secured will increase with their technical efficiencies.</w:t>
                      </w:r>
                    </w:p>
                    <w:p w14:paraId="3B1BCFCF" w14:textId="77777777" w:rsidR="00216EC3" w:rsidRPr="0047500B" w:rsidRDefault="00216EC3" w:rsidP="00216EC3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86" w:beforeAutospacing="0" w:after="0" w:afterAutospacing="0"/>
                        <w:jc w:val="both"/>
                        <w:rPr>
                          <w:color w:val="2E74B5" w:themeColor="accent1" w:themeShade="BF"/>
                          <w:sz w:val="12"/>
                          <w:szCs w:val="12"/>
                          <w:rPrChange w:id="342" w:author="Windows User" w:date="2018-09-24T23:27:00Z">
                            <w:rPr>
                              <w:sz w:val="12"/>
                              <w:szCs w:val="12"/>
                            </w:rPr>
                          </w:rPrChange>
                        </w:rPr>
                      </w:pPr>
                      <w:r w:rsidRPr="0047500B"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kern w:val="24"/>
                          <w:sz w:val="12"/>
                          <w:szCs w:val="12"/>
                          <w:lang w:val="en-GB"/>
                          <w:rPrChange w:id="343" w:author="Windows User" w:date="2018-09-24T23:27:00Z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Recommendations:</w:t>
                      </w:r>
                    </w:p>
                    <w:p w14:paraId="350004ED" w14:textId="77777777" w:rsidR="00216EC3" w:rsidRPr="0047500B" w:rsidRDefault="00216E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20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eastAsia="Times New Roman"/>
                          <w:b/>
                          <w:color w:val="92D050"/>
                          <w:sz w:val="12"/>
                          <w:szCs w:val="12"/>
                          <w:rPrChange w:id="344" w:author="Windows User" w:date="2018-09-24T23:27:00Z">
                            <w:rPr>
                              <w:rFonts w:eastAsia="Times New Roman"/>
                              <w:sz w:val="12"/>
                              <w:szCs w:val="12"/>
                            </w:rPr>
                          </w:rPrChange>
                        </w:rPr>
                        <w:pPrChange w:id="345" w:author="Windows User" w:date="2018-09-24T17:55:00Z">
                          <w:pPr>
                            <w:pStyle w:val="ListParagraph"/>
                            <w:numPr>
                              <w:numId w:val="11"/>
                            </w:num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tabs>
                              <w:tab w:val="num" w:pos="720"/>
                            </w:tabs>
                            <w:ind w:hanging="360"/>
                            <w:jc w:val="both"/>
                          </w:pPr>
                        </w:pPrChange>
                      </w:pPr>
                      <w:r w:rsidRPr="0047500B">
                        <w:rPr>
                          <w:rFonts w:asciiTheme="minorHAnsi" w:hAnsi="Calibri" w:cstheme="minorBidi"/>
                          <w:b/>
                          <w:color w:val="92D050"/>
                          <w:kern w:val="24"/>
                          <w:sz w:val="12"/>
                          <w:szCs w:val="12"/>
                          <w:lang w:val="en-GB"/>
                          <w:rPrChange w:id="346" w:author="Windows User" w:date="2018-09-24T23:27:00Z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There is need to improve food security of farmers through enhanced technical efficiency</w:t>
                      </w:r>
                    </w:p>
                    <w:p w14:paraId="5CC9D1EF" w14:textId="77777777" w:rsidR="00216EC3" w:rsidRPr="0047500B" w:rsidRDefault="00216E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20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eastAsia="Times New Roman"/>
                          <w:b/>
                          <w:color w:val="92D050"/>
                          <w:sz w:val="12"/>
                          <w:szCs w:val="12"/>
                          <w:rPrChange w:id="347" w:author="Windows User" w:date="2018-09-24T23:27:00Z">
                            <w:rPr>
                              <w:rFonts w:eastAsia="Times New Roman"/>
                              <w:sz w:val="12"/>
                              <w:szCs w:val="12"/>
                            </w:rPr>
                          </w:rPrChange>
                        </w:rPr>
                        <w:pPrChange w:id="348" w:author="Windows User" w:date="2018-09-24T17:55:00Z">
                          <w:pPr>
                            <w:pStyle w:val="ListParagraph"/>
                            <w:numPr>
                              <w:numId w:val="11"/>
                            </w:num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tabs>
                              <w:tab w:val="num" w:pos="720"/>
                            </w:tabs>
                            <w:ind w:hanging="360"/>
                            <w:jc w:val="both"/>
                          </w:pPr>
                        </w:pPrChange>
                      </w:pPr>
                      <w:r w:rsidRPr="0047500B">
                        <w:rPr>
                          <w:rFonts w:asciiTheme="minorHAnsi" w:hAnsi="Calibri" w:cstheme="minorBidi"/>
                          <w:b/>
                          <w:color w:val="92D050"/>
                          <w:kern w:val="24"/>
                          <w:sz w:val="12"/>
                          <w:szCs w:val="12"/>
                          <w:lang w:val="en-GB"/>
                          <w:rPrChange w:id="349" w:author="Windows User" w:date="2018-09-24T23:27:00Z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Enhance extension support towards ensuring optimum input usage and combinations</w:t>
                      </w:r>
                    </w:p>
                    <w:p w14:paraId="4587B5DC" w14:textId="77777777" w:rsidR="00216EC3" w:rsidRPr="0047500B" w:rsidRDefault="00216E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pBdr>
                          <w:top w:val="single" w:sz="4" w:space="1" w:color="auto"/>
                          <w:left w:val="single" w:sz="4" w:space="20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eastAsia="Times New Roman"/>
                          <w:b/>
                          <w:color w:val="92D050"/>
                          <w:sz w:val="12"/>
                          <w:szCs w:val="12"/>
                          <w:rPrChange w:id="350" w:author="Windows User" w:date="2018-09-24T23:27:00Z">
                            <w:rPr>
                              <w:rFonts w:eastAsia="Times New Roman"/>
                              <w:sz w:val="12"/>
                              <w:szCs w:val="12"/>
                            </w:rPr>
                          </w:rPrChange>
                        </w:rPr>
                        <w:pPrChange w:id="351" w:author="Windows User" w:date="2018-09-24T17:55:00Z">
                          <w:pPr>
                            <w:pStyle w:val="ListParagraph"/>
                            <w:numPr>
                              <w:numId w:val="11"/>
                            </w:num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tabs>
                              <w:tab w:val="num" w:pos="720"/>
                            </w:tabs>
                            <w:ind w:hanging="360"/>
                            <w:jc w:val="both"/>
                          </w:pPr>
                        </w:pPrChange>
                      </w:pPr>
                      <w:r w:rsidRPr="0047500B">
                        <w:rPr>
                          <w:rFonts w:asciiTheme="minorHAnsi" w:hAnsi="Calibri" w:cstheme="minorBidi"/>
                          <w:b/>
                          <w:color w:val="92D050"/>
                          <w:kern w:val="24"/>
                          <w:sz w:val="12"/>
                          <w:szCs w:val="12"/>
                          <w:lang w:val="en-GB"/>
                          <w:rPrChange w:id="352" w:author="Windows User" w:date="2018-09-24T23:27:00Z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</w:rPrChange>
                        </w:rPr>
                        <w:t>Incentivize youths to take up fluted pumpkin production.</w:t>
                      </w:r>
                    </w:p>
                  </w:txbxContent>
                </v:textbox>
              </v:rect>
            </w:pict>
          </mc:Fallback>
        </mc:AlternateContent>
      </w:r>
      <w:r w:rsidR="0041124C" w:rsidRPr="00CC5D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25F0A" wp14:editId="04628B0A">
                <wp:simplePos x="0" y="0"/>
                <wp:positionH relativeFrom="column">
                  <wp:posOffset>-4572</wp:posOffset>
                </wp:positionH>
                <wp:positionV relativeFrom="paragraph">
                  <wp:posOffset>1472057</wp:posOffset>
                </wp:positionV>
                <wp:extent cx="2972816" cy="215900"/>
                <wp:effectExtent l="57150" t="38100" r="56515" b="69850"/>
                <wp:wrapNone/>
                <wp:docPr id="24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816" cy="2159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1D54A" w14:textId="1836E069" w:rsidR="00CC5D91" w:rsidRPr="00CC5D91" w:rsidRDefault="00193F41" w:rsidP="00CC5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Table</w:t>
                            </w:r>
                            <w:r w:rsidRPr="00CC5D91"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</w:t>
                            </w:r>
                            <w:r w:rsidR="00CC5D91" w:rsidRPr="00CC5D91"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8: Estimate</w:t>
                            </w:r>
                            <w:r w:rsidR="00E955A4"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s</w:t>
                            </w:r>
                            <w:r w:rsidR="00CC5D91" w:rsidRPr="00CC5D91"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of marginal effect and partial elasticity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25F0A" id="Rounded Rectangle 9" o:spid="_x0000_s1052" style="position:absolute;margin-left:-.35pt;margin-top:115.9pt;width:234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AF1D54A" w14:textId="1836E069" w:rsidR="00CC5D91" w:rsidRPr="00CC5D91" w:rsidRDefault="00193F41" w:rsidP="00CC5D91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/>
                          <w:kern w:val="24"/>
                          <w:sz w:val="10"/>
                          <w:szCs w:val="10"/>
                          <w:lang w:val="en-GB"/>
                        </w:rPr>
                        <w:t>Table</w:t>
                      </w:r>
                      <w:r w:rsidRPr="00CC5D91">
                        <w:rPr>
                          <w:rFonts w:asciiTheme="minorHAnsi" w:hAnsi="Calibri" w:cstheme="minorBidi"/>
                          <w:color w:val="FFFFFF"/>
                          <w:kern w:val="24"/>
                          <w:sz w:val="10"/>
                          <w:szCs w:val="10"/>
                          <w:lang w:val="en-GB"/>
                        </w:rPr>
                        <w:t xml:space="preserve"> </w:t>
                      </w:r>
                      <w:r w:rsidR="00CC5D91" w:rsidRPr="00CC5D91">
                        <w:rPr>
                          <w:rFonts w:asciiTheme="minorHAnsi" w:hAnsi="Calibri" w:cstheme="minorBidi"/>
                          <w:color w:val="FFFFFF"/>
                          <w:kern w:val="24"/>
                          <w:sz w:val="10"/>
                          <w:szCs w:val="10"/>
                          <w:lang w:val="en-GB"/>
                        </w:rPr>
                        <w:t>8: Estimate</w:t>
                      </w:r>
                      <w:r w:rsidR="00E955A4">
                        <w:rPr>
                          <w:rFonts w:asciiTheme="minorHAnsi" w:hAnsi="Calibri" w:cstheme="minorBidi"/>
                          <w:color w:val="FFFFFF"/>
                          <w:kern w:val="24"/>
                          <w:sz w:val="10"/>
                          <w:szCs w:val="10"/>
                          <w:lang w:val="en-GB"/>
                        </w:rPr>
                        <w:t>s</w:t>
                      </w:r>
                      <w:r w:rsidR="00CC5D91" w:rsidRPr="00CC5D91">
                        <w:rPr>
                          <w:rFonts w:asciiTheme="minorHAnsi" w:hAnsi="Calibri" w:cstheme="minorBidi"/>
                          <w:color w:val="FFFFFF"/>
                          <w:kern w:val="24"/>
                          <w:sz w:val="10"/>
                          <w:szCs w:val="10"/>
                          <w:lang w:val="en-GB"/>
                        </w:rPr>
                        <w:t xml:space="preserve"> of marginal effect and partial elasticity</w:t>
                      </w:r>
                    </w:p>
                  </w:txbxContent>
                </v:textbox>
              </v:roundrect>
            </w:pict>
          </mc:Fallback>
        </mc:AlternateContent>
      </w:r>
      <w:r w:rsidR="00CC5D91">
        <w:rPr>
          <w:noProof/>
        </w:rPr>
        <w:drawing>
          <wp:inline distT="0" distB="0" distL="0" distR="0" wp14:anchorId="6EFF4A5A" wp14:editId="537CAEE3">
            <wp:extent cx="2966830" cy="1468026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78" cy="147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94E">
        <w:t xml:space="preserve"> </w:t>
      </w:r>
    </w:p>
    <w:sectPr w:rsidR="00E43679" w:rsidRPr="00CC5D91" w:rsidSect="008D6F60">
      <w:pgSz w:w="12240" w:h="15840"/>
      <w:pgMar w:top="270" w:right="360" w:bottom="540" w:left="180" w:header="720" w:footer="720" w:gutter="0"/>
      <w:cols w:space="720"/>
      <w:docGrid w:linePitch="360"/>
      <w:sectPrChange w:id="353" w:author="Windows User" w:date="2018-09-24T17:59:00Z">
        <w:sectPr w:rsidR="00E43679" w:rsidRPr="00CC5D91" w:rsidSect="008D6F60">
          <w:pgMar w:top="450" w:right="360" w:bottom="540" w:left="18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5B3"/>
    <w:multiLevelType w:val="hybridMultilevel"/>
    <w:tmpl w:val="F5B0EE36"/>
    <w:lvl w:ilvl="0" w:tplc="55A4CB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8FE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45B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817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88E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838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4C1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00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4C8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16DF"/>
    <w:multiLevelType w:val="hybridMultilevel"/>
    <w:tmpl w:val="1E889F18"/>
    <w:lvl w:ilvl="0" w:tplc="D1508A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5A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263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4E5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A13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AB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C40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C4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C0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40F0"/>
    <w:multiLevelType w:val="hybridMultilevel"/>
    <w:tmpl w:val="05BA14C2"/>
    <w:lvl w:ilvl="0" w:tplc="DA2AFD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08B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A10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690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A4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096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6C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8F6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486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26D2"/>
    <w:multiLevelType w:val="hybridMultilevel"/>
    <w:tmpl w:val="145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54FFA"/>
    <w:multiLevelType w:val="hybridMultilevel"/>
    <w:tmpl w:val="F1A02F42"/>
    <w:lvl w:ilvl="0" w:tplc="3F54F8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E1F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679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25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ED3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2DF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C5D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CDB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ED6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36729"/>
    <w:multiLevelType w:val="hybridMultilevel"/>
    <w:tmpl w:val="A0AC97FC"/>
    <w:lvl w:ilvl="0" w:tplc="0D04AE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E20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4EA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8D3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88D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4A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473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8EF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2A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437A"/>
    <w:multiLevelType w:val="hybridMultilevel"/>
    <w:tmpl w:val="C4F693DE"/>
    <w:lvl w:ilvl="0" w:tplc="24D2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1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0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07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0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25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AB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A0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A0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83058C"/>
    <w:multiLevelType w:val="hybridMultilevel"/>
    <w:tmpl w:val="073839EA"/>
    <w:lvl w:ilvl="0" w:tplc="C9F8A27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6F284B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43128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4A409A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C94798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1A2B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1062FD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DCC04A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4BA0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E1B3D"/>
    <w:multiLevelType w:val="hybridMultilevel"/>
    <w:tmpl w:val="5EB6F5F2"/>
    <w:lvl w:ilvl="0" w:tplc="D3EEE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AE9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2F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484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4D9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06B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C00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419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614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2AAD"/>
    <w:multiLevelType w:val="hybridMultilevel"/>
    <w:tmpl w:val="E86033DE"/>
    <w:lvl w:ilvl="0" w:tplc="3188A5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4B9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8FB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88E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4CA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8DC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A63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425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065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5AFD"/>
    <w:multiLevelType w:val="hybridMultilevel"/>
    <w:tmpl w:val="B1FA6AF2"/>
    <w:lvl w:ilvl="0" w:tplc="1CA0A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47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6F3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CAF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7D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4F8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87F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C99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63D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19"/>
    <w:rsid w:val="00007FCF"/>
    <w:rsid w:val="00014FD4"/>
    <w:rsid w:val="00067EE9"/>
    <w:rsid w:val="00096759"/>
    <w:rsid w:val="00137073"/>
    <w:rsid w:val="00193F41"/>
    <w:rsid w:val="001C1944"/>
    <w:rsid w:val="001C41D0"/>
    <w:rsid w:val="001E1084"/>
    <w:rsid w:val="002053D5"/>
    <w:rsid w:val="00216EC3"/>
    <w:rsid w:val="00247B32"/>
    <w:rsid w:val="00272930"/>
    <w:rsid w:val="00282D3D"/>
    <w:rsid w:val="00297417"/>
    <w:rsid w:val="002A4328"/>
    <w:rsid w:val="002B65CE"/>
    <w:rsid w:val="002E2CE2"/>
    <w:rsid w:val="003361E1"/>
    <w:rsid w:val="00355D47"/>
    <w:rsid w:val="0036110C"/>
    <w:rsid w:val="00375CA8"/>
    <w:rsid w:val="003F6A99"/>
    <w:rsid w:val="0041124C"/>
    <w:rsid w:val="004409C0"/>
    <w:rsid w:val="0047500B"/>
    <w:rsid w:val="004D5A85"/>
    <w:rsid w:val="00536533"/>
    <w:rsid w:val="00536856"/>
    <w:rsid w:val="00552F0A"/>
    <w:rsid w:val="005C5BD6"/>
    <w:rsid w:val="005D7763"/>
    <w:rsid w:val="005F6102"/>
    <w:rsid w:val="00607D9E"/>
    <w:rsid w:val="00625BF9"/>
    <w:rsid w:val="006421FF"/>
    <w:rsid w:val="006612ED"/>
    <w:rsid w:val="006B00A9"/>
    <w:rsid w:val="006D0DF3"/>
    <w:rsid w:val="00744162"/>
    <w:rsid w:val="007A4CFE"/>
    <w:rsid w:val="007B15FA"/>
    <w:rsid w:val="007B33AB"/>
    <w:rsid w:val="008209DF"/>
    <w:rsid w:val="00847994"/>
    <w:rsid w:val="0085219A"/>
    <w:rsid w:val="00882326"/>
    <w:rsid w:val="0089158A"/>
    <w:rsid w:val="008A15B0"/>
    <w:rsid w:val="008D6F60"/>
    <w:rsid w:val="008E7AA2"/>
    <w:rsid w:val="008F5B27"/>
    <w:rsid w:val="00914105"/>
    <w:rsid w:val="009253B1"/>
    <w:rsid w:val="009E3E61"/>
    <w:rsid w:val="00A60F02"/>
    <w:rsid w:val="00A6394E"/>
    <w:rsid w:val="00A6498D"/>
    <w:rsid w:val="00A8560B"/>
    <w:rsid w:val="00AD78C7"/>
    <w:rsid w:val="00B0668C"/>
    <w:rsid w:val="00B15501"/>
    <w:rsid w:val="00B27296"/>
    <w:rsid w:val="00B341F4"/>
    <w:rsid w:val="00B361AD"/>
    <w:rsid w:val="00B37519"/>
    <w:rsid w:val="00B63285"/>
    <w:rsid w:val="00BB0096"/>
    <w:rsid w:val="00BB5A17"/>
    <w:rsid w:val="00BC1CB9"/>
    <w:rsid w:val="00C1144A"/>
    <w:rsid w:val="00C17AA9"/>
    <w:rsid w:val="00C625C3"/>
    <w:rsid w:val="00C76CE2"/>
    <w:rsid w:val="00C966E1"/>
    <w:rsid w:val="00CA7A9B"/>
    <w:rsid w:val="00CC5D91"/>
    <w:rsid w:val="00CD44EB"/>
    <w:rsid w:val="00D444E8"/>
    <w:rsid w:val="00D44B2B"/>
    <w:rsid w:val="00D63C60"/>
    <w:rsid w:val="00D71A0F"/>
    <w:rsid w:val="00DC6FD4"/>
    <w:rsid w:val="00DE1664"/>
    <w:rsid w:val="00DE78CB"/>
    <w:rsid w:val="00E25428"/>
    <w:rsid w:val="00E43679"/>
    <w:rsid w:val="00E61B97"/>
    <w:rsid w:val="00E955A4"/>
    <w:rsid w:val="00EF5182"/>
    <w:rsid w:val="00F12780"/>
    <w:rsid w:val="00F4077C"/>
    <w:rsid w:val="00F42886"/>
    <w:rsid w:val="00F76A3E"/>
    <w:rsid w:val="00F866A0"/>
    <w:rsid w:val="00F937B6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7286"/>
  <w15:docId w15:val="{D82BD09A-679A-4539-B655-F9791C48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5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5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1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6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 COOKER</cp:lastModifiedBy>
  <cp:revision>2</cp:revision>
  <dcterms:created xsi:type="dcterms:W3CDTF">2022-12-17T10:13:00Z</dcterms:created>
  <dcterms:modified xsi:type="dcterms:W3CDTF">2022-12-17T10:13:00Z</dcterms:modified>
</cp:coreProperties>
</file>