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03" w:rsidRDefault="001E7003" w:rsidP="00AC37E8">
      <w:pPr>
        <w:pStyle w:val="Heading1"/>
        <w:jc w:val="center"/>
        <w:rPr>
          <w:rFonts w:ascii="Times New Roman" w:hAnsi="Times New Roman"/>
        </w:rPr>
      </w:pPr>
      <w:bookmarkStart w:id="0" w:name="_Toc409934237"/>
      <w:bookmarkStart w:id="1" w:name="_Toc405824429"/>
      <w:bookmarkStart w:id="2" w:name="_Toc405883085"/>
      <w:bookmarkStart w:id="3" w:name="_Toc405884937"/>
      <w:bookmarkStart w:id="4" w:name="_Toc405886146"/>
      <w:r>
        <w:rPr>
          <w:rFonts w:ascii="Times New Roman" w:hAnsi="Times New Roman"/>
        </w:rPr>
        <w:t>Detecting</w:t>
      </w:r>
      <w:r w:rsidRPr="007E01CD">
        <w:rPr>
          <w:rFonts w:ascii="Times New Roman" w:hAnsi="Times New Roman"/>
        </w:rPr>
        <w:t xml:space="preserve"> Fraud </w:t>
      </w:r>
      <w:r>
        <w:rPr>
          <w:rFonts w:ascii="Times New Roman" w:hAnsi="Times New Roman"/>
        </w:rPr>
        <w:t>Transactions Using</w:t>
      </w:r>
      <w:r w:rsidRPr="007E01CD">
        <w:rPr>
          <w:rFonts w:ascii="Times New Roman" w:hAnsi="Times New Roman"/>
        </w:rPr>
        <w:t xml:space="preserve"> </w:t>
      </w:r>
      <w:r>
        <w:rPr>
          <w:rFonts w:ascii="Times New Roman" w:hAnsi="Times New Roman"/>
        </w:rPr>
        <w:t>Radial Basis Function-Artificial Neural Network</w:t>
      </w:r>
      <w:bookmarkEnd w:id="0"/>
      <w:r>
        <w:rPr>
          <w:rFonts w:ascii="Times New Roman" w:hAnsi="Times New Roman"/>
        </w:rPr>
        <w:t xml:space="preserve"> </w:t>
      </w:r>
      <w:bookmarkEnd w:id="1"/>
      <w:bookmarkEnd w:id="2"/>
      <w:bookmarkEnd w:id="3"/>
      <w:bookmarkEnd w:id="4"/>
    </w:p>
    <w:p w:rsidR="001E7003" w:rsidRPr="0043468A" w:rsidRDefault="001E7003" w:rsidP="001E7003">
      <w:pPr>
        <w:rPr>
          <w:lang w:val="en-US" w:bidi="en-US"/>
        </w:rPr>
      </w:pPr>
    </w:p>
    <w:p w:rsidR="001E7003" w:rsidRPr="002719C0" w:rsidRDefault="001E7003" w:rsidP="001E7003">
      <w:pPr>
        <w:autoSpaceDE w:val="0"/>
        <w:autoSpaceDN w:val="0"/>
        <w:adjustRightInd w:val="0"/>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Alabi</w:t>
      </w:r>
      <w:proofErr w:type="spellEnd"/>
      <w:r>
        <w:rPr>
          <w:rFonts w:asciiTheme="majorBidi" w:hAnsiTheme="majorBidi" w:cstheme="majorBidi"/>
          <w:b/>
          <w:bCs/>
          <w:sz w:val="24"/>
          <w:szCs w:val="24"/>
        </w:rPr>
        <w:t xml:space="preserve"> I. O.</w:t>
      </w:r>
      <w:r w:rsidRPr="00BF5CE2">
        <w:rPr>
          <w:rFonts w:asciiTheme="majorBidi" w:hAnsiTheme="majorBidi" w:cstheme="majorBidi"/>
          <w:b/>
          <w:bCs/>
          <w:sz w:val="24"/>
          <w:szCs w:val="24"/>
          <w:vertAlign w:val="superscript"/>
        </w:rPr>
        <w:t>1,</w:t>
      </w:r>
      <w:proofErr w:type="gramStart"/>
      <w:r w:rsidRPr="00BF5CE2">
        <w:rPr>
          <w:rFonts w:asciiTheme="majorBidi" w:hAnsiTheme="majorBidi" w:cstheme="majorBidi"/>
          <w:b/>
          <w:bCs/>
          <w:sz w:val="24"/>
          <w:szCs w:val="24"/>
          <w:vertAlign w:val="superscript"/>
        </w:rPr>
        <w:t>*</w:t>
      </w:r>
      <w:r>
        <w:rPr>
          <w:rFonts w:asciiTheme="majorBidi" w:hAnsiTheme="majorBidi" w:cstheme="majorBidi"/>
          <w:b/>
          <w:bCs/>
          <w:sz w:val="24"/>
          <w:szCs w:val="24"/>
        </w:rPr>
        <w:t xml:space="preserve"> ,</w:t>
      </w:r>
      <w:proofErr w:type="gramEnd"/>
      <w:r>
        <w:rPr>
          <w:rFonts w:asciiTheme="majorBidi" w:hAnsiTheme="majorBidi" w:cstheme="majorBidi"/>
          <w:b/>
          <w:bCs/>
          <w:sz w:val="24"/>
          <w:szCs w:val="24"/>
        </w:rPr>
        <w:tab/>
        <w:t xml:space="preserve"> R. G. </w:t>
      </w:r>
      <w:proofErr w:type="spellStart"/>
      <w:r>
        <w:rPr>
          <w:rFonts w:asciiTheme="majorBidi" w:hAnsiTheme="majorBidi" w:cstheme="majorBidi"/>
          <w:b/>
          <w:bCs/>
          <w:sz w:val="24"/>
          <w:szCs w:val="24"/>
        </w:rPr>
        <w:t>Jimoh</w:t>
      </w:r>
      <w:proofErr w:type="spellEnd"/>
      <w:r>
        <w:rPr>
          <w:rFonts w:asciiTheme="majorBidi" w:hAnsiTheme="majorBidi" w:cstheme="majorBidi"/>
          <w:b/>
          <w:bCs/>
          <w:sz w:val="24"/>
          <w:szCs w:val="24"/>
        </w:rPr>
        <w:t xml:space="preserve"> </w:t>
      </w:r>
      <w:r w:rsidRPr="00BF5CE2">
        <w:rPr>
          <w:rFonts w:asciiTheme="majorBidi" w:hAnsiTheme="majorBidi" w:cstheme="majorBidi"/>
          <w:b/>
          <w:bCs/>
          <w:sz w:val="24"/>
          <w:szCs w:val="24"/>
          <w:vertAlign w:val="superscript"/>
        </w:rPr>
        <w:t>2</w:t>
      </w:r>
    </w:p>
    <w:p w:rsidR="001E7003" w:rsidRDefault="001E7003" w:rsidP="001E7003">
      <w:pPr>
        <w:autoSpaceDE w:val="0"/>
        <w:autoSpaceDN w:val="0"/>
        <w:adjustRightInd w:val="0"/>
        <w:spacing w:after="0" w:line="240" w:lineRule="auto"/>
        <w:jc w:val="center"/>
        <w:rPr>
          <w:rFonts w:asciiTheme="majorBidi" w:hAnsiTheme="majorBidi" w:cstheme="majorBidi"/>
          <w:sz w:val="24"/>
          <w:szCs w:val="24"/>
        </w:rPr>
      </w:pPr>
    </w:p>
    <w:p w:rsidR="001E7003" w:rsidRPr="002719C0" w:rsidRDefault="001E7003" w:rsidP="001E7003">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1 </w:t>
      </w:r>
      <w:r w:rsidRPr="002719C0">
        <w:rPr>
          <w:rFonts w:asciiTheme="majorBidi" w:hAnsiTheme="majorBidi" w:cstheme="majorBidi"/>
          <w:sz w:val="24"/>
          <w:szCs w:val="24"/>
        </w:rPr>
        <w:t xml:space="preserve">Department of </w:t>
      </w:r>
      <w:r>
        <w:rPr>
          <w:rFonts w:asciiTheme="majorBidi" w:hAnsiTheme="majorBidi" w:cstheme="majorBidi"/>
          <w:sz w:val="24"/>
          <w:szCs w:val="24"/>
        </w:rPr>
        <w:t>Information and Media Technology,</w:t>
      </w:r>
    </w:p>
    <w:p w:rsidR="001E7003" w:rsidRPr="002719C0" w:rsidRDefault="001E7003" w:rsidP="001E7003">
      <w:pPr>
        <w:autoSpaceDE w:val="0"/>
        <w:autoSpaceDN w:val="0"/>
        <w:adjustRightInd w:val="0"/>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Federal</w:t>
      </w:r>
      <w:r w:rsidRPr="002719C0">
        <w:rPr>
          <w:rFonts w:asciiTheme="majorBidi" w:hAnsiTheme="majorBidi" w:cstheme="majorBidi"/>
          <w:sz w:val="24"/>
          <w:szCs w:val="24"/>
        </w:rPr>
        <w:t xml:space="preserve"> University of Technology, </w:t>
      </w:r>
      <w:proofErr w:type="spellStart"/>
      <w:r>
        <w:rPr>
          <w:rFonts w:asciiTheme="majorBidi" w:hAnsiTheme="majorBidi" w:cstheme="majorBidi"/>
          <w:sz w:val="24"/>
          <w:szCs w:val="24"/>
        </w:rPr>
        <w:t>Minna</w:t>
      </w:r>
      <w:proofErr w:type="spellEnd"/>
      <w:r w:rsidRPr="002719C0">
        <w:rPr>
          <w:rFonts w:asciiTheme="majorBidi" w:hAnsiTheme="majorBidi" w:cstheme="majorBidi"/>
          <w:sz w:val="24"/>
          <w:szCs w:val="24"/>
        </w:rPr>
        <w:t>, Nigeria.</w:t>
      </w:r>
      <w:proofErr w:type="gramEnd"/>
    </w:p>
    <w:p w:rsidR="001E7003" w:rsidRDefault="001E7003" w:rsidP="001E7003">
      <w:pPr>
        <w:autoSpaceDE w:val="0"/>
        <w:autoSpaceDN w:val="0"/>
        <w:adjustRightInd w:val="0"/>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2 Department of Computer Science, University of Ilorin, Ilorin, Nigeria.</w:t>
      </w:r>
      <w:proofErr w:type="gramEnd"/>
    </w:p>
    <w:p w:rsidR="001E7003" w:rsidRPr="002719C0" w:rsidRDefault="008B1C13" w:rsidP="001E7003">
      <w:pPr>
        <w:jc w:val="center"/>
        <w:rPr>
          <w:rFonts w:asciiTheme="majorBidi" w:hAnsiTheme="majorBidi" w:cstheme="majorBidi"/>
          <w:sz w:val="24"/>
          <w:szCs w:val="24"/>
        </w:rPr>
      </w:pPr>
      <w:hyperlink r:id="rId7" w:history="1">
        <w:r w:rsidR="001E7003" w:rsidRPr="0054769A">
          <w:rPr>
            <w:rStyle w:val="Hyperlink"/>
            <w:rFonts w:asciiTheme="majorBidi" w:hAnsiTheme="majorBidi" w:cstheme="majorBidi"/>
            <w:sz w:val="24"/>
            <w:szCs w:val="24"/>
          </w:rPr>
          <w:t>Isiaq.alabi@futminna.edu.ng</w:t>
        </w:r>
      </w:hyperlink>
      <w:r w:rsidR="001E7003">
        <w:rPr>
          <w:rStyle w:val="Hyperlink"/>
          <w:rFonts w:asciiTheme="majorBidi" w:hAnsiTheme="majorBidi" w:cstheme="majorBidi"/>
          <w:sz w:val="24"/>
          <w:szCs w:val="24"/>
        </w:rPr>
        <w:t xml:space="preserve"> (+234)8023130292</w:t>
      </w:r>
      <w:r w:rsidR="001E7003">
        <w:rPr>
          <w:rFonts w:asciiTheme="majorBidi" w:hAnsiTheme="majorBidi" w:cstheme="majorBidi"/>
          <w:sz w:val="24"/>
          <w:szCs w:val="24"/>
        </w:rPr>
        <w:t xml:space="preserve">, </w:t>
      </w:r>
      <w:hyperlink r:id="rId8" w:history="1">
        <w:r w:rsidR="001E7003" w:rsidRPr="001144E8">
          <w:rPr>
            <w:rStyle w:val="Hyperlink"/>
            <w:rFonts w:asciiTheme="majorBidi" w:hAnsiTheme="majorBidi" w:cstheme="majorBidi"/>
            <w:sz w:val="24"/>
            <w:szCs w:val="24"/>
          </w:rPr>
          <w:t>jimoh_rasheed@unilorin.edu.ng</w:t>
        </w:r>
      </w:hyperlink>
      <w:r w:rsidR="001E7003">
        <w:rPr>
          <w:rStyle w:val="Hyperlink"/>
          <w:rFonts w:asciiTheme="majorBidi" w:hAnsiTheme="majorBidi" w:cstheme="majorBidi"/>
          <w:sz w:val="24"/>
          <w:szCs w:val="24"/>
        </w:rPr>
        <w:t xml:space="preserve"> (+234)8168421369</w:t>
      </w:r>
    </w:p>
    <w:p w:rsidR="001E7003" w:rsidRDefault="001E7003" w:rsidP="001E7003">
      <w:pPr>
        <w:rPr>
          <w:lang w:val="en-US"/>
        </w:rPr>
      </w:pPr>
      <w:r>
        <w:rPr>
          <w:rFonts w:ascii="Times-Roman" w:hAnsi="Times-Roman" w:cs="Times-Roman"/>
          <w:sz w:val="18"/>
          <w:szCs w:val="18"/>
        </w:rPr>
        <w:t>------------------------------------------------------------------------------------------------------------------------------------------</w:t>
      </w:r>
    </w:p>
    <w:p w:rsidR="001E7003" w:rsidRPr="009C0356" w:rsidRDefault="001E7003" w:rsidP="001E7003">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9B119E" w:rsidRPr="009B119E" w:rsidRDefault="009B119E" w:rsidP="009B119E">
      <w:pPr>
        <w:jc w:val="both"/>
        <w:rPr>
          <w:rFonts w:ascii="Times New Roman" w:hAnsi="Times New Roman"/>
          <w:color w:val="000000"/>
          <w:sz w:val="24"/>
          <w:szCs w:val="24"/>
        </w:rPr>
      </w:pPr>
      <w:r w:rsidRPr="009B119E">
        <w:rPr>
          <w:rFonts w:asciiTheme="majorBidi" w:hAnsiTheme="majorBidi" w:cstheme="majorBidi"/>
          <w:sz w:val="24"/>
          <w:szCs w:val="24"/>
          <w:lang w:val="en-US"/>
        </w:rPr>
        <w:t xml:space="preserve">The ubiquitous cases of abnormal transactions with intent to defraud are worrisome and are assuming a heightening proportion. Fraud detection and prevention mechanisms </w:t>
      </w:r>
      <w:r w:rsidRPr="009B119E">
        <w:rPr>
          <w:rFonts w:ascii="Times New Roman" w:hAnsi="Times New Roman"/>
          <w:color w:val="000000"/>
          <w:sz w:val="24"/>
          <w:szCs w:val="24"/>
        </w:rPr>
        <w:t>are concurrent processes in combating fraud malaise. The hitherto traditional methods of fraud detection are not enough to deal with the present level of sophistry with which financial fraudulent acts are perpetrated. In this work</w:t>
      </w:r>
      <w:proofErr w:type="gramStart"/>
      <w:r w:rsidRPr="009B119E">
        <w:rPr>
          <w:rFonts w:ascii="Times New Roman" w:hAnsi="Times New Roman"/>
          <w:color w:val="000000"/>
          <w:sz w:val="24"/>
          <w:szCs w:val="24"/>
        </w:rPr>
        <w:t>,  an</w:t>
      </w:r>
      <w:proofErr w:type="gramEnd"/>
      <w:r w:rsidRPr="009B119E">
        <w:rPr>
          <w:rFonts w:ascii="Times New Roman" w:hAnsi="Times New Roman"/>
          <w:color w:val="000000"/>
          <w:sz w:val="24"/>
          <w:szCs w:val="24"/>
        </w:rPr>
        <w:t xml:space="preserve"> architecture that enhances fraud detection using an ensemble radial basis function and artificial neural networks was designed. </w:t>
      </w:r>
      <w:r w:rsidRPr="009B119E">
        <w:rPr>
          <w:rFonts w:asciiTheme="majorBidi" w:hAnsiTheme="majorBidi" w:cstheme="majorBidi"/>
          <w:bCs/>
          <w:sz w:val="24"/>
          <w:szCs w:val="24"/>
        </w:rPr>
        <w:t xml:space="preserve">This research provides </w:t>
      </w:r>
      <w:proofErr w:type="gramStart"/>
      <w:r w:rsidRPr="009B119E">
        <w:rPr>
          <w:rFonts w:asciiTheme="majorBidi" w:hAnsiTheme="majorBidi" w:cstheme="majorBidi"/>
          <w:bCs/>
          <w:sz w:val="24"/>
          <w:szCs w:val="24"/>
        </w:rPr>
        <w:t>a dynamic red flags</w:t>
      </w:r>
      <w:proofErr w:type="gramEnd"/>
      <w:r w:rsidRPr="009B119E">
        <w:rPr>
          <w:rFonts w:asciiTheme="majorBidi" w:hAnsiTheme="majorBidi" w:cstheme="majorBidi"/>
          <w:bCs/>
          <w:sz w:val="24"/>
          <w:szCs w:val="24"/>
        </w:rPr>
        <w:t xml:space="preserve"> of previously susceptible transactions that were properly classified to distinguish new cases. This approach is </w:t>
      </w:r>
      <w:r w:rsidRPr="009B119E">
        <w:rPr>
          <w:rFonts w:ascii="Times New Roman" w:hAnsi="Times New Roman"/>
          <w:sz w:val="24"/>
          <w:szCs w:val="24"/>
        </w:rPr>
        <w:t xml:space="preserve">rather proactive than a reactive measures to fraud detection and would found relevance among corporate business professionals and government agencies, thereby </w:t>
      </w:r>
      <w:r w:rsidRPr="009B119E">
        <w:rPr>
          <w:rFonts w:ascii="Times New Roman" w:hAnsi="Times New Roman"/>
          <w:sz w:val="24"/>
          <w:szCs w:val="24"/>
          <w:lang w:eastAsia="en-GB"/>
        </w:rPr>
        <w:t xml:space="preserve">minimizing the time and cost of fraud detection. </w:t>
      </w:r>
    </w:p>
    <w:p w:rsidR="009B119E" w:rsidRPr="009B119E" w:rsidRDefault="009B119E" w:rsidP="009B119E">
      <w:pPr>
        <w:jc w:val="both"/>
        <w:rPr>
          <w:rFonts w:asciiTheme="majorBidi" w:hAnsiTheme="majorBidi" w:cstheme="majorBidi"/>
          <w:sz w:val="24"/>
          <w:szCs w:val="24"/>
        </w:rPr>
      </w:pPr>
      <w:r w:rsidRPr="009B119E">
        <w:rPr>
          <w:rFonts w:asciiTheme="majorBidi" w:hAnsiTheme="majorBidi" w:cstheme="majorBidi"/>
          <w:b/>
          <w:sz w:val="24"/>
          <w:szCs w:val="24"/>
        </w:rPr>
        <w:t>Keyword: </w:t>
      </w:r>
      <w:r w:rsidRPr="009B119E">
        <w:rPr>
          <w:rFonts w:asciiTheme="majorBidi" w:hAnsiTheme="majorBidi" w:cstheme="majorBidi"/>
          <w:sz w:val="24"/>
          <w:szCs w:val="24"/>
        </w:rPr>
        <w:t>Financial fraud detection,</w:t>
      </w:r>
      <w:r w:rsidRPr="009B119E">
        <w:rPr>
          <w:rFonts w:asciiTheme="majorBidi" w:hAnsiTheme="majorBidi" w:cstheme="majorBidi"/>
          <w:b/>
          <w:sz w:val="24"/>
          <w:szCs w:val="24"/>
        </w:rPr>
        <w:t xml:space="preserve"> </w:t>
      </w:r>
      <w:r w:rsidRPr="009B119E">
        <w:rPr>
          <w:rFonts w:asciiTheme="majorBidi" w:hAnsiTheme="majorBidi" w:cstheme="majorBidi"/>
          <w:sz w:val="24"/>
          <w:szCs w:val="24"/>
        </w:rPr>
        <w:t xml:space="preserve">Basis radial function network, </w:t>
      </w:r>
      <w:proofErr w:type="gramStart"/>
      <w:r w:rsidRPr="009B119E">
        <w:rPr>
          <w:rFonts w:asciiTheme="majorBidi" w:hAnsiTheme="majorBidi" w:cstheme="majorBidi"/>
          <w:sz w:val="24"/>
          <w:szCs w:val="24"/>
        </w:rPr>
        <w:t>Artificial</w:t>
      </w:r>
      <w:proofErr w:type="gramEnd"/>
      <w:r w:rsidRPr="009B119E">
        <w:rPr>
          <w:rFonts w:asciiTheme="majorBidi" w:hAnsiTheme="majorBidi" w:cstheme="majorBidi"/>
          <w:sz w:val="24"/>
          <w:szCs w:val="24"/>
        </w:rPr>
        <w:t xml:space="preserve"> neural network, BRF-ANN model framework, Detecting fraud transactions.</w:t>
      </w:r>
    </w:p>
    <w:p w:rsidR="00201E16" w:rsidRPr="00032A8C" w:rsidRDefault="00201E16" w:rsidP="00201E16">
      <w:pPr>
        <w:numPr>
          <w:ilvl w:val="0"/>
          <w:numId w:val="1"/>
        </w:numPr>
        <w:rPr>
          <w:rFonts w:asciiTheme="majorBidi" w:hAnsiTheme="majorBidi" w:cstheme="majorBidi"/>
          <w:b/>
        </w:rPr>
      </w:pPr>
      <w:r w:rsidRPr="00032A8C">
        <w:rPr>
          <w:rFonts w:asciiTheme="majorBidi" w:hAnsiTheme="majorBidi" w:cstheme="majorBidi"/>
          <w:b/>
        </w:rPr>
        <w:t>INTRODUCTION</w:t>
      </w:r>
    </w:p>
    <w:p w:rsidR="00DB2079" w:rsidRPr="00CC6CED" w:rsidRDefault="00B37E2E" w:rsidP="00CC6CED">
      <w:pPr>
        <w:spacing w:line="360" w:lineRule="auto"/>
        <w:jc w:val="both"/>
        <w:rPr>
          <w:rFonts w:ascii="Times New Roman" w:hAnsi="Times New Roman"/>
          <w:sz w:val="24"/>
          <w:szCs w:val="24"/>
        </w:rPr>
      </w:pPr>
      <w:r w:rsidRPr="00CC6CED">
        <w:rPr>
          <w:rFonts w:ascii="Times New Roman" w:hAnsi="Times New Roman"/>
          <w:sz w:val="24"/>
          <w:szCs w:val="24"/>
        </w:rPr>
        <w:t xml:space="preserve">Fraud is innately criminal, it is an undesirable act </w:t>
      </w:r>
      <w:r>
        <w:rPr>
          <w:rFonts w:ascii="Times New Roman" w:hAnsi="Times New Roman"/>
          <w:sz w:val="24"/>
          <w:szCs w:val="24"/>
        </w:rPr>
        <w:t xml:space="preserve">of </w:t>
      </w:r>
      <w:r w:rsidRPr="009F07AC">
        <w:rPr>
          <w:rFonts w:ascii="Times New Roman" w:hAnsi="Times New Roman"/>
          <w:sz w:val="24"/>
          <w:szCs w:val="24"/>
        </w:rPr>
        <w:t>obtain</w:t>
      </w:r>
      <w:r>
        <w:rPr>
          <w:rFonts w:ascii="Times New Roman" w:hAnsi="Times New Roman"/>
          <w:sz w:val="24"/>
          <w:szCs w:val="24"/>
        </w:rPr>
        <w:t>ing</w:t>
      </w:r>
      <w:r w:rsidRPr="009F07AC">
        <w:rPr>
          <w:rFonts w:ascii="Times New Roman" w:hAnsi="Times New Roman"/>
          <w:sz w:val="24"/>
          <w:szCs w:val="24"/>
        </w:rPr>
        <w:t xml:space="preserve"> something of value</w:t>
      </w:r>
      <w:r>
        <w:rPr>
          <w:rFonts w:ascii="Times New Roman" w:hAnsi="Times New Roman"/>
          <w:sz w:val="24"/>
          <w:szCs w:val="24"/>
        </w:rPr>
        <w:t xml:space="preserve"> that belongs to someone else</w:t>
      </w:r>
      <w:r w:rsidRPr="009F07AC">
        <w:rPr>
          <w:rFonts w:ascii="Times New Roman" w:hAnsi="Times New Roman"/>
          <w:sz w:val="24"/>
          <w:szCs w:val="24"/>
        </w:rPr>
        <w:t xml:space="preserve"> under false pretence</w:t>
      </w:r>
      <w:r w:rsidRPr="00CC6CED">
        <w:rPr>
          <w:rFonts w:ascii="Times New Roman" w:hAnsi="Times New Roman"/>
          <w:sz w:val="24"/>
          <w:szCs w:val="24"/>
        </w:rPr>
        <w:t xml:space="preserve">; recently, fraudulent activities are assuming frightening and sophisticated dimensions, whereby individuals, governments, agencies and businesses are deprived of substantial material benefits, yet detecting and preventing fraud is not a simple task. Much research efforts and other resources have been deployed </w:t>
      </w:r>
      <w:r w:rsidR="00101F34" w:rsidRPr="00CC6CED">
        <w:rPr>
          <w:rFonts w:ascii="Times New Roman" w:hAnsi="Times New Roman"/>
          <w:sz w:val="24"/>
          <w:szCs w:val="24"/>
        </w:rPr>
        <w:t>but</w:t>
      </w:r>
      <w:r w:rsidRPr="00CC6CED">
        <w:rPr>
          <w:rFonts w:ascii="Times New Roman" w:hAnsi="Times New Roman"/>
          <w:sz w:val="24"/>
          <w:szCs w:val="24"/>
        </w:rPr>
        <w:t xml:space="preserve"> the syndrome persists. Then, a recurring question is how can this behaviour be eliminated or nipped before it materializes?</w:t>
      </w:r>
    </w:p>
    <w:p w:rsidR="003A7C3D" w:rsidRPr="009F07AC" w:rsidRDefault="00101F34" w:rsidP="003A7C3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Gupta and Gill</w:t>
      </w:r>
      <w:r w:rsidRPr="009F07AC">
        <w:rPr>
          <w:rFonts w:ascii="Times New Roman" w:hAnsi="Times New Roman"/>
          <w:sz w:val="24"/>
          <w:szCs w:val="24"/>
        </w:rPr>
        <w:t xml:space="preserve"> </w:t>
      </w:r>
      <w:r>
        <w:rPr>
          <w:rFonts w:ascii="Times New Roman" w:hAnsi="Times New Roman"/>
          <w:sz w:val="24"/>
          <w:szCs w:val="24"/>
        </w:rPr>
        <w:t>(2013) posit that f</w:t>
      </w:r>
      <w:r w:rsidRPr="009F07AC">
        <w:rPr>
          <w:rFonts w:ascii="Times New Roman" w:hAnsi="Times New Roman"/>
          <w:sz w:val="24"/>
          <w:szCs w:val="24"/>
          <w:shd w:val="clear" w:color="auto" w:fill="FFFFFF"/>
        </w:rPr>
        <w:t xml:space="preserve">raud is as old as humanity and could </w:t>
      </w:r>
      <w:r>
        <w:rPr>
          <w:rFonts w:ascii="Times New Roman" w:hAnsi="Times New Roman"/>
          <w:sz w:val="24"/>
          <w:szCs w:val="24"/>
          <w:shd w:val="clear" w:color="auto" w:fill="FFFFFF"/>
        </w:rPr>
        <w:t>assume an unlimited variety of forms.</w:t>
      </w:r>
      <w:r w:rsidR="003A7C3D" w:rsidRPr="003A7C3D">
        <w:rPr>
          <w:rFonts w:ascii="Times New Roman" w:hAnsi="Times New Roman"/>
          <w:sz w:val="24"/>
          <w:szCs w:val="24"/>
        </w:rPr>
        <w:t xml:space="preserve"> </w:t>
      </w:r>
      <w:r w:rsidR="003A7C3D">
        <w:rPr>
          <w:rFonts w:ascii="Times New Roman" w:hAnsi="Times New Roman"/>
          <w:sz w:val="24"/>
          <w:szCs w:val="24"/>
        </w:rPr>
        <w:t>Mass media is replete with</w:t>
      </w:r>
      <w:r w:rsidR="003A7C3D" w:rsidRPr="009F07AC">
        <w:rPr>
          <w:rFonts w:ascii="Times New Roman" w:hAnsi="Times New Roman"/>
          <w:sz w:val="24"/>
          <w:szCs w:val="24"/>
        </w:rPr>
        <w:t xml:space="preserve"> news of financial scam </w:t>
      </w:r>
      <w:r w:rsidR="003A7C3D">
        <w:rPr>
          <w:rFonts w:ascii="Times New Roman" w:hAnsi="Times New Roman"/>
          <w:sz w:val="24"/>
          <w:szCs w:val="24"/>
        </w:rPr>
        <w:t>that</w:t>
      </w:r>
      <w:r w:rsidR="003A7C3D" w:rsidRPr="009F07AC">
        <w:rPr>
          <w:rFonts w:ascii="Times New Roman" w:hAnsi="Times New Roman"/>
          <w:sz w:val="24"/>
          <w:szCs w:val="24"/>
        </w:rPr>
        <w:t xml:space="preserve"> is adversely affecting </w:t>
      </w:r>
      <w:r w:rsidR="003A7C3D" w:rsidRPr="009F07AC">
        <w:rPr>
          <w:rFonts w:ascii="Times New Roman" w:hAnsi="Times New Roman"/>
          <w:sz w:val="24"/>
          <w:szCs w:val="24"/>
        </w:rPr>
        <w:lastRenderedPageBreak/>
        <w:t xml:space="preserve">economies </w:t>
      </w:r>
      <w:r w:rsidR="003A7C3D">
        <w:rPr>
          <w:rFonts w:ascii="Times New Roman" w:hAnsi="Times New Roman"/>
          <w:sz w:val="24"/>
          <w:szCs w:val="24"/>
        </w:rPr>
        <w:t xml:space="preserve">of nations and multinationals </w:t>
      </w:r>
      <w:r w:rsidR="003A7C3D" w:rsidRPr="009F07AC">
        <w:rPr>
          <w:rFonts w:ascii="Times New Roman" w:hAnsi="Times New Roman"/>
          <w:sz w:val="24"/>
          <w:szCs w:val="24"/>
        </w:rPr>
        <w:t>worldwide of which many people have been deprived of substantial amount of valuables.</w:t>
      </w:r>
      <w:r w:rsidR="003A7C3D" w:rsidRPr="009F07AC">
        <w:rPr>
          <w:rFonts w:ascii="Times New Roman" w:hAnsi="Times New Roman"/>
          <w:sz w:val="24"/>
          <w:szCs w:val="24"/>
          <w:shd w:val="clear" w:color="auto" w:fill="FFFFFF"/>
        </w:rPr>
        <w:t xml:space="preserve"> </w:t>
      </w:r>
      <w:r w:rsidR="00FE75D4">
        <w:rPr>
          <w:rFonts w:ascii="Times New Roman" w:hAnsi="Times New Roman"/>
          <w:sz w:val="24"/>
          <w:szCs w:val="24"/>
          <w:shd w:val="clear" w:color="auto" w:fill="FFFFFF"/>
        </w:rPr>
        <w:t>However</w:t>
      </w:r>
      <w:r w:rsidR="003A7C3D" w:rsidRPr="009F07AC">
        <w:rPr>
          <w:rFonts w:ascii="Times New Roman" w:hAnsi="Times New Roman"/>
          <w:sz w:val="24"/>
          <w:szCs w:val="24"/>
          <w:shd w:val="clear" w:color="auto" w:fill="FFFFFF"/>
        </w:rPr>
        <w:t xml:space="preserve">, the development of new technologies has </w:t>
      </w:r>
      <w:r w:rsidR="00FE75D4">
        <w:rPr>
          <w:rFonts w:ascii="Times New Roman" w:hAnsi="Times New Roman"/>
          <w:sz w:val="24"/>
          <w:szCs w:val="24"/>
          <w:shd w:val="clear" w:color="auto" w:fill="FFFFFF"/>
        </w:rPr>
        <w:t xml:space="preserve">also </w:t>
      </w:r>
      <w:r w:rsidR="003A7C3D" w:rsidRPr="009F07AC">
        <w:rPr>
          <w:rFonts w:ascii="Times New Roman" w:hAnsi="Times New Roman"/>
          <w:sz w:val="24"/>
          <w:szCs w:val="24"/>
          <w:shd w:val="clear" w:color="auto" w:fill="FFFFFF"/>
        </w:rPr>
        <w:t>provided further ways in which criminals may commit fraud (Bolton &amp; Hand, 2002).</w:t>
      </w:r>
      <w:r w:rsidR="00FE75D4">
        <w:rPr>
          <w:rFonts w:ascii="Times New Roman" w:hAnsi="Times New Roman"/>
          <w:sz w:val="24"/>
          <w:szCs w:val="24"/>
          <w:shd w:val="clear" w:color="auto" w:fill="FFFFFF"/>
        </w:rPr>
        <w:t xml:space="preserve"> Nonetheless, this undesirable trend must be curb to a barest minimum (</w:t>
      </w:r>
      <w:r w:rsidR="00FE75D4" w:rsidRPr="00CC6CED">
        <w:rPr>
          <w:rFonts w:ascii="Times New Roman" w:hAnsi="Times New Roman"/>
          <w:sz w:val="24"/>
          <w:szCs w:val="24"/>
          <w:highlight w:val="yellow"/>
          <w:shd w:val="clear" w:color="auto" w:fill="FFFFFF"/>
        </w:rPr>
        <w:t>cite</w:t>
      </w:r>
      <w:r w:rsidR="00FE75D4">
        <w:rPr>
          <w:rFonts w:ascii="Times New Roman" w:hAnsi="Times New Roman"/>
          <w:sz w:val="24"/>
          <w:szCs w:val="24"/>
          <w:shd w:val="clear" w:color="auto" w:fill="FFFFFF"/>
        </w:rPr>
        <w:t>).</w:t>
      </w:r>
    </w:p>
    <w:p w:rsidR="00201E16" w:rsidRDefault="00201E16"/>
    <w:p w:rsidR="00FE75D4" w:rsidRDefault="00FE75D4" w:rsidP="00FE75D4">
      <w:pPr>
        <w:autoSpaceDE w:val="0"/>
        <w:autoSpaceDN w:val="0"/>
        <w:adjustRightInd w:val="0"/>
        <w:spacing w:after="0" w:line="360" w:lineRule="auto"/>
        <w:jc w:val="both"/>
        <w:rPr>
          <w:rFonts w:ascii="Times New Roman" w:hAnsi="Times New Roman"/>
          <w:sz w:val="24"/>
          <w:szCs w:val="24"/>
        </w:rPr>
      </w:pPr>
      <w:r w:rsidRPr="009F07AC">
        <w:rPr>
          <w:rFonts w:ascii="Times New Roman" w:hAnsi="Times New Roman"/>
          <w:sz w:val="24"/>
          <w:szCs w:val="24"/>
        </w:rPr>
        <w:t>Fraud detection and prevention are concurrent processes in combating fraud malaise; while fraud detection is the</w:t>
      </w:r>
      <w:r w:rsidRPr="009F07AC">
        <w:rPr>
          <w:rFonts w:ascii="Times New Roman" w:hAnsi="Times New Roman"/>
          <w:b/>
          <w:bCs/>
          <w:sz w:val="24"/>
          <w:szCs w:val="24"/>
        </w:rPr>
        <w:t xml:space="preserve"> s</w:t>
      </w:r>
      <w:r w:rsidRPr="009F07AC">
        <w:rPr>
          <w:rFonts w:ascii="Times New Roman" w:hAnsi="Times New Roman"/>
          <w:sz w:val="24"/>
          <w:szCs w:val="24"/>
        </w:rPr>
        <w:t xml:space="preserve">potting of false claim, act or data; fraud prevention is the bursting of the crime before it materializes, by raising alarms thus preventing it from occurring. </w:t>
      </w:r>
      <w:r>
        <w:rPr>
          <w:rFonts w:ascii="Times New Roman" w:hAnsi="Times New Roman"/>
          <w:sz w:val="24"/>
          <w:szCs w:val="24"/>
        </w:rPr>
        <w:t>Because f</w:t>
      </w:r>
      <w:r w:rsidRPr="009F07AC">
        <w:rPr>
          <w:rFonts w:ascii="Times New Roman" w:hAnsi="Times New Roman"/>
          <w:sz w:val="24"/>
          <w:szCs w:val="24"/>
        </w:rPr>
        <w:t xml:space="preserve">raud </w:t>
      </w:r>
      <w:r>
        <w:rPr>
          <w:rFonts w:ascii="Times New Roman" w:hAnsi="Times New Roman"/>
          <w:sz w:val="24"/>
          <w:szCs w:val="24"/>
        </w:rPr>
        <w:t>is an adaptive crime,</w:t>
      </w:r>
      <w:r w:rsidRPr="009F07AC">
        <w:rPr>
          <w:rFonts w:ascii="Times New Roman" w:hAnsi="Times New Roman"/>
          <w:sz w:val="24"/>
          <w:szCs w:val="24"/>
        </w:rPr>
        <w:t xml:space="preserve"> it </w:t>
      </w:r>
      <w:r>
        <w:rPr>
          <w:rFonts w:ascii="Times New Roman" w:hAnsi="Times New Roman"/>
          <w:sz w:val="24"/>
          <w:szCs w:val="24"/>
        </w:rPr>
        <w:t>requires</w:t>
      </w:r>
      <w:r w:rsidRPr="009F07AC">
        <w:rPr>
          <w:rFonts w:ascii="Times New Roman" w:hAnsi="Times New Roman"/>
          <w:sz w:val="24"/>
          <w:szCs w:val="24"/>
        </w:rPr>
        <w:t xml:space="preserve"> special methods of intelligence gathering and data analysis in order to detect and prevent frauds (</w:t>
      </w:r>
      <w:proofErr w:type="spellStart"/>
      <w:r w:rsidRPr="009F07AC">
        <w:rPr>
          <w:rFonts w:ascii="Times New Roman" w:hAnsi="Times New Roman"/>
          <w:sz w:val="24"/>
          <w:szCs w:val="24"/>
        </w:rPr>
        <w:t>Nigrini</w:t>
      </w:r>
      <w:proofErr w:type="spellEnd"/>
      <w:r w:rsidRPr="009F07AC">
        <w:rPr>
          <w:rFonts w:ascii="Times New Roman" w:hAnsi="Times New Roman"/>
          <w:sz w:val="24"/>
          <w:szCs w:val="24"/>
        </w:rPr>
        <w:t xml:space="preserve">, 2011). </w:t>
      </w:r>
    </w:p>
    <w:p w:rsidR="006D7E6F" w:rsidRDefault="006D7E6F" w:rsidP="00FE75D4">
      <w:pPr>
        <w:autoSpaceDE w:val="0"/>
        <w:autoSpaceDN w:val="0"/>
        <w:adjustRightInd w:val="0"/>
        <w:spacing w:after="0" w:line="360" w:lineRule="auto"/>
        <w:jc w:val="both"/>
        <w:rPr>
          <w:rFonts w:ascii="Times New Roman" w:hAnsi="Times New Roman"/>
          <w:sz w:val="24"/>
          <w:szCs w:val="24"/>
        </w:rPr>
      </w:pPr>
    </w:p>
    <w:p w:rsidR="00071D6C" w:rsidRPr="009F07AC" w:rsidRDefault="006D7E6F" w:rsidP="00071D6C">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rPr>
        <w:t xml:space="preserve">Several methods and techniques had been </w:t>
      </w:r>
      <w:r w:rsidR="00071D6C">
        <w:rPr>
          <w:rFonts w:ascii="Times New Roman" w:hAnsi="Times New Roman"/>
          <w:sz w:val="24"/>
          <w:szCs w:val="24"/>
        </w:rPr>
        <w:t>proposed</w:t>
      </w:r>
      <w:r>
        <w:rPr>
          <w:rFonts w:ascii="Times New Roman" w:hAnsi="Times New Roman"/>
          <w:sz w:val="24"/>
          <w:szCs w:val="24"/>
        </w:rPr>
        <w:t xml:space="preserve"> to detect and expunge fraudulent transactions,</w:t>
      </w:r>
      <w:r w:rsidR="00071D6C" w:rsidRPr="00071D6C">
        <w:rPr>
          <w:rFonts w:ascii="Times New Roman" w:hAnsi="Times New Roman"/>
          <w:sz w:val="24"/>
          <w:szCs w:val="24"/>
          <w:lang w:eastAsia="en-GB"/>
        </w:rPr>
        <w:t xml:space="preserve"> </w:t>
      </w:r>
      <w:r w:rsidR="00071D6C" w:rsidRPr="009F07AC">
        <w:rPr>
          <w:rFonts w:ascii="Times New Roman" w:hAnsi="Times New Roman"/>
          <w:sz w:val="24"/>
          <w:szCs w:val="24"/>
          <w:lang w:eastAsia="en-GB"/>
        </w:rPr>
        <w:t>yet some problems persist</w:t>
      </w:r>
      <w:r w:rsidR="00071D6C">
        <w:rPr>
          <w:rFonts w:ascii="Times New Roman" w:hAnsi="Times New Roman"/>
          <w:sz w:val="24"/>
          <w:szCs w:val="24"/>
          <w:lang w:eastAsia="en-GB"/>
        </w:rPr>
        <w:t>. For example,</w:t>
      </w:r>
      <w:r w:rsidR="00071D6C" w:rsidRPr="00071D6C">
        <w:rPr>
          <w:rFonts w:ascii="Times New Roman" w:hAnsi="Times New Roman"/>
          <w:sz w:val="24"/>
          <w:szCs w:val="24"/>
          <w:lang w:eastAsia="en-GB"/>
        </w:rPr>
        <w:t xml:space="preserve"> </w:t>
      </w:r>
      <w:r w:rsidR="00071D6C" w:rsidRPr="009F07AC">
        <w:rPr>
          <w:rFonts w:ascii="Times New Roman" w:hAnsi="Times New Roman"/>
          <w:sz w:val="24"/>
          <w:szCs w:val="24"/>
          <w:lang w:eastAsia="en-GB"/>
        </w:rPr>
        <w:t>most of the existing fraud detection systems do not timely alert when the fraud is committed, until some later time when it was almost too late to track offenders, perhaps due to their computational complexities or other deficiencies. In some situations where a fraud detection system alerts, it might be too rigid to keep pace with the current fraud trends, whereas fraud detection models must be dynamic to encompass emerging and future fraud options (</w:t>
      </w:r>
      <w:proofErr w:type="spellStart"/>
      <w:r w:rsidR="00071D6C" w:rsidRPr="009F07AC">
        <w:rPr>
          <w:rFonts w:ascii="Times New Roman" w:hAnsi="Times New Roman"/>
          <w:sz w:val="24"/>
          <w:szCs w:val="24"/>
          <w:lang w:eastAsia="en-GB"/>
        </w:rPr>
        <w:t>Brause</w:t>
      </w:r>
      <w:proofErr w:type="spellEnd"/>
      <w:r w:rsidR="00071D6C" w:rsidRPr="009F07AC">
        <w:rPr>
          <w:rFonts w:ascii="Times New Roman" w:hAnsi="Times New Roman"/>
          <w:sz w:val="24"/>
          <w:szCs w:val="24"/>
          <w:lang w:eastAsia="en-GB"/>
        </w:rPr>
        <w:t xml:space="preserve">, </w:t>
      </w:r>
      <w:proofErr w:type="spellStart"/>
      <w:r w:rsidR="00071D6C" w:rsidRPr="009F07AC">
        <w:rPr>
          <w:rFonts w:ascii="Times New Roman" w:hAnsi="Times New Roman"/>
          <w:sz w:val="24"/>
          <w:szCs w:val="24"/>
          <w:lang w:eastAsia="en-GB"/>
        </w:rPr>
        <w:t>Langsdorf</w:t>
      </w:r>
      <w:proofErr w:type="spellEnd"/>
      <w:r w:rsidR="00071D6C" w:rsidRPr="009F07AC">
        <w:rPr>
          <w:rFonts w:ascii="Times New Roman" w:hAnsi="Times New Roman"/>
          <w:sz w:val="24"/>
          <w:szCs w:val="24"/>
          <w:lang w:eastAsia="en-GB"/>
        </w:rPr>
        <w:t xml:space="preserve">, &amp; </w:t>
      </w:r>
      <w:proofErr w:type="spellStart"/>
      <w:r w:rsidR="00071D6C" w:rsidRPr="009F07AC">
        <w:rPr>
          <w:rFonts w:ascii="Times New Roman" w:hAnsi="Times New Roman"/>
          <w:sz w:val="24"/>
          <w:szCs w:val="24"/>
          <w:lang w:eastAsia="en-GB"/>
        </w:rPr>
        <w:t>Hepp</w:t>
      </w:r>
      <w:proofErr w:type="spellEnd"/>
      <w:r w:rsidR="00071D6C" w:rsidRPr="009F07AC">
        <w:rPr>
          <w:rFonts w:ascii="Times New Roman" w:hAnsi="Times New Roman"/>
          <w:sz w:val="24"/>
          <w:szCs w:val="24"/>
          <w:lang w:eastAsia="en-GB"/>
        </w:rPr>
        <w:t>, 1999).</w:t>
      </w:r>
    </w:p>
    <w:p w:rsidR="006D7E6F" w:rsidRPr="009F07AC" w:rsidRDefault="006D7E6F" w:rsidP="00FE75D4">
      <w:pPr>
        <w:autoSpaceDE w:val="0"/>
        <w:autoSpaceDN w:val="0"/>
        <w:adjustRightInd w:val="0"/>
        <w:spacing w:after="0" w:line="360" w:lineRule="auto"/>
        <w:jc w:val="both"/>
        <w:rPr>
          <w:rFonts w:ascii="Times New Roman" w:hAnsi="Times New Roman"/>
          <w:sz w:val="24"/>
          <w:szCs w:val="24"/>
        </w:rPr>
      </w:pPr>
    </w:p>
    <w:p w:rsidR="00A97F5D" w:rsidRDefault="00E63A11" w:rsidP="00A97F5D">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T</w:t>
      </w:r>
      <w:r w:rsidR="008B53AB" w:rsidRPr="009F07AC">
        <w:rPr>
          <w:rFonts w:ascii="Times New Roman" w:hAnsi="Times New Roman"/>
          <w:sz w:val="24"/>
          <w:szCs w:val="24"/>
          <w:lang w:eastAsia="en-GB"/>
        </w:rPr>
        <w:t>his research work formulate</w:t>
      </w:r>
      <w:r>
        <w:rPr>
          <w:rFonts w:ascii="Times New Roman" w:hAnsi="Times New Roman"/>
          <w:sz w:val="24"/>
          <w:szCs w:val="24"/>
          <w:lang w:eastAsia="en-GB"/>
        </w:rPr>
        <w:t xml:space="preserve">d </w:t>
      </w:r>
      <w:r w:rsidRPr="009F07AC">
        <w:rPr>
          <w:rFonts w:ascii="Times New Roman" w:hAnsi="Times New Roman"/>
          <w:sz w:val="24"/>
          <w:szCs w:val="24"/>
          <w:lang w:eastAsia="en-GB"/>
        </w:rPr>
        <w:t xml:space="preserve">a hybrid Radial Basis Function – Artificial Neural Network (RBF-ANN) </w:t>
      </w:r>
      <w:r w:rsidR="008B53AB" w:rsidRPr="009F07AC">
        <w:rPr>
          <w:rFonts w:ascii="Times New Roman" w:hAnsi="Times New Roman"/>
          <w:sz w:val="24"/>
          <w:szCs w:val="24"/>
          <w:lang w:eastAsia="en-GB"/>
        </w:rPr>
        <w:t>model</w:t>
      </w:r>
      <w:r>
        <w:rPr>
          <w:rFonts w:ascii="Times New Roman" w:hAnsi="Times New Roman"/>
          <w:sz w:val="24"/>
          <w:szCs w:val="24"/>
          <w:lang w:eastAsia="en-GB"/>
        </w:rPr>
        <w:t>, a</w:t>
      </w:r>
      <w:r w:rsidR="008B53AB" w:rsidRPr="009F07AC">
        <w:rPr>
          <w:rFonts w:ascii="Times New Roman" w:hAnsi="Times New Roman"/>
          <w:sz w:val="24"/>
          <w:szCs w:val="24"/>
          <w:lang w:eastAsia="en-GB"/>
        </w:rPr>
        <w:t xml:space="preserve"> </w:t>
      </w:r>
      <w:r w:rsidRPr="009F07AC">
        <w:rPr>
          <w:rFonts w:ascii="Times New Roman" w:hAnsi="Times New Roman"/>
          <w:sz w:val="24"/>
          <w:szCs w:val="24"/>
          <w:lang w:eastAsia="en-GB"/>
        </w:rPr>
        <w:t xml:space="preserve">classification </w:t>
      </w:r>
      <w:r>
        <w:rPr>
          <w:rFonts w:ascii="Times New Roman" w:hAnsi="Times New Roman"/>
          <w:sz w:val="24"/>
          <w:szCs w:val="24"/>
          <w:lang w:eastAsia="en-GB"/>
        </w:rPr>
        <w:t>approach</w:t>
      </w:r>
      <w:r w:rsidRPr="009F07AC">
        <w:rPr>
          <w:rFonts w:ascii="Times New Roman" w:hAnsi="Times New Roman"/>
          <w:sz w:val="24"/>
          <w:szCs w:val="24"/>
          <w:lang w:eastAsia="en-GB"/>
        </w:rPr>
        <w:t xml:space="preserve"> </w:t>
      </w:r>
      <w:r w:rsidR="008B53AB" w:rsidRPr="009F07AC">
        <w:rPr>
          <w:rFonts w:ascii="Times New Roman" w:hAnsi="Times New Roman"/>
          <w:sz w:val="24"/>
          <w:szCs w:val="24"/>
          <w:lang w:eastAsia="en-GB"/>
        </w:rPr>
        <w:t>to explore large data in detecting fraud activities (such as money laundering, electronic commerce scam, dubious insurance, mo</w:t>
      </w:r>
      <w:r>
        <w:rPr>
          <w:rFonts w:ascii="Times New Roman" w:hAnsi="Times New Roman"/>
          <w:sz w:val="24"/>
          <w:szCs w:val="24"/>
          <w:lang w:eastAsia="en-GB"/>
        </w:rPr>
        <w:t xml:space="preserve">rtgage and health claims, etc.). Though, </w:t>
      </w:r>
      <w:r w:rsidRPr="00CC6CED">
        <w:rPr>
          <w:rFonts w:ascii="Times New Roman" w:hAnsi="Times New Roman"/>
          <w:i/>
          <w:sz w:val="24"/>
          <w:szCs w:val="24"/>
          <w:lang w:eastAsia="en-GB"/>
        </w:rPr>
        <w:t>RBF</w:t>
      </w:r>
      <w:r>
        <w:rPr>
          <w:rFonts w:ascii="Times New Roman" w:hAnsi="Times New Roman"/>
          <w:sz w:val="24"/>
          <w:szCs w:val="24"/>
          <w:lang w:eastAsia="en-GB"/>
        </w:rPr>
        <w:t>s</w:t>
      </w:r>
      <w:r w:rsidR="008B53AB">
        <w:rPr>
          <w:rFonts w:ascii="Times New Roman" w:hAnsi="Times New Roman"/>
          <w:sz w:val="24"/>
          <w:szCs w:val="24"/>
          <w:lang w:eastAsia="en-GB"/>
        </w:rPr>
        <w:t xml:space="preserve"> </w:t>
      </w:r>
      <w:r w:rsidR="00A97F5D">
        <w:rPr>
          <w:rFonts w:ascii="Times New Roman" w:hAnsi="Times New Roman"/>
          <w:sz w:val="24"/>
          <w:szCs w:val="24"/>
          <w:lang w:eastAsia="en-GB"/>
        </w:rPr>
        <w:t xml:space="preserve">(a variant of ANN) </w:t>
      </w:r>
      <w:r w:rsidR="008B53AB">
        <w:rPr>
          <w:rFonts w:ascii="Times New Roman" w:hAnsi="Times New Roman"/>
          <w:sz w:val="24"/>
          <w:szCs w:val="24"/>
          <w:lang w:eastAsia="en-GB"/>
        </w:rPr>
        <w:t xml:space="preserve">are classical </w:t>
      </w:r>
      <w:r>
        <w:rPr>
          <w:rFonts w:ascii="Times New Roman" w:hAnsi="Times New Roman"/>
          <w:sz w:val="24"/>
          <w:szCs w:val="24"/>
          <w:lang w:eastAsia="en-GB"/>
        </w:rPr>
        <w:t xml:space="preserve">approximation </w:t>
      </w:r>
      <w:r w:rsidR="008B53AB">
        <w:rPr>
          <w:rFonts w:ascii="Times New Roman" w:hAnsi="Times New Roman"/>
          <w:sz w:val="24"/>
          <w:szCs w:val="24"/>
          <w:lang w:eastAsia="en-GB"/>
        </w:rPr>
        <w:t xml:space="preserve">functions </w:t>
      </w:r>
      <w:r>
        <w:rPr>
          <w:rFonts w:ascii="Times New Roman" w:hAnsi="Times New Roman"/>
          <w:sz w:val="24"/>
          <w:szCs w:val="24"/>
          <w:lang w:eastAsia="en-GB"/>
        </w:rPr>
        <w:t>for</w:t>
      </w:r>
      <w:r w:rsidR="008B53AB">
        <w:rPr>
          <w:rFonts w:ascii="Times New Roman" w:hAnsi="Times New Roman"/>
          <w:sz w:val="24"/>
          <w:szCs w:val="24"/>
          <w:lang w:eastAsia="en-GB"/>
        </w:rPr>
        <w:t xml:space="preserve"> (</w:t>
      </w:r>
      <w:r w:rsidR="00494D73">
        <w:rPr>
          <w:rFonts w:ascii="Times New Roman" w:hAnsi="Times New Roman"/>
          <w:sz w:val="24"/>
          <w:szCs w:val="24"/>
          <w:lang w:eastAsia="en-GB"/>
        </w:rPr>
        <w:t xml:space="preserve">non-) </w:t>
      </w:r>
      <w:r w:rsidR="008B53AB">
        <w:rPr>
          <w:rFonts w:ascii="Times New Roman" w:hAnsi="Times New Roman"/>
          <w:sz w:val="24"/>
          <w:szCs w:val="24"/>
          <w:lang w:eastAsia="en-GB"/>
        </w:rPr>
        <w:t>linear</w:t>
      </w:r>
      <w:r w:rsidR="00494D73">
        <w:rPr>
          <w:rFonts w:ascii="Times New Roman" w:hAnsi="Times New Roman"/>
          <w:sz w:val="24"/>
          <w:szCs w:val="24"/>
          <w:lang w:eastAsia="en-GB"/>
        </w:rPr>
        <w:t xml:space="preserve"> models,</w:t>
      </w:r>
      <w:r w:rsidR="008B53AB">
        <w:rPr>
          <w:rFonts w:ascii="Times New Roman" w:hAnsi="Times New Roman"/>
          <w:sz w:val="24"/>
          <w:szCs w:val="24"/>
          <w:lang w:eastAsia="en-GB"/>
        </w:rPr>
        <w:t xml:space="preserve"> or a neural (single or multi-layer) network, </w:t>
      </w:r>
      <w:r w:rsidR="00494D73">
        <w:rPr>
          <w:rFonts w:ascii="Times New Roman" w:hAnsi="Times New Roman"/>
          <w:sz w:val="24"/>
          <w:szCs w:val="24"/>
          <w:lang w:eastAsia="en-GB"/>
        </w:rPr>
        <w:t xml:space="preserve">due to </w:t>
      </w:r>
      <w:r w:rsidR="008B53AB" w:rsidRPr="00DD2A8C">
        <w:rPr>
          <w:rFonts w:ascii="Times New Roman" w:hAnsi="Times New Roman"/>
          <w:sz w:val="24"/>
          <w:szCs w:val="24"/>
          <w:lang w:eastAsia="en-GB"/>
        </w:rPr>
        <w:t>their powerful convergence properties (</w:t>
      </w:r>
      <w:proofErr w:type="spellStart"/>
      <w:r w:rsidR="008B53AB" w:rsidRPr="00DD2A8C">
        <w:rPr>
          <w:rFonts w:ascii="Times New Roman" w:hAnsi="Times New Roman"/>
          <w:sz w:val="24"/>
          <w:szCs w:val="24"/>
          <w:lang w:eastAsia="en-GB"/>
        </w:rPr>
        <w:t>Buhmann</w:t>
      </w:r>
      <w:proofErr w:type="spellEnd"/>
      <w:r w:rsidR="008B53AB" w:rsidRPr="00DD2A8C">
        <w:rPr>
          <w:rFonts w:ascii="Times New Roman" w:hAnsi="Times New Roman"/>
          <w:sz w:val="24"/>
          <w:szCs w:val="24"/>
          <w:lang w:eastAsia="en-GB"/>
        </w:rPr>
        <w:t>, 2004).</w:t>
      </w:r>
      <w:r w:rsidR="00A97F5D">
        <w:rPr>
          <w:rFonts w:ascii="Times New Roman" w:hAnsi="Times New Roman"/>
          <w:sz w:val="24"/>
          <w:szCs w:val="24"/>
          <w:lang w:eastAsia="en-GB"/>
        </w:rPr>
        <w:t xml:space="preserve"> Appositely, each </w:t>
      </w:r>
      <w:proofErr w:type="gramStart"/>
      <w:r w:rsidR="00A97F5D">
        <w:rPr>
          <w:rFonts w:ascii="Times New Roman" w:hAnsi="Times New Roman"/>
          <w:sz w:val="24"/>
          <w:szCs w:val="24"/>
          <w:lang w:eastAsia="en-GB"/>
        </w:rPr>
        <w:t>RBF  hidden</w:t>
      </w:r>
      <w:proofErr w:type="gramEnd"/>
      <w:r w:rsidR="00A97F5D">
        <w:rPr>
          <w:rFonts w:ascii="Times New Roman" w:hAnsi="Times New Roman"/>
          <w:sz w:val="24"/>
          <w:szCs w:val="24"/>
          <w:lang w:eastAsia="en-GB"/>
        </w:rPr>
        <w:t xml:space="preserve"> unit executes a radial activated function and the output unit executes a weighted sum of hidden unit outputs. </w:t>
      </w:r>
    </w:p>
    <w:p w:rsidR="008B53AB" w:rsidRPr="00DD2A8C" w:rsidRDefault="008B53AB" w:rsidP="008B53AB">
      <w:pPr>
        <w:autoSpaceDE w:val="0"/>
        <w:autoSpaceDN w:val="0"/>
        <w:adjustRightInd w:val="0"/>
        <w:spacing w:after="0" w:line="360" w:lineRule="auto"/>
        <w:jc w:val="both"/>
        <w:rPr>
          <w:rFonts w:ascii="Times New Roman" w:hAnsi="Times New Roman"/>
          <w:sz w:val="24"/>
          <w:szCs w:val="24"/>
          <w:lang w:eastAsia="en-GB"/>
        </w:rPr>
      </w:pPr>
    </w:p>
    <w:p w:rsidR="00201E16" w:rsidRPr="00CC6CED" w:rsidRDefault="00494D73" w:rsidP="00CC6C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lang w:eastAsia="en-GB"/>
        </w:rPr>
        <w:t>In this work, we use the ensemble in</w:t>
      </w:r>
      <w:r w:rsidR="008B53AB" w:rsidRPr="007735F8">
        <w:rPr>
          <w:rFonts w:ascii="Times New Roman" w:hAnsi="Times New Roman"/>
          <w:sz w:val="24"/>
          <w:szCs w:val="24"/>
          <w:lang w:eastAsia="en-GB"/>
        </w:rPr>
        <w:t xml:space="preserve">ductive models </w:t>
      </w:r>
      <w:r>
        <w:rPr>
          <w:rFonts w:ascii="Times New Roman" w:hAnsi="Times New Roman"/>
          <w:sz w:val="24"/>
          <w:szCs w:val="24"/>
          <w:lang w:eastAsia="en-GB"/>
        </w:rPr>
        <w:t xml:space="preserve">(for the </w:t>
      </w:r>
      <w:r w:rsidR="008B53AB" w:rsidRPr="007735F8">
        <w:rPr>
          <w:rFonts w:ascii="Times New Roman" w:hAnsi="Times New Roman"/>
          <w:sz w:val="24"/>
          <w:szCs w:val="24"/>
          <w:lang w:eastAsia="en-GB"/>
        </w:rPr>
        <w:t>same domain</w:t>
      </w:r>
      <w:r>
        <w:rPr>
          <w:rFonts w:ascii="Times New Roman" w:hAnsi="Times New Roman"/>
          <w:sz w:val="24"/>
          <w:szCs w:val="24"/>
          <w:lang w:eastAsia="en-GB"/>
        </w:rPr>
        <w:t>)</w:t>
      </w:r>
      <w:r w:rsidR="008B53AB" w:rsidRPr="007735F8">
        <w:rPr>
          <w:rFonts w:ascii="Times New Roman" w:hAnsi="Times New Roman"/>
          <w:sz w:val="24"/>
          <w:szCs w:val="24"/>
          <w:lang w:eastAsia="en-GB"/>
        </w:rPr>
        <w:t>, to obtain better prediction quality, thereby reinforcing strengths and compensating weaknesses</w:t>
      </w:r>
      <w:r w:rsidR="00A97F5D">
        <w:rPr>
          <w:rFonts w:ascii="Times New Roman" w:hAnsi="Times New Roman"/>
          <w:sz w:val="24"/>
          <w:szCs w:val="24"/>
          <w:lang w:eastAsia="en-GB"/>
        </w:rPr>
        <w:t>.</w:t>
      </w:r>
    </w:p>
    <w:p w:rsidR="00201E16" w:rsidRPr="009C0356" w:rsidRDefault="00201E16" w:rsidP="00201E16">
      <w:pPr>
        <w:pStyle w:val="ListParagraph"/>
        <w:numPr>
          <w:ilvl w:val="0"/>
          <w:numId w:val="1"/>
        </w:numPr>
        <w:jc w:val="both"/>
        <w:rPr>
          <w:rFonts w:asciiTheme="majorBidi" w:hAnsiTheme="majorBidi" w:cstheme="majorBidi"/>
          <w:b/>
        </w:rPr>
      </w:pPr>
      <w:r w:rsidRPr="009C0356">
        <w:rPr>
          <w:rFonts w:asciiTheme="majorBidi" w:hAnsiTheme="majorBidi" w:cstheme="majorBidi"/>
          <w:b/>
        </w:rPr>
        <w:t>RELATE</w:t>
      </w:r>
      <w:r w:rsidRPr="009E1C9C">
        <w:rPr>
          <w:rFonts w:asciiTheme="majorBidi" w:hAnsiTheme="majorBidi" w:cstheme="majorBidi"/>
          <w:b/>
        </w:rPr>
        <w:t>D</w:t>
      </w:r>
      <w:r w:rsidRPr="009C0356">
        <w:rPr>
          <w:rFonts w:asciiTheme="majorBidi" w:hAnsiTheme="majorBidi" w:cstheme="majorBidi"/>
          <w:b/>
        </w:rPr>
        <w:t xml:space="preserve"> WORK</w:t>
      </w:r>
      <w:r>
        <w:rPr>
          <w:rFonts w:asciiTheme="majorBidi" w:hAnsiTheme="majorBidi" w:cstheme="majorBidi"/>
          <w:b/>
        </w:rPr>
        <w:t>S</w:t>
      </w:r>
    </w:p>
    <w:p w:rsidR="002B10F3" w:rsidRPr="002B10F3" w:rsidRDefault="009D1029" w:rsidP="002B10F3">
      <w:pPr>
        <w:spacing w:line="360" w:lineRule="auto"/>
        <w:jc w:val="both"/>
        <w:rPr>
          <w:rFonts w:ascii="Times New Roman" w:hAnsi="Times New Roman" w:cs="Times New Roman"/>
          <w:sz w:val="24"/>
          <w:szCs w:val="24"/>
          <w:lang w:eastAsia="en-GB"/>
        </w:rPr>
      </w:pPr>
      <w:r w:rsidRPr="00CC6CED">
        <w:rPr>
          <w:rFonts w:ascii="Times New Roman" w:hAnsi="Times New Roman" w:cs="Times New Roman"/>
          <w:sz w:val="24"/>
          <w:szCs w:val="24"/>
        </w:rPr>
        <w:lastRenderedPageBreak/>
        <w:t>There is a limited published work in fraud detection using BRF-ANN, yet v</w:t>
      </w:r>
      <w:r w:rsidRPr="00CC6CED">
        <w:rPr>
          <w:rFonts w:ascii="Times New Roman" w:hAnsi="Times New Roman" w:cs="Times New Roman"/>
          <w:color w:val="000000"/>
          <w:sz w:val="24"/>
          <w:szCs w:val="24"/>
          <w:lang w:eastAsia="en-GB"/>
        </w:rPr>
        <w:t>arious data mining techniques have been applied in financial fraud detection, such as neural networks (</w:t>
      </w:r>
      <w:proofErr w:type="spellStart"/>
      <w:r w:rsidRPr="00CC6CED">
        <w:rPr>
          <w:rFonts w:ascii="Times New Roman" w:hAnsi="Times New Roman" w:cs="Times New Roman"/>
          <w:color w:val="000000"/>
          <w:sz w:val="24"/>
          <w:szCs w:val="24"/>
          <w:lang w:eastAsia="en-GB"/>
        </w:rPr>
        <w:t>Cerullo</w:t>
      </w:r>
      <w:proofErr w:type="spellEnd"/>
      <w:r w:rsidRPr="00CC6CED">
        <w:rPr>
          <w:rFonts w:ascii="Times New Roman" w:hAnsi="Times New Roman" w:cs="Times New Roman"/>
          <w:color w:val="000000"/>
          <w:sz w:val="24"/>
          <w:szCs w:val="24"/>
          <w:lang w:eastAsia="en-GB"/>
        </w:rPr>
        <w:t xml:space="preserve"> &amp; </w:t>
      </w:r>
      <w:proofErr w:type="spellStart"/>
      <w:r w:rsidRPr="00CC6CED">
        <w:rPr>
          <w:rFonts w:ascii="Times New Roman" w:hAnsi="Times New Roman" w:cs="Times New Roman"/>
          <w:color w:val="000000"/>
          <w:sz w:val="24"/>
          <w:szCs w:val="24"/>
          <w:lang w:eastAsia="en-GB"/>
        </w:rPr>
        <w:t>Cerullo</w:t>
      </w:r>
      <w:proofErr w:type="spellEnd"/>
      <w:r w:rsidRPr="00CC6CED">
        <w:rPr>
          <w:rFonts w:ascii="Times New Roman" w:hAnsi="Times New Roman" w:cs="Times New Roman"/>
          <w:color w:val="000000"/>
          <w:sz w:val="24"/>
          <w:szCs w:val="24"/>
          <w:lang w:eastAsia="en-GB"/>
        </w:rPr>
        <w:t>, 1999), logistic regression models (</w:t>
      </w:r>
      <w:proofErr w:type="spellStart"/>
      <w:r w:rsidRPr="00CC6CED">
        <w:rPr>
          <w:rFonts w:ascii="Times New Roman" w:hAnsi="Times New Roman" w:cs="Times New Roman"/>
          <w:sz w:val="24"/>
          <w:szCs w:val="24"/>
          <w:lang w:eastAsia="en-GB"/>
        </w:rPr>
        <w:t>Bermúdez</w:t>
      </w:r>
      <w:proofErr w:type="spellEnd"/>
      <w:r w:rsidRPr="00CC6CED">
        <w:rPr>
          <w:rFonts w:ascii="Times New Roman" w:hAnsi="Times New Roman" w:cs="Times New Roman"/>
          <w:sz w:val="24"/>
          <w:szCs w:val="24"/>
          <w:lang w:eastAsia="en-GB"/>
        </w:rPr>
        <w:t xml:space="preserve">, et al, 2008), </w:t>
      </w:r>
      <w:r w:rsidRPr="00CC6CED">
        <w:rPr>
          <w:rFonts w:ascii="Times New Roman" w:hAnsi="Times New Roman" w:cs="Times New Roman"/>
          <w:color w:val="000000"/>
          <w:sz w:val="24"/>
          <w:szCs w:val="24"/>
          <w:lang w:eastAsia="en-GB"/>
        </w:rPr>
        <w:t>the naïve Bayes method (</w:t>
      </w:r>
      <w:proofErr w:type="spellStart"/>
      <w:r w:rsidRPr="00CC6CED">
        <w:rPr>
          <w:rFonts w:ascii="Times New Roman" w:hAnsi="Times New Roman" w:cs="Times New Roman"/>
          <w:sz w:val="24"/>
          <w:szCs w:val="24"/>
          <w:lang w:eastAsia="en-GB"/>
        </w:rPr>
        <w:t>Viaene</w:t>
      </w:r>
      <w:proofErr w:type="spellEnd"/>
      <w:r w:rsidRPr="00CC6CED">
        <w:rPr>
          <w:rFonts w:ascii="Times New Roman" w:hAnsi="Times New Roman" w:cs="Times New Roman"/>
          <w:sz w:val="24"/>
          <w:szCs w:val="24"/>
          <w:lang w:eastAsia="en-GB"/>
        </w:rPr>
        <w:t>, 2004)</w:t>
      </w:r>
      <w:r w:rsidRPr="00CC6CED">
        <w:rPr>
          <w:rFonts w:ascii="Times New Roman" w:hAnsi="Times New Roman" w:cs="Times New Roman"/>
          <w:color w:val="000000"/>
          <w:sz w:val="24"/>
          <w:szCs w:val="24"/>
          <w:lang w:eastAsia="en-GB"/>
        </w:rPr>
        <w:t xml:space="preserve"> and decision trees (</w:t>
      </w:r>
      <w:proofErr w:type="spellStart"/>
      <w:r w:rsidRPr="00CC6CED">
        <w:rPr>
          <w:rFonts w:ascii="Times New Roman" w:hAnsi="Times New Roman" w:cs="Times New Roman"/>
          <w:sz w:val="24"/>
          <w:szCs w:val="24"/>
          <w:lang w:eastAsia="en-GB"/>
        </w:rPr>
        <w:t>Kirkos</w:t>
      </w:r>
      <w:proofErr w:type="spellEnd"/>
      <w:r w:rsidRPr="00CC6CED">
        <w:rPr>
          <w:rFonts w:ascii="Times New Roman" w:hAnsi="Times New Roman" w:cs="Times New Roman"/>
          <w:sz w:val="24"/>
          <w:szCs w:val="24"/>
          <w:lang w:eastAsia="en-GB"/>
        </w:rPr>
        <w:t xml:space="preserve">, et al 2007). </w:t>
      </w:r>
      <w:r w:rsidRPr="00CC6CED">
        <w:rPr>
          <w:rFonts w:asciiTheme="majorBidi" w:eastAsia="Times New Roman" w:hAnsiTheme="majorBidi" w:cstheme="majorBidi"/>
          <w:color w:val="252525"/>
          <w:sz w:val="24"/>
          <w:szCs w:val="24"/>
          <w:lang w:eastAsia="en-GB"/>
        </w:rPr>
        <w:t>Broadly speaking, the techniques used for fraud detection fall into two major classes: statistical techniques and artificial intelligence.</w:t>
      </w:r>
    </w:p>
    <w:p w:rsidR="00534D2C" w:rsidRDefault="00A55B59" w:rsidP="002B10F3">
      <w:pPr>
        <w:shd w:val="clear" w:color="auto" w:fill="FFFFFF"/>
        <w:spacing w:before="120" w:after="120" w:line="360" w:lineRule="auto"/>
        <w:jc w:val="both"/>
        <w:rPr>
          <w:rFonts w:ascii="Times New Roman" w:hAnsi="Times New Roman"/>
          <w:sz w:val="24"/>
          <w:szCs w:val="24"/>
        </w:rPr>
      </w:pPr>
      <w:r w:rsidRPr="009F07AC">
        <w:rPr>
          <w:rFonts w:ascii="Times New Roman" w:hAnsi="Times New Roman"/>
          <w:sz w:val="24"/>
          <w:szCs w:val="24"/>
          <w:lang w:eastAsia="en-GB"/>
        </w:rPr>
        <w:t>Literatures revealed that</w:t>
      </w:r>
      <w:r w:rsidRPr="009F07AC">
        <w:rPr>
          <w:rFonts w:ascii="Times New Roman" w:hAnsi="Times New Roman"/>
          <w:sz w:val="24"/>
          <w:szCs w:val="24"/>
        </w:rPr>
        <w:t xml:space="preserve"> statistical modelling techniques such as logistic regression, linear and quadratic discriminant analysis are widely used for modelling and prediction purposes, but their predetermined functional form and restrictive (often unfounded) model assumptions limit their usefulness.</w:t>
      </w:r>
      <w:r w:rsidR="00F261E1">
        <w:rPr>
          <w:rFonts w:ascii="Times New Roman" w:hAnsi="Times New Roman"/>
          <w:sz w:val="24"/>
          <w:szCs w:val="24"/>
        </w:rPr>
        <w:t xml:space="preserve"> </w:t>
      </w:r>
      <w:r w:rsidR="00534D2C" w:rsidRPr="00943904">
        <w:rPr>
          <w:rFonts w:ascii="Times New Roman" w:hAnsi="Times New Roman"/>
          <w:sz w:val="24"/>
          <w:szCs w:val="24"/>
        </w:rPr>
        <w:t xml:space="preserve">Statistical method such as Linear Discriminant Analysis (LDA) is the oldest and most common statistical tool in handling classification problems (Lee et al., 1999) that has been employed in fraud detection and credit scoring (Desai et al., 1996; </w:t>
      </w:r>
      <w:proofErr w:type="spellStart"/>
      <w:r w:rsidR="00534D2C" w:rsidRPr="00943904">
        <w:rPr>
          <w:rFonts w:ascii="Times New Roman" w:hAnsi="Times New Roman"/>
          <w:sz w:val="24"/>
          <w:szCs w:val="24"/>
        </w:rPr>
        <w:t>Daskalaki</w:t>
      </w:r>
      <w:proofErr w:type="spellEnd"/>
      <w:r w:rsidR="00534D2C" w:rsidRPr="00943904">
        <w:rPr>
          <w:rFonts w:ascii="Times New Roman" w:hAnsi="Times New Roman"/>
          <w:sz w:val="24"/>
          <w:szCs w:val="24"/>
        </w:rPr>
        <w:t xml:space="preserve"> et al., 2003; Lee et al., 2006).  </w:t>
      </w:r>
    </w:p>
    <w:p w:rsidR="00D364EF" w:rsidRDefault="00676E06" w:rsidP="002B10F3">
      <w:pPr>
        <w:shd w:val="clear" w:color="auto" w:fill="FFFFFF"/>
        <w:spacing w:before="120" w:after="120" w:line="360" w:lineRule="auto"/>
        <w:jc w:val="both"/>
        <w:rPr>
          <w:rFonts w:ascii="Times New Roman" w:hAnsi="Times New Roman"/>
          <w:sz w:val="24"/>
          <w:szCs w:val="24"/>
        </w:rPr>
      </w:pPr>
      <w:r>
        <w:rPr>
          <w:rFonts w:ascii="Times New Roman" w:hAnsi="Times New Roman"/>
          <w:sz w:val="24"/>
          <w:szCs w:val="24"/>
        </w:rPr>
        <w:t>On the other hand</w:t>
      </w:r>
      <w:r w:rsidR="00F261E1">
        <w:rPr>
          <w:rFonts w:ascii="Times New Roman" w:hAnsi="Times New Roman"/>
          <w:sz w:val="24"/>
          <w:szCs w:val="24"/>
        </w:rPr>
        <w:t>, s</w:t>
      </w:r>
      <w:r w:rsidR="00D364EF" w:rsidRPr="009F07AC">
        <w:rPr>
          <w:rFonts w:ascii="Times New Roman" w:hAnsi="Times New Roman"/>
          <w:sz w:val="24"/>
          <w:szCs w:val="24"/>
          <w:lang w:eastAsia="en-GB"/>
        </w:rPr>
        <w:t>upervised neural networks such as fuzzy neural nets, and combinations of neural nets and rules, have been extensively explored and used for detecting fraud in mobile phone networks and financial statement fraud (Green &amp; Choi, 1997; Estevez &amp; Perez, 2006).</w:t>
      </w:r>
      <w:r w:rsidR="002B10F3">
        <w:rPr>
          <w:rFonts w:ascii="Times New Roman" w:hAnsi="Times New Roman"/>
          <w:sz w:val="24"/>
          <w:szCs w:val="24"/>
          <w:lang w:eastAsia="en-GB"/>
        </w:rPr>
        <w:t xml:space="preserve"> </w:t>
      </w:r>
      <w:r w:rsidR="002B10F3">
        <w:rPr>
          <w:rFonts w:ascii="Times New Roman" w:hAnsi="Times New Roman"/>
          <w:sz w:val="24"/>
          <w:szCs w:val="24"/>
        </w:rPr>
        <w:t xml:space="preserve">Also, </w:t>
      </w:r>
      <w:r w:rsidR="002B10F3" w:rsidRPr="00943904">
        <w:rPr>
          <w:rFonts w:ascii="Times New Roman" w:hAnsi="Times New Roman"/>
          <w:sz w:val="24"/>
          <w:szCs w:val="24"/>
        </w:rPr>
        <w:t xml:space="preserve">the role of neural networks was to provide general and efficiently scalable parameterized nonlinear mappings between a set of input variables and a set of output variables (Bishop, 1995). Neural networks have shown to be very promising  alternatives for modelling complex nonlinear relationships (Desai et al., 1996; </w:t>
      </w:r>
      <w:proofErr w:type="spellStart"/>
      <w:r w:rsidR="002B10F3" w:rsidRPr="00943904">
        <w:rPr>
          <w:rFonts w:ascii="Times New Roman" w:hAnsi="Times New Roman"/>
          <w:sz w:val="24"/>
          <w:szCs w:val="24"/>
        </w:rPr>
        <w:t>Lacher</w:t>
      </w:r>
      <w:proofErr w:type="spellEnd"/>
      <w:r w:rsidR="002B10F3" w:rsidRPr="00943904">
        <w:rPr>
          <w:rFonts w:ascii="Times New Roman" w:hAnsi="Times New Roman"/>
          <w:sz w:val="24"/>
          <w:szCs w:val="24"/>
        </w:rPr>
        <w:t xml:space="preserve"> et al., 1995; Lee et al., 1996; Mobley et al., 2000; </w:t>
      </w:r>
      <w:proofErr w:type="spellStart"/>
      <w:r w:rsidR="002B10F3" w:rsidRPr="00943904">
        <w:rPr>
          <w:rFonts w:ascii="Times New Roman" w:hAnsi="Times New Roman"/>
          <w:sz w:val="24"/>
          <w:szCs w:val="24"/>
        </w:rPr>
        <w:t>Piramuthu</w:t>
      </w:r>
      <w:proofErr w:type="spellEnd"/>
      <w:r w:rsidR="002B10F3" w:rsidRPr="00943904">
        <w:rPr>
          <w:rFonts w:ascii="Times New Roman" w:hAnsi="Times New Roman"/>
          <w:sz w:val="24"/>
          <w:szCs w:val="24"/>
        </w:rPr>
        <w:t xml:space="preserve">, 1999; </w:t>
      </w:r>
      <w:proofErr w:type="spellStart"/>
      <w:r w:rsidR="002B10F3" w:rsidRPr="00943904">
        <w:rPr>
          <w:rFonts w:ascii="Times New Roman" w:hAnsi="Times New Roman"/>
          <w:sz w:val="24"/>
          <w:szCs w:val="24"/>
        </w:rPr>
        <w:t>Salchenberger</w:t>
      </w:r>
      <w:proofErr w:type="spellEnd"/>
      <w:r w:rsidR="002B10F3" w:rsidRPr="00943904">
        <w:rPr>
          <w:rFonts w:ascii="Times New Roman" w:hAnsi="Times New Roman"/>
          <w:sz w:val="24"/>
          <w:szCs w:val="24"/>
        </w:rPr>
        <w:t xml:space="preserve"> et al., 1997; </w:t>
      </w:r>
      <w:proofErr w:type="spellStart"/>
      <w:r w:rsidR="002B10F3" w:rsidRPr="00943904">
        <w:rPr>
          <w:rFonts w:ascii="Times New Roman" w:hAnsi="Times New Roman"/>
          <w:sz w:val="24"/>
          <w:szCs w:val="24"/>
        </w:rPr>
        <w:t>Sharda</w:t>
      </w:r>
      <w:proofErr w:type="spellEnd"/>
      <w:r w:rsidR="002B10F3" w:rsidRPr="00943904">
        <w:rPr>
          <w:rFonts w:ascii="Times New Roman" w:hAnsi="Times New Roman"/>
          <w:sz w:val="24"/>
          <w:szCs w:val="24"/>
        </w:rPr>
        <w:t xml:space="preserve"> &amp; Wilson, 1996).</w:t>
      </w:r>
    </w:p>
    <w:p w:rsidR="00D364EF" w:rsidRPr="00A16BAF" w:rsidRDefault="00D364EF" w:rsidP="00D364EF">
      <w:pPr>
        <w:autoSpaceDE w:val="0"/>
        <w:autoSpaceDN w:val="0"/>
        <w:adjustRightInd w:val="0"/>
        <w:spacing w:after="0" w:line="360" w:lineRule="auto"/>
        <w:jc w:val="both"/>
        <w:rPr>
          <w:rFonts w:ascii="Times New Roman" w:hAnsi="Times New Roman"/>
          <w:sz w:val="24"/>
          <w:szCs w:val="24"/>
          <w:shd w:val="clear" w:color="auto" w:fill="FFFFFF"/>
        </w:rPr>
      </w:pPr>
      <w:proofErr w:type="spellStart"/>
      <w:r w:rsidRPr="009F07AC">
        <w:rPr>
          <w:rFonts w:ascii="Times New Roman" w:hAnsi="Times New Roman"/>
          <w:sz w:val="24"/>
          <w:szCs w:val="24"/>
        </w:rPr>
        <w:t>Maranzato</w:t>
      </w:r>
      <w:proofErr w:type="spellEnd"/>
      <w:r w:rsidRPr="009F07AC">
        <w:rPr>
          <w:rFonts w:ascii="Times New Roman" w:hAnsi="Times New Roman"/>
          <w:sz w:val="24"/>
          <w:szCs w:val="24"/>
        </w:rPr>
        <w:t xml:space="preserve">, Pereira, </w:t>
      </w:r>
      <w:proofErr w:type="spellStart"/>
      <w:r w:rsidRPr="009F07AC">
        <w:rPr>
          <w:rFonts w:ascii="Times New Roman" w:hAnsi="Times New Roman"/>
          <w:sz w:val="24"/>
          <w:szCs w:val="24"/>
        </w:rPr>
        <w:t>Naubert</w:t>
      </w:r>
      <w:proofErr w:type="spellEnd"/>
      <w:r w:rsidRPr="009F07AC">
        <w:rPr>
          <w:rFonts w:ascii="Times New Roman" w:hAnsi="Times New Roman"/>
          <w:sz w:val="24"/>
          <w:szCs w:val="24"/>
        </w:rPr>
        <w:t xml:space="preserve">, and </w:t>
      </w:r>
      <w:proofErr w:type="spellStart"/>
      <w:r w:rsidRPr="009F07AC">
        <w:rPr>
          <w:rFonts w:ascii="Times New Roman" w:hAnsi="Times New Roman"/>
          <w:sz w:val="24"/>
          <w:szCs w:val="24"/>
        </w:rPr>
        <w:t>Lago</w:t>
      </w:r>
      <w:proofErr w:type="spellEnd"/>
      <w:r w:rsidRPr="009F07AC">
        <w:rPr>
          <w:rFonts w:ascii="Times New Roman" w:hAnsi="Times New Roman"/>
          <w:sz w:val="24"/>
          <w:szCs w:val="24"/>
        </w:rPr>
        <w:t xml:space="preserve"> (2010), and Wilson (2009) used the logistic regression method as a tool to discriminate fraudulent actions from legitimate actions for insurance companies and e-commerce. Field and Hobson (1997) presented a neural network based fraud management technique based on profiling techniques. Fawcett and Provost (1997) presented a rule-based tool for fraud detection using a series of machine learning methods.</w:t>
      </w:r>
    </w:p>
    <w:p w:rsidR="00D364EF" w:rsidRPr="00D364EF" w:rsidRDefault="00D364EF" w:rsidP="00CC6CED">
      <w:pPr>
        <w:pStyle w:val="ListParagraph"/>
        <w:autoSpaceDE w:val="0"/>
        <w:autoSpaceDN w:val="0"/>
        <w:adjustRightInd w:val="0"/>
        <w:spacing w:after="0" w:line="360" w:lineRule="auto"/>
        <w:jc w:val="both"/>
        <w:rPr>
          <w:rFonts w:ascii="Times New Roman" w:hAnsi="Times New Roman"/>
          <w:sz w:val="24"/>
          <w:szCs w:val="24"/>
          <w:lang w:eastAsia="en-GB"/>
        </w:rPr>
      </w:pPr>
    </w:p>
    <w:p w:rsidR="009D1029" w:rsidRDefault="009D1029" w:rsidP="009D1029">
      <w:pPr>
        <w:autoSpaceDE w:val="0"/>
        <w:autoSpaceDN w:val="0"/>
        <w:adjustRightInd w:val="0"/>
        <w:spacing w:after="0" w:line="360" w:lineRule="auto"/>
        <w:jc w:val="both"/>
        <w:rPr>
          <w:rFonts w:ascii="Times New Roman" w:hAnsi="Times New Roman"/>
          <w:sz w:val="24"/>
          <w:szCs w:val="24"/>
        </w:rPr>
      </w:pPr>
      <w:r w:rsidRPr="009F07AC">
        <w:rPr>
          <w:rFonts w:ascii="Times New Roman" w:hAnsi="Times New Roman"/>
          <w:sz w:val="24"/>
          <w:szCs w:val="24"/>
        </w:rPr>
        <w:t xml:space="preserve">Fraud detection with Bayesian networks was presented in </w:t>
      </w:r>
      <w:proofErr w:type="spellStart"/>
      <w:r w:rsidRPr="009F07AC">
        <w:rPr>
          <w:rFonts w:ascii="Times New Roman" w:hAnsi="Times New Roman"/>
          <w:sz w:val="24"/>
          <w:szCs w:val="24"/>
        </w:rPr>
        <w:t>Ezawa</w:t>
      </w:r>
      <w:proofErr w:type="spellEnd"/>
      <w:r w:rsidRPr="009F07AC">
        <w:rPr>
          <w:rFonts w:ascii="Times New Roman" w:hAnsi="Times New Roman"/>
          <w:sz w:val="24"/>
          <w:szCs w:val="24"/>
        </w:rPr>
        <w:t xml:space="preserve"> (1996), where the author used a Bayesian network as a normative expert system. The author focused on the ratio of fraud cases to legitimate cases with different misclassification costs</w:t>
      </w:r>
      <w:r w:rsidR="00FF60D4">
        <w:rPr>
          <w:rFonts w:ascii="Times New Roman" w:hAnsi="Times New Roman"/>
          <w:sz w:val="24"/>
          <w:szCs w:val="24"/>
        </w:rPr>
        <w:t xml:space="preserve"> in determining </w:t>
      </w:r>
      <w:r w:rsidR="00FF60D4" w:rsidRPr="009F07AC">
        <w:rPr>
          <w:rFonts w:ascii="Times New Roman" w:hAnsi="Times New Roman"/>
          <w:sz w:val="24"/>
          <w:szCs w:val="24"/>
        </w:rPr>
        <w:t>correct classification</w:t>
      </w:r>
      <w:r w:rsidRPr="009F07AC">
        <w:rPr>
          <w:rFonts w:ascii="Times New Roman" w:hAnsi="Times New Roman"/>
          <w:sz w:val="24"/>
          <w:szCs w:val="24"/>
        </w:rPr>
        <w:t xml:space="preserve">. </w:t>
      </w:r>
    </w:p>
    <w:p w:rsidR="00FF60D4" w:rsidRPr="009F07AC" w:rsidRDefault="00FF60D4" w:rsidP="009D1029">
      <w:pPr>
        <w:autoSpaceDE w:val="0"/>
        <w:autoSpaceDN w:val="0"/>
        <w:adjustRightInd w:val="0"/>
        <w:spacing w:after="0" w:line="360" w:lineRule="auto"/>
        <w:jc w:val="both"/>
        <w:rPr>
          <w:rFonts w:ascii="Times New Roman" w:hAnsi="Times New Roman"/>
          <w:sz w:val="24"/>
          <w:szCs w:val="24"/>
        </w:rPr>
      </w:pPr>
    </w:p>
    <w:p w:rsidR="00FF60D4" w:rsidRDefault="00FF60D4" w:rsidP="00173B78">
      <w:pPr>
        <w:autoSpaceDE w:val="0"/>
        <w:autoSpaceDN w:val="0"/>
        <w:adjustRightInd w:val="0"/>
        <w:spacing w:after="0" w:line="360" w:lineRule="auto"/>
        <w:jc w:val="both"/>
        <w:rPr>
          <w:rFonts w:ascii="Times New Roman" w:hAnsi="Times New Roman"/>
          <w:sz w:val="24"/>
          <w:szCs w:val="24"/>
        </w:rPr>
      </w:pPr>
      <w:r w:rsidRPr="009D5A91">
        <w:rPr>
          <w:rFonts w:ascii="Times New Roman" w:hAnsi="Times New Roman"/>
          <w:sz w:val="24"/>
          <w:szCs w:val="24"/>
        </w:rPr>
        <w:lastRenderedPageBreak/>
        <w:t>Bishop</w:t>
      </w:r>
      <w:r w:rsidRPr="009F07AC">
        <w:rPr>
          <w:rFonts w:ascii="Times New Roman" w:hAnsi="Times New Roman"/>
          <w:sz w:val="24"/>
          <w:szCs w:val="24"/>
        </w:rPr>
        <w:t xml:space="preserve"> </w:t>
      </w:r>
      <w:r>
        <w:rPr>
          <w:rFonts w:ascii="Times New Roman" w:hAnsi="Times New Roman"/>
          <w:sz w:val="24"/>
          <w:szCs w:val="24"/>
        </w:rPr>
        <w:t>(</w:t>
      </w:r>
      <w:r w:rsidRPr="009F07AC">
        <w:rPr>
          <w:rFonts w:ascii="Times New Roman" w:hAnsi="Times New Roman"/>
          <w:sz w:val="24"/>
          <w:szCs w:val="24"/>
        </w:rPr>
        <w:t>1995</w:t>
      </w:r>
      <w:r>
        <w:rPr>
          <w:rFonts w:ascii="Times New Roman" w:hAnsi="Times New Roman"/>
          <w:sz w:val="24"/>
          <w:szCs w:val="24"/>
        </w:rPr>
        <w:t xml:space="preserve">) and </w:t>
      </w:r>
      <w:proofErr w:type="spellStart"/>
      <w:r w:rsidRPr="00C851E2">
        <w:rPr>
          <w:rFonts w:ascii="Times New Roman" w:hAnsi="Times New Roman"/>
          <w:sz w:val="24"/>
          <w:szCs w:val="24"/>
        </w:rPr>
        <w:t>Hippert</w:t>
      </w:r>
      <w:proofErr w:type="spellEnd"/>
      <w:r>
        <w:rPr>
          <w:rFonts w:ascii="Times New Roman" w:hAnsi="Times New Roman"/>
          <w:sz w:val="24"/>
          <w:szCs w:val="24"/>
        </w:rPr>
        <w:t>,</w:t>
      </w:r>
      <w:r w:rsidRPr="009F07AC">
        <w:rPr>
          <w:rFonts w:ascii="Times New Roman" w:hAnsi="Times New Roman"/>
          <w:sz w:val="24"/>
          <w:szCs w:val="24"/>
        </w:rPr>
        <w:t xml:space="preserve"> et al.</w:t>
      </w:r>
      <w:r>
        <w:rPr>
          <w:rFonts w:ascii="Times New Roman" w:hAnsi="Times New Roman"/>
          <w:sz w:val="24"/>
          <w:szCs w:val="24"/>
        </w:rPr>
        <w:t xml:space="preserve"> (2005) stated that</w:t>
      </w:r>
      <w:r w:rsidRPr="009F07AC">
        <w:rPr>
          <w:rFonts w:ascii="Times New Roman" w:hAnsi="Times New Roman"/>
          <w:sz w:val="24"/>
          <w:szCs w:val="24"/>
        </w:rPr>
        <w:t xml:space="preserve"> </w:t>
      </w:r>
      <w:r>
        <w:rPr>
          <w:rFonts w:ascii="Times New Roman" w:hAnsi="Times New Roman"/>
          <w:sz w:val="24"/>
          <w:szCs w:val="24"/>
        </w:rPr>
        <w:t>s</w:t>
      </w:r>
      <w:r w:rsidR="00173B78" w:rsidRPr="009F07AC">
        <w:rPr>
          <w:rFonts w:ascii="Times New Roman" w:hAnsi="Times New Roman"/>
          <w:sz w:val="24"/>
          <w:szCs w:val="24"/>
        </w:rPr>
        <w:t xml:space="preserve">ome practical issues persist when implementing neural networks, such as the impact of the initial weight choice, how to set the weight decay parameter, and how to fit the noise in the training data. Other defects include long learning time, over-fitting error and black box characteristics (i.e. lack of explanatory power) Nonetheless, </w:t>
      </w:r>
      <w:r w:rsidR="00173B78">
        <w:rPr>
          <w:rFonts w:ascii="Times New Roman" w:hAnsi="Times New Roman"/>
          <w:sz w:val="24"/>
          <w:szCs w:val="24"/>
        </w:rPr>
        <w:t>neural network role is crucial in providing</w:t>
      </w:r>
      <w:r w:rsidR="00173B78" w:rsidRPr="009F07AC">
        <w:rPr>
          <w:rFonts w:ascii="Times New Roman" w:hAnsi="Times New Roman"/>
          <w:sz w:val="24"/>
          <w:szCs w:val="24"/>
        </w:rPr>
        <w:t xml:space="preserve"> general and efficiently scalable parameterized nonlinear mappings between a set of input </w:t>
      </w:r>
      <w:r w:rsidR="00173B78">
        <w:rPr>
          <w:rFonts w:ascii="Times New Roman" w:hAnsi="Times New Roman"/>
          <w:sz w:val="24"/>
          <w:szCs w:val="24"/>
        </w:rPr>
        <w:t>and</w:t>
      </w:r>
      <w:r w:rsidR="00173B78" w:rsidRPr="009F07AC">
        <w:rPr>
          <w:rFonts w:ascii="Times New Roman" w:hAnsi="Times New Roman"/>
          <w:sz w:val="24"/>
          <w:szCs w:val="24"/>
        </w:rPr>
        <w:t xml:space="preserve"> output variables (Bishop, 1995). </w:t>
      </w:r>
    </w:p>
    <w:p w:rsidR="00D12ABB" w:rsidRDefault="00173B78" w:rsidP="00173B78">
      <w:pPr>
        <w:autoSpaceDE w:val="0"/>
        <w:autoSpaceDN w:val="0"/>
        <w:adjustRightInd w:val="0"/>
        <w:spacing w:after="0" w:line="360" w:lineRule="auto"/>
        <w:jc w:val="both"/>
        <w:rPr>
          <w:rFonts w:ascii="Times New Roman" w:hAnsi="Times New Roman"/>
          <w:sz w:val="24"/>
          <w:szCs w:val="24"/>
        </w:rPr>
      </w:pPr>
      <w:r w:rsidRPr="009F07AC">
        <w:rPr>
          <w:rFonts w:ascii="Times New Roman" w:hAnsi="Times New Roman"/>
          <w:sz w:val="24"/>
          <w:szCs w:val="24"/>
        </w:rPr>
        <w:t>Neural networks have shown to be very promising  alternatives for modelling complex nonlinear relationships (</w:t>
      </w:r>
      <w:r w:rsidRPr="00C851E2">
        <w:rPr>
          <w:rFonts w:ascii="Times New Roman" w:hAnsi="Times New Roman"/>
          <w:sz w:val="24"/>
          <w:szCs w:val="24"/>
        </w:rPr>
        <w:t>Desai</w:t>
      </w:r>
      <w:r w:rsidRPr="009F07AC">
        <w:rPr>
          <w:rFonts w:ascii="Times New Roman" w:hAnsi="Times New Roman"/>
          <w:sz w:val="24"/>
          <w:szCs w:val="24"/>
        </w:rPr>
        <w:t xml:space="preserve"> et al., 1996; </w:t>
      </w:r>
      <w:proofErr w:type="spellStart"/>
      <w:r w:rsidRPr="007B3C82">
        <w:rPr>
          <w:rFonts w:ascii="Times New Roman" w:hAnsi="Times New Roman"/>
          <w:sz w:val="24"/>
          <w:szCs w:val="24"/>
        </w:rPr>
        <w:t>Lacher</w:t>
      </w:r>
      <w:proofErr w:type="spellEnd"/>
      <w:r w:rsidRPr="009F07AC">
        <w:rPr>
          <w:rFonts w:ascii="Times New Roman" w:hAnsi="Times New Roman"/>
          <w:sz w:val="24"/>
          <w:szCs w:val="24"/>
        </w:rPr>
        <w:t xml:space="preserve"> et al., 1995; </w:t>
      </w:r>
      <w:r w:rsidRPr="007B3C82">
        <w:rPr>
          <w:rFonts w:ascii="Times New Roman" w:hAnsi="Times New Roman"/>
          <w:sz w:val="24"/>
          <w:szCs w:val="24"/>
        </w:rPr>
        <w:t>Lee</w:t>
      </w:r>
      <w:r w:rsidRPr="009F07AC">
        <w:rPr>
          <w:rFonts w:ascii="Times New Roman" w:hAnsi="Times New Roman"/>
          <w:sz w:val="24"/>
          <w:szCs w:val="24"/>
        </w:rPr>
        <w:t xml:space="preserve"> et al., 1996; </w:t>
      </w:r>
      <w:r w:rsidRPr="00084747">
        <w:rPr>
          <w:rFonts w:ascii="Times New Roman" w:hAnsi="Times New Roman"/>
          <w:sz w:val="24"/>
          <w:szCs w:val="24"/>
        </w:rPr>
        <w:t>Mobley</w:t>
      </w:r>
      <w:r w:rsidRPr="009F07AC">
        <w:rPr>
          <w:rFonts w:ascii="Times New Roman" w:hAnsi="Times New Roman"/>
          <w:sz w:val="24"/>
          <w:szCs w:val="24"/>
        </w:rPr>
        <w:t xml:space="preserve"> et al., 2000; </w:t>
      </w:r>
      <w:proofErr w:type="spellStart"/>
      <w:r w:rsidRPr="00084747">
        <w:rPr>
          <w:rFonts w:ascii="Times New Roman" w:hAnsi="Times New Roman"/>
          <w:sz w:val="24"/>
          <w:szCs w:val="24"/>
        </w:rPr>
        <w:t>Piramuthu</w:t>
      </w:r>
      <w:proofErr w:type="spellEnd"/>
      <w:r w:rsidRPr="009F07AC">
        <w:rPr>
          <w:rFonts w:ascii="Times New Roman" w:hAnsi="Times New Roman"/>
          <w:sz w:val="24"/>
          <w:szCs w:val="24"/>
        </w:rPr>
        <w:t xml:space="preserve">, 1999; </w:t>
      </w:r>
      <w:proofErr w:type="spellStart"/>
      <w:r w:rsidRPr="00640C92">
        <w:rPr>
          <w:rFonts w:ascii="Times New Roman" w:hAnsi="Times New Roman"/>
          <w:sz w:val="24"/>
          <w:szCs w:val="24"/>
        </w:rPr>
        <w:t>Salchenberger</w:t>
      </w:r>
      <w:proofErr w:type="spellEnd"/>
      <w:r w:rsidRPr="009F07AC">
        <w:rPr>
          <w:rFonts w:ascii="Times New Roman" w:hAnsi="Times New Roman"/>
          <w:sz w:val="24"/>
          <w:szCs w:val="24"/>
        </w:rPr>
        <w:t xml:space="preserve"> et al., 1997; </w:t>
      </w:r>
      <w:proofErr w:type="spellStart"/>
      <w:r w:rsidRPr="00640C92">
        <w:rPr>
          <w:rFonts w:ascii="Times New Roman" w:hAnsi="Times New Roman"/>
          <w:sz w:val="24"/>
          <w:szCs w:val="24"/>
        </w:rPr>
        <w:t>Sharda</w:t>
      </w:r>
      <w:proofErr w:type="spellEnd"/>
      <w:r w:rsidRPr="009F07AC">
        <w:rPr>
          <w:rFonts w:ascii="Times New Roman" w:hAnsi="Times New Roman"/>
          <w:sz w:val="24"/>
          <w:szCs w:val="24"/>
        </w:rPr>
        <w:t xml:space="preserve"> &amp; Wilson, 1996).</w:t>
      </w:r>
    </w:p>
    <w:p w:rsidR="00787883" w:rsidRPr="009F07AC" w:rsidRDefault="00787883" w:rsidP="00173B78">
      <w:pPr>
        <w:autoSpaceDE w:val="0"/>
        <w:autoSpaceDN w:val="0"/>
        <w:adjustRightInd w:val="0"/>
        <w:spacing w:after="0" w:line="360" w:lineRule="auto"/>
        <w:jc w:val="both"/>
        <w:rPr>
          <w:rFonts w:ascii="Times New Roman" w:hAnsi="Times New Roman"/>
          <w:sz w:val="24"/>
          <w:szCs w:val="24"/>
        </w:rPr>
      </w:pPr>
    </w:p>
    <w:p w:rsidR="00067BFC" w:rsidRDefault="00067BFC" w:rsidP="00067BF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Further, </w:t>
      </w:r>
      <w:r w:rsidRPr="00AB4C3E">
        <w:rPr>
          <w:rFonts w:ascii="Times New Roman" w:hAnsi="Times New Roman"/>
          <w:sz w:val="24"/>
          <w:szCs w:val="24"/>
        </w:rPr>
        <w:t>Chen</w:t>
      </w:r>
      <w:r w:rsidRPr="009F07AC">
        <w:rPr>
          <w:rFonts w:ascii="Times New Roman" w:hAnsi="Times New Roman"/>
          <w:sz w:val="24"/>
          <w:szCs w:val="24"/>
        </w:rPr>
        <w:t xml:space="preserve"> et al. (2006) used Support vector machine (SVM) and Neural networks</w:t>
      </w:r>
      <w:r w:rsidR="00D12ABB">
        <w:rPr>
          <w:rFonts w:ascii="Times New Roman" w:hAnsi="Times New Roman"/>
          <w:sz w:val="24"/>
          <w:szCs w:val="24"/>
        </w:rPr>
        <w:t xml:space="preserve"> to</w:t>
      </w:r>
      <w:r w:rsidRPr="009F07AC">
        <w:rPr>
          <w:rFonts w:ascii="Times New Roman" w:hAnsi="Times New Roman"/>
          <w:sz w:val="24"/>
          <w:szCs w:val="24"/>
        </w:rPr>
        <w:t xml:space="preserve"> show that when the data records are small, SVM can offer a better performance </w:t>
      </w:r>
      <w:r>
        <w:rPr>
          <w:rFonts w:ascii="Times New Roman" w:hAnsi="Times New Roman"/>
          <w:sz w:val="24"/>
          <w:szCs w:val="24"/>
        </w:rPr>
        <w:t xml:space="preserve">than neural network does. But, </w:t>
      </w:r>
      <w:r w:rsidRPr="009F07AC">
        <w:rPr>
          <w:rFonts w:ascii="Times New Roman" w:hAnsi="Times New Roman"/>
          <w:sz w:val="24"/>
          <w:szCs w:val="24"/>
        </w:rPr>
        <w:t>SVM tries to find a linear optimal hyper-plane to separate positive and negative cases by solving a quadratic optimization problem, but the data are not often linearly separable. In order to enhance the feasibility of the linear separation, the input space is transformed via a non-linear mapping into a higher dimensional feature space by using a kernel function (</w:t>
      </w:r>
      <w:proofErr w:type="spellStart"/>
      <w:r w:rsidRPr="00B517B9">
        <w:rPr>
          <w:rFonts w:ascii="Times New Roman" w:hAnsi="Times New Roman"/>
          <w:sz w:val="24"/>
          <w:szCs w:val="24"/>
        </w:rPr>
        <w:t>Steinwart</w:t>
      </w:r>
      <w:proofErr w:type="spellEnd"/>
      <w:r w:rsidRPr="009F07AC">
        <w:rPr>
          <w:rFonts w:ascii="Times New Roman" w:hAnsi="Times New Roman"/>
          <w:sz w:val="24"/>
          <w:szCs w:val="24"/>
        </w:rPr>
        <w:t xml:space="preserve"> &amp; </w:t>
      </w:r>
      <w:proofErr w:type="spellStart"/>
      <w:r w:rsidRPr="009F07AC">
        <w:rPr>
          <w:rFonts w:ascii="Times New Roman" w:hAnsi="Times New Roman"/>
          <w:sz w:val="24"/>
          <w:szCs w:val="24"/>
        </w:rPr>
        <w:t>Christmann</w:t>
      </w:r>
      <w:proofErr w:type="spellEnd"/>
      <w:r w:rsidRPr="009F07AC">
        <w:rPr>
          <w:rFonts w:ascii="Times New Roman" w:hAnsi="Times New Roman"/>
          <w:sz w:val="24"/>
          <w:szCs w:val="24"/>
        </w:rPr>
        <w:t xml:space="preserve">, 2008). </w:t>
      </w:r>
    </w:p>
    <w:p w:rsidR="00D12ABB" w:rsidRDefault="00D12ABB" w:rsidP="00067BFC">
      <w:pPr>
        <w:autoSpaceDE w:val="0"/>
        <w:autoSpaceDN w:val="0"/>
        <w:adjustRightInd w:val="0"/>
        <w:spacing w:after="0" w:line="360" w:lineRule="auto"/>
        <w:jc w:val="both"/>
        <w:rPr>
          <w:rFonts w:ascii="Times New Roman" w:hAnsi="Times New Roman"/>
          <w:sz w:val="24"/>
          <w:szCs w:val="24"/>
        </w:rPr>
      </w:pPr>
    </w:p>
    <w:p w:rsidR="00D12ABB" w:rsidRDefault="00D12ABB" w:rsidP="00067BF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While some literatures </w:t>
      </w:r>
      <w:r w:rsidRPr="009F07AC">
        <w:rPr>
          <w:rFonts w:ascii="Times New Roman" w:hAnsi="Times New Roman"/>
          <w:sz w:val="24"/>
          <w:szCs w:val="24"/>
        </w:rPr>
        <w:t>(</w:t>
      </w:r>
      <w:proofErr w:type="spellStart"/>
      <w:r w:rsidRPr="00145AA8">
        <w:rPr>
          <w:rFonts w:ascii="Times New Roman" w:hAnsi="Times New Roman"/>
          <w:sz w:val="24"/>
          <w:szCs w:val="24"/>
        </w:rPr>
        <w:t>Daskalaki</w:t>
      </w:r>
      <w:proofErr w:type="spellEnd"/>
      <w:r w:rsidRPr="009F07AC">
        <w:rPr>
          <w:rFonts w:ascii="Times New Roman" w:hAnsi="Times New Roman"/>
          <w:sz w:val="24"/>
          <w:szCs w:val="24"/>
        </w:rPr>
        <w:t xml:space="preserve"> et al., 2003; </w:t>
      </w:r>
      <w:r w:rsidRPr="000606CA">
        <w:rPr>
          <w:rFonts w:ascii="Times New Roman" w:hAnsi="Times New Roman"/>
          <w:sz w:val="24"/>
          <w:szCs w:val="24"/>
        </w:rPr>
        <w:t>Hung</w:t>
      </w:r>
      <w:r w:rsidRPr="009F07AC">
        <w:rPr>
          <w:rFonts w:ascii="Times New Roman" w:hAnsi="Times New Roman"/>
          <w:sz w:val="24"/>
          <w:szCs w:val="24"/>
        </w:rPr>
        <w:t xml:space="preserve"> et al., 2006; </w:t>
      </w:r>
      <w:proofErr w:type="spellStart"/>
      <w:r w:rsidRPr="007A791D">
        <w:rPr>
          <w:rFonts w:ascii="Times New Roman" w:hAnsi="Times New Roman"/>
          <w:sz w:val="24"/>
          <w:szCs w:val="24"/>
        </w:rPr>
        <w:t>Coussement</w:t>
      </w:r>
      <w:proofErr w:type="spellEnd"/>
      <w:r w:rsidRPr="009F07AC">
        <w:rPr>
          <w:rFonts w:ascii="Times New Roman" w:hAnsi="Times New Roman"/>
          <w:sz w:val="24"/>
          <w:szCs w:val="24"/>
        </w:rPr>
        <w:t xml:space="preserve"> &amp; </w:t>
      </w:r>
      <w:proofErr w:type="spellStart"/>
      <w:r w:rsidRPr="009F07AC">
        <w:rPr>
          <w:rFonts w:ascii="Times New Roman" w:hAnsi="Times New Roman"/>
          <w:sz w:val="24"/>
          <w:szCs w:val="24"/>
        </w:rPr>
        <w:t>Poel</w:t>
      </w:r>
      <w:proofErr w:type="spellEnd"/>
      <w:r w:rsidRPr="009F07AC">
        <w:rPr>
          <w:rFonts w:ascii="Times New Roman" w:hAnsi="Times New Roman"/>
          <w:sz w:val="24"/>
          <w:szCs w:val="24"/>
        </w:rPr>
        <w:t xml:space="preserve">, 2008; </w:t>
      </w:r>
      <w:proofErr w:type="spellStart"/>
      <w:r w:rsidRPr="007523EF">
        <w:rPr>
          <w:rFonts w:ascii="Times New Roman" w:hAnsi="Times New Roman"/>
          <w:sz w:val="24"/>
          <w:szCs w:val="24"/>
        </w:rPr>
        <w:t>Hilas</w:t>
      </w:r>
      <w:proofErr w:type="spellEnd"/>
      <w:r w:rsidRPr="009F07AC">
        <w:rPr>
          <w:rFonts w:ascii="Times New Roman" w:hAnsi="Times New Roman"/>
          <w:sz w:val="24"/>
          <w:szCs w:val="24"/>
        </w:rPr>
        <w:t xml:space="preserve"> &amp; </w:t>
      </w:r>
      <w:proofErr w:type="spellStart"/>
      <w:r w:rsidRPr="009F07AC">
        <w:rPr>
          <w:rFonts w:ascii="Times New Roman" w:hAnsi="Times New Roman"/>
          <w:sz w:val="24"/>
          <w:szCs w:val="24"/>
        </w:rPr>
        <w:t>Mastorocostas</w:t>
      </w:r>
      <w:proofErr w:type="spellEnd"/>
      <w:r w:rsidRPr="009F07AC">
        <w:rPr>
          <w:rFonts w:ascii="Times New Roman" w:hAnsi="Times New Roman"/>
          <w:sz w:val="24"/>
          <w:szCs w:val="24"/>
        </w:rPr>
        <w:t xml:space="preserve">, 2008) </w:t>
      </w:r>
      <w:r>
        <w:rPr>
          <w:rFonts w:ascii="Times New Roman" w:hAnsi="Times New Roman"/>
          <w:sz w:val="24"/>
          <w:szCs w:val="24"/>
        </w:rPr>
        <w:t>favoured</w:t>
      </w:r>
      <w:r w:rsidR="00067BFC" w:rsidRPr="009F07AC">
        <w:rPr>
          <w:rFonts w:ascii="Times New Roman" w:hAnsi="Times New Roman"/>
          <w:sz w:val="24"/>
          <w:szCs w:val="24"/>
        </w:rPr>
        <w:t xml:space="preserve"> single classifiers like Neural net, Decision Tree, SVM, and other learning methods There are also some good empirical evaluations that strongly support ensemble methods (</w:t>
      </w:r>
      <w:r w:rsidR="00067BFC" w:rsidRPr="002A74EB">
        <w:rPr>
          <w:rFonts w:ascii="Times New Roman" w:hAnsi="Times New Roman"/>
          <w:sz w:val="24"/>
          <w:szCs w:val="24"/>
        </w:rPr>
        <w:t>Kim</w:t>
      </w:r>
      <w:r w:rsidR="00067BFC" w:rsidRPr="009F07AC">
        <w:rPr>
          <w:rFonts w:ascii="Times New Roman" w:hAnsi="Times New Roman"/>
          <w:sz w:val="24"/>
          <w:szCs w:val="24"/>
        </w:rPr>
        <w:t xml:space="preserve"> et al., 2003; </w:t>
      </w:r>
      <w:proofErr w:type="spellStart"/>
      <w:r w:rsidR="00067BFC" w:rsidRPr="0074731F">
        <w:rPr>
          <w:rFonts w:ascii="Times New Roman" w:hAnsi="Times New Roman"/>
          <w:sz w:val="24"/>
          <w:szCs w:val="24"/>
        </w:rPr>
        <w:t>Caruana</w:t>
      </w:r>
      <w:proofErr w:type="spellEnd"/>
      <w:r w:rsidR="00067BFC" w:rsidRPr="009F07AC">
        <w:rPr>
          <w:rFonts w:ascii="Times New Roman" w:hAnsi="Times New Roman"/>
          <w:sz w:val="24"/>
          <w:szCs w:val="24"/>
        </w:rPr>
        <w:t xml:space="preserve"> &amp; </w:t>
      </w:r>
      <w:proofErr w:type="spellStart"/>
      <w:r w:rsidR="00067BFC" w:rsidRPr="009F07AC">
        <w:rPr>
          <w:rFonts w:ascii="Times New Roman" w:hAnsi="Times New Roman"/>
          <w:sz w:val="24"/>
          <w:szCs w:val="24"/>
        </w:rPr>
        <w:t>Niculescu-Mizil</w:t>
      </w:r>
      <w:proofErr w:type="spellEnd"/>
      <w:r w:rsidR="00067BFC" w:rsidRPr="009F07AC">
        <w:rPr>
          <w:rFonts w:ascii="Times New Roman" w:hAnsi="Times New Roman"/>
          <w:sz w:val="24"/>
          <w:szCs w:val="24"/>
        </w:rPr>
        <w:t xml:space="preserve">, 2006). Because of the diversity among base classifiers, Kim, (2009) and </w:t>
      </w:r>
      <w:r w:rsidR="00067BFC" w:rsidRPr="003E03BF">
        <w:rPr>
          <w:rFonts w:ascii="Times New Roman" w:hAnsi="Times New Roman"/>
          <w:sz w:val="24"/>
          <w:szCs w:val="24"/>
        </w:rPr>
        <w:t>Bauer</w:t>
      </w:r>
      <w:r w:rsidR="00067BFC" w:rsidRPr="009F07AC">
        <w:rPr>
          <w:rFonts w:ascii="Times New Roman" w:hAnsi="Times New Roman"/>
          <w:sz w:val="24"/>
          <w:szCs w:val="24"/>
        </w:rPr>
        <w:t xml:space="preserve"> and </w:t>
      </w:r>
      <w:proofErr w:type="spellStart"/>
      <w:r w:rsidR="00067BFC" w:rsidRPr="009F07AC">
        <w:rPr>
          <w:rFonts w:ascii="Times New Roman" w:hAnsi="Times New Roman"/>
          <w:sz w:val="24"/>
          <w:szCs w:val="24"/>
        </w:rPr>
        <w:t>Kohavi</w:t>
      </w:r>
      <w:proofErr w:type="spellEnd"/>
      <w:r w:rsidR="00067BFC" w:rsidRPr="009F07AC">
        <w:rPr>
          <w:rFonts w:ascii="Times New Roman" w:hAnsi="Times New Roman"/>
          <w:sz w:val="24"/>
          <w:szCs w:val="24"/>
        </w:rPr>
        <w:t xml:space="preserve"> (1999) have noted that ensemble methods generalizes better by combining base classifiers. </w:t>
      </w:r>
    </w:p>
    <w:p w:rsidR="00D12ABB" w:rsidRDefault="00D12ABB" w:rsidP="00067BFC">
      <w:pPr>
        <w:autoSpaceDE w:val="0"/>
        <w:autoSpaceDN w:val="0"/>
        <w:adjustRightInd w:val="0"/>
        <w:spacing w:after="0" w:line="360" w:lineRule="auto"/>
        <w:jc w:val="both"/>
        <w:rPr>
          <w:rFonts w:ascii="Times New Roman" w:hAnsi="Times New Roman"/>
          <w:sz w:val="24"/>
          <w:szCs w:val="24"/>
        </w:rPr>
      </w:pPr>
    </w:p>
    <w:p w:rsidR="00A55B59" w:rsidRDefault="00787883" w:rsidP="00A55B5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w:t>
      </w:r>
      <w:r w:rsidR="00A55B59" w:rsidRPr="009F07AC">
        <w:rPr>
          <w:rFonts w:ascii="Times New Roman" w:hAnsi="Times New Roman"/>
          <w:sz w:val="24"/>
          <w:szCs w:val="24"/>
        </w:rPr>
        <w:t xml:space="preserve">esearchers </w:t>
      </w:r>
      <w:r>
        <w:rPr>
          <w:rFonts w:ascii="Times New Roman" w:hAnsi="Times New Roman"/>
          <w:sz w:val="24"/>
          <w:szCs w:val="24"/>
        </w:rPr>
        <w:t>that</w:t>
      </w:r>
      <w:r w:rsidR="00A55B59" w:rsidRPr="009F07AC">
        <w:rPr>
          <w:rFonts w:ascii="Times New Roman" w:hAnsi="Times New Roman"/>
          <w:sz w:val="24"/>
          <w:szCs w:val="24"/>
        </w:rPr>
        <w:t xml:space="preserve"> have worked on fraud</w:t>
      </w:r>
      <w:r>
        <w:rPr>
          <w:rFonts w:ascii="Times New Roman" w:hAnsi="Times New Roman"/>
          <w:sz w:val="24"/>
          <w:szCs w:val="24"/>
        </w:rPr>
        <w:t xml:space="preserve"> risk indicators include:</w:t>
      </w:r>
      <w:r w:rsidR="00A55B59" w:rsidRPr="0008224D">
        <w:rPr>
          <w:rFonts w:ascii="Times New Roman" w:hAnsi="Times New Roman"/>
          <w:sz w:val="24"/>
          <w:szCs w:val="24"/>
        </w:rPr>
        <w:t xml:space="preserve"> </w:t>
      </w:r>
      <w:proofErr w:type="spellStart"/>
      <w:r w:rsidR="00A55B59" w:rsidRPr="00CD01F8">
        <w:rPr>
          <w:rFonts w:ascii="Times New Roman" w:hAnsi="Times New Roman"/>
          <w:sz w:val="24"/>
          <w:szCs w:val="24"/>
        </w:rPr>
        <w:t>Apostolou</w:t>
      </w:r>
      <w:proofErr w:type="spellEnd"/>
      <w:r w:rsidR="00A55B59">
        <w:rPr>
          <w:rFonts w:ascii="Times New Roman" w:hAnsi="Times New Roman"/>
          <w:sz w:val="24"/>
          <w:szCs w:val="24"/>
        </w:rPr>
        <w:t xml:space="preserve">, </w:t>
      </w:r>
      <w:proofErr w:type="spellStart"/>
      <w:r w:rsidR="00A55B59">
        <w:rPr>
          <w:rFonts w:ascii="Times New Roman" w:hAnsi="Times New Roman"/>
          <w:sz w:val="24"/>
          <w:szCs w:val="24"/>
        </w:rPr>
        <w:t>Hassell</w:t>
      </w:r>
      <w:proofErr w:type="spellEnd"/>
      <w:r w:rsidR="00A55B59">
        <w:rPr>
          <w:rFonts w:ascii="Times New Roman" w:hAnsi="Times New Roman"/>
          <w:sz w:val="24"/>
          <w:szCs w:val="24"/>
        </w:rPr>
        <w:t>, Webber &amp;</w:t>
      </w:r>
      <w:r w:rsidR="00A55B59" w:rsidRPr="0078495F">
        <w:rPr>
          <w:rFonts w:ascii="Times New Roman" w:hAnsi="Times New Roman"/>
          <w:sz w:val="24"/>
          <w:szCs w:val="24"/>
        </w:rPr>
        <w:t xml:space="preserve"> </w:t>
      </w:r>
      <w:proofErr w:type="spellStart"/>
      <w:r w:rsidR="00A55B59" w:rsidRPr="0078495F">
        <w:rPr>
          <w:rFonts w:ascii="Times New Roman" w:hAnsi="Times New Roman"/>
          <w:sz w:val="24"/>
          <w:szCs w:val="24"/>
        </w:rPr>
        <w:t>Sumners</w:t>
      </w:r>
      <w:proofErr w:type="spellEnd"/>
      <w:r w:rsidR="00A55B59" w:rsidRPr="0078495F">
        <w:rPr>
          <w:rFonts w:ascii="Times New Roman" w:hAnsi="Times New Roman"/>
          <w:sz w:val="24"/>
          <w:szCs w:val="24"/>
        </w:rPr>
        <w:t xml:space="preserve"> (2001</w:t>
      </w:r>
      <w:r w:rsidR="00A55B59">
        <w:rPr>
          <w:rFonts w:ascii="Times New Roman" w:hAnsi="Times New Roman"/>
          <w:sz w:val="24"/>
          <w:szCs w:val="24"/>
        </w:rPr>
        <w:t xml:space="preserve">); </w:t>
      </w:r>
      <w:proofErr w:type="spellStart"/>
      <w:r w:rsidR="00A55B59">
        <w:rPr>
          <w:rFonts w:ascii="Times New Roman" w:hAnsi="Times New Roman"/>
          <w:sz w:val="24"/>
          <w:szCs w:val="24"/>
        </w:rPr>
        <w:t>Hackenbrack</w:t>
      </w:r>
      <w:proofErr w:type="spellEnd"/>
      <w:r w:rsidR="00A55B59">
        <w:rPr>
          <w:rFonts w:ascii="Times New Roman" w:hAnsi="Times New Roman"/>
          <w:sz w:val="24"/>
          <w:szCs w:val="24"/>
        </w:rPr>
        <w:t xml:space="preserve"> (1993);</w:t>
      </w:r>
      <w:r w:rsidR="00A55B59" w:rsidRPr="0008224D">
        <w:rPr>
          <w:rFonts w:ascii="Times New Roman" w:hAnsi="Times New Roman"/>
          <w:sz w:val="24"/>
          <w:szCs w:val="24"/>
        </w:rPr>
        <w:t xml:space="preserve"> </w:t>
      </w:r>
      <w:proofErr w:type="spellStart"/>
      <w:proofErr w:type="gramStart"/>
      <w:r w:rsidR="00A55B59">
        <w:rPr>
          <w:rFonts w:ascii="Times New Roman" w:eastAsia="Calibri" w:hAnsi="Times New Roman"/>
          <w:sz w:val="24"/>
          <w:szCs w:val="24"/>
          <w:lang w:eastAsia="en-GB"/>
        </w:rPr>
        <w:t>Loebbecke</w:t>
      </w:r>
      <w:proofErr w:type="spellEnd"/>
      <w:r w:rsidR="00A55B59">
        <w:rPr>
          <w:rFonts w:ascii="Times New Roman" w:eastAsia="Calibri" w:hAnsi="Times New Roman"/>
          <w:sz w:val="24"/>
          <w:szCs w:val="24"/>
          <w:lang w:eastAsia="en-GB"/>
        </w:rPr>
        <w:t xml:space="preserve"> </w:t>
      </w:r>
      <w:r w:rsidR="00A55B59" w:rsidRPr="009C4425">
        <w:rPr>
          <w:rFonts w:ascii="Times New Roman" w:eastAsia="Calibri" w:hAnsi="Times New Roman"/>
          <w:sz w:val="24"/>
          <w:szCs w:val="24"/>
          <w:lang w:eastAsia="en-GB"/>
        </w:rPr>
        <w:t>,</w:t>
      </w:r>
      <w:proofErr w:type="gramEnd"/>
      <w:r w:rsidR="00A55B59" w:rsidRPr="009C4425">
        <w:rPr>
          <w:rFonts w:ascii="Times New Roman" w:eastAsia="Calibri" w:hAnsi="Times New Roman"/>
          <w:sz w:val="24"/>
          <w:szCs w:val="24"/>
          <w:lang w:eastAsia="en-GB"/>
        </w:rPr>
        <w:t xml:space="preserve"> </w:t>
      </w:r>
      <w:proofErr w:type="spellStart"/>
      <w:r w:rsidR="00A55B59" w:rsidRPr="009C4425">
        <w:rPr>
          <w:rFonts w:ascii="Times New Roman" w:eastAsia="Calibri" w:hAnsi="Times New Roman"/>
          <w:sz w:val="24"/>
          <w:szCs w:val="24"/>
          <w:lang w:eastAsia="en-GB"/>
        </w:rPr>
        <w:t>Einning</w:t>
      </w:r>
      <w:proofErr w:type="spellEnd"/>
      <w:r w:rsidR="00A55B59" w:rsidRPr="009C4425">
        <w:rPr>
          <w:rFonts w:ascii="Times New Roman" w:eastAsia="Calibri" w:hAnsi="Times New Roman"/>
          <w:sz w:val="24"/>
          <w:szCs w:val="24"/>
          <w:lang w:eastAsia="en-GB"/>
        </w:rPr>
        <w:t xml:space="preserve"> &amp; Willingham</w:t>
      </w:r>
      <w:r w:rsidR="00A55B59">
        <w:rPr>
          <w:rFonts w:ascii="Times New Roman" w:eastAsia="Calibri" w:hAnsi="Times New Roman"/>
          <w:sz w:val="24"/>
          <w:szCs w:val="24"/>
          <w:lang w:eastAsia="en-GB"/>
        </w:rPr>
        <w:t xml:space="preserve"> </w:t>
      </w:r>
      <w:r w:rsidR="00A55B59">
        <w:rPr>
          <w:rFonts w:ascii="Times New Roman" w:hAnsi="Times New Roman"/>
          <w:sz w:val="24"/>
          <w:szCs w:val="24"/>
        </w:rPr>
        <w:t xml:space="preserve"> (1989);</w:t>
      </w:r>
      <w:r w:rsidR="00A55B59" w:rsidRPr="0008224D">
        <w:rPr>
          <w:rFonts w:ascii="Times New Roman" w:hAnsi="Times New Roman"/>
          <w:sz w:val="24"/>
          <w:szCs w:val="24"/>
        </w:rPr>
        <w:t xml:space="preserve"> </w:t>
      </w:r>
      <w:proofErr w:type="spellStart"/>
      <w:r w:rsidR="00A55B59">
        <w:rPr>
          <w:rFonts w:ascii="Times New Roman" w:hAnsi="Times New Roman"/>
          <w:sz w:val="24"/>
          <w:szCs w:val="24"/>
        </w:rPr>
        <w:t>Majid</w:t>
      </w:r>
      <w:proofErr w:type="spellEnd"/>
      <w:r w:rsidR="00A55B59">
        <w:rPr>
          <w:rFonts w:ascii="Times New Roman" w:hAnsi="Times New Roman"/>
          <w:sz w:val="24"/>
          <w:szCs w:val="24"/>
        </w:rPr>
        <w:t xml:space="preserve">, </w:t>
      </w:r>
      <w:proofErr w:type="spellStart"/>
      <w:r w:rsidR="00A55B59">
        <w:rPr>
          <w:rFonts w:ascii="Times New Roman" w:hAnsi="Times New Roman"/>
          <w:sz w:val="24"/>
          <w:szCs w:val="24"/>
        </w:rPr>
        <w:t>Gul</w:t>
      </w:r>
      <w:proofErr w:type="spellEnd"/>
      <w:r w:rsidR="00A55B59">
        <w:rPr>
          <w:rFonts w:ascii="Times New Roman" w:hAnsi="Times New Roman"/>
          <w:sz w:val="24"/>
          <w:szCs w:val="24"/>
        </w:rPr>
        <w:t xml:space="preserve">, &amp; </w:t>
      </w:r>
      <w:proofErr w:type="spellStart"/>
      <w:r w:rsidR="00A55B59">
        <w:rPr>
          <w:rFonts w:ascii="Times New Roman" w:hAnsi="Times New Roman"/>
          <w:sz w:val="24"/>
          <w:szCs w:val="24"/>
        </w:rPr>
        <w:t>Tsui</w:t>
      </w:r>
      <w:proofErr w:type="spellEnd"/>
      <w:r w:rsidR="00A55B59" w:rsidRPr="009C4425">
        <w:rPr>
          <w:rFonts w:ascii="Times New Roman" w:hAnsi="Times New Roman"/>
          <w:sz w:val="24"/>
          <w:szCs w:val="24"/>
        </w:rPr>
        <w:t xml:space="preserve"> ( 2001</w:t>
      </w:r>
      <w:r w:rsidR="00A55B59" w:rsidRPr="0008224D">
        <w:rPr>
          <w:rFonts w:ascii="Times New Roman" w:hAnsi="Times New Roman"/>
          <w:sz w:val="24"/>
          <w:szCs w:val="24"/>
        </w:rPr>
        <w:t xml:space="preserve">); Mock </w:t>
      </w:r>
      <w:r w:rsidR="00A55B59">
        <w:rPr>
          <w:rFonts w:ascii="Times New Roman" w:hAnsi="Times New Roman"/>
          <w:sz w:val="24"/>
          <w:szCs w:val="24"/>
        </w:rPr>
        <w:t>&amp;</w:t>
      </w:r>
      <w:r w:rsidR="00A55B59" w:rsidRPr="0008224D">
        <w:rPr>
          <w:rFonts w:ascii="Times New Roman" w:hAnsi="Times New Roman"/>
          <w:sz w:val="24"/>
          <w:szCs w:val="24"/>
        </w:rPr>
        <w:t xml:space="preserve"> Turner (2005); </w:t>
      </w:r>
      <w:proofErr w:type="spellStart"/>
      <w:r w:rsidR="00A55B59" w:rsidRPr="006D218C">
        <w:rPr>
          <w:rFonts w:ascii="Times New Roman" w:hAnsi="Times New Roman"/>
          <w:sz w:val="24"/>
          <w:szCs w:val="24"/>
        </w:rPr>
        <w:t>Moyes</w:t>
      </w:r>
      <w:proofErr w:type="spellEnd"/>
      <w:r w:rsidR="00A55B59" w:rsidRPr="0008224D">
        <w:rPr>
          <w:rFonts w:ascii="Times New Roman" w:hAnsi="Times New Roman"/>
          <w:sz w:val="24"/>
          <w:szCs w:val="24"/>
        </w:rPr>
        <w:t xml:space="preserve"> (2007), and </w:t>
      </w:r>
      <w:r w:rsidR="00A55B59">
        <w:rPr>
          <w:rFonts w:ascii="Times New Roman" w:eastAsia="Calibri" w:hAnsi="Times New Roman"/>
          <w:sz w:val="24"/>
          <w:szCs w:val="24"/>
          <w:lang w:eastAsia="en-GB"/>
        </w:rPr>
        <w:t xml:space="preserve">Smith </w:t>
      </w:r>
      <w:r w:rsidR="00A55B59" w:rsidRPr="002F3B9C">
        <w:rPr>
          <w:rFonts w:ascii="Times New Roman" w:eastAsia="Calibri" w:hAnsi="Times New Roman"/>
          <w:sz w:val="24"/>
          <w:szCs w:val="24"/>
          <w:lang w:eastAsia="en-GB"/>
        </w:rPr>
        <w:t>, Omar</w:t>
      </w:r>
      <w:r w:rsidR="00A55B59">
        <w:rPr>
          <w:rFonts w:ascii="Times New Roman" w:eastAsia="Calibri" w:hAnsi="Times New Roman"/>
          <w:sz w:val="24"/>
          <w:szCs w:val="24"/>
          <w:lang w:eastAsia="en-GB"/>
        </w:rPr>
        <w:t xml:space="preserve">, </w:t>
      </w:r>
      <w:proofErr w:type="spellStart"/>
      <w:r w:rsidR="00A55B59">
        <w:rPr>
          <w:rFonts w:ascii="Times New Roman" w:eastAsia="Calibri" w:hAnsi="Times New Roman"/>
          <w:sz w:val="24"/>
          <w:szCs w:val="24"/>
          <w:lang w:eastAsia="en-GB"/>
        </w:rPr>
        <w:t>Idris</w:t>
      </w:r>
      <w:proofErr w:type="spellEnd"/>
      <w:r w:rsidR="00A55B59">
        <w:rPr>
          <w:rFonts w:ascii="Times New Roman" w:eastAsia="Calibri" w:hAnsi="Times New Roman"/>
          <w:sz w:val="24"/>
          <w:szCs w:val="24"/>
          <w:lang w:eastAsia="en-GB"/>
        </w:rPr>
        <w:t xml:space="preserve"> &amp;</w:t>
      </w:r>
      <w:r w:rsidR="00A55B59" w:rsidRPr="002F3B9C">
        <w:rPr>
          <w:rFonts w:ascii="Times New Roman" w:eastAsia="Calibri" w:hAnsi="Times New Roman"/>
          <w:sz w:val="24"/>
          <w:szCs w:val="24"/>
          <w:lang w:eastAsia="en-GB"/>
        </w:rPr>
        <w:t xml:space="preserve"> </w:t>
      </w:r>
      <w:proofErr w:type="spellStart"/>
      <w:r w:rsidR="00A55B59" w:rsidRPr="002F3B9C">
        <w:rPr>
          <w:rFonts w:ascii="Times New Roman" w:eastAsia="Calibri" w:hAnsi="Times New Roman"/>
          <w:sz w:val="24"/>
          <w:szCs w:val="24"/>
          <w:lang w:eastAsia="en-GB"/>
        </w:rPr>
        <w:t>Baharuddin</w:t>
      </w:r>
      <w:proofErr w:type="spellEnd"/>
      <w:r w:rsidR="00A55B59" w:rsidRPr="002F3B9C">
        <w:rPr>
          <w:rFonts w:ascii="Times New Roman" w:eastAsia="Calibri" w:hAnsi="Times New Roman"/>
          <w:sz w:val="24"/>
          <w:szCs w:val="24"/>
          <w:lang w:eastAsia="en-GB"/>
        </w:rPr>
        <w:t xml:space="preserve"> </w:t>
      </w:r>
      <w:r w:rsidR="00A55B59" w:rsidRPr="0008224D">
        <w:rPr>
          <w:rFonts w:ascii="Times New Roman" w:hAnsi="Times New Roman"/>
          <w:sz w:val="24"/>
          <w:szCs w:val="24"/>
        </w:rPr>
        <w:t>(2005)</w:t>
      </w:r>
      <w:r>
        <w:rPr>
          <w:rFonts w:ascii="Times New Roman" w:hAnsi="Times New Roman"/>
          <w:sz w:val="24"/>
          <w:szCs w:val="24"/>
        </w:rPr>
        <w:t>,</w:t>
      </w:r>
      <w:r w:rsidR="00A55B59" w:rsidRPr="0008224D">
        <w:rPr>
          <w:rFonts w:ascii="Times New Roman" w:hAnsi="Times New Roman"/>
          <w:sz w:val="24"/>
          <w:szCs w:val="24"/>
        </w:rPr>
        <w:t xml:space="preserve"> </w:t>
      </w:r>
      <w:r w:rsidR="00A55B59" w:rsidRPr="009F07AC">
        <w:rPr>
          <w:rFonts w:ascii="Times New Roman" w:hAnsi="Times New Roman"/>
          <w:sz w:val="24"/>
          <w:szCs w:val="24"/>
        </w:rPr>
        <w:t xml:space="preserve">their results indicated that fraud risk indicators are the most important factor in fraud detection. </w:t>
      </w:r>
      <w:r w:rsidR="00A55B59">
        <w:rPr>
          <w:rFonts w:ascii="Times New Roman" w:hAnsi="Times New Roman"/>
          <w:sz w:val="24"/>
          <w:szCs w:val="24"/>
        </w:rPr>
        <w:t>These indicators, also called</w:t>
      </w:r>
      <w:r w:rsidR="00A55B59" w:rsidRPr="009F07AC">
        <w:rPr>
          <w:rFonts w:ascii="Times New Roman" w:hAnsi="Times New Roman"/>
          <w:sz w:val="24"/>
          <w:szCs w:val="24"/>
        </w:rPr>
        <w:t xml:space="preserve"> red flag</w:t>
      </w:r>
      <w:r w:rsidR="00A55B59">
        <w:rPr>
          <w:rFonts w:ascii="Times New Roman" w:hAnsi="Times New Roman"/>
          <w:sz w:val="24"/>
          <w:szCs w:val="24"/>
        </w:rPr>
        <w:t>s</w:t>
      </w:r>
      <w:r w:rsidR="00A55B59" w:rsidRPr="009F07AC">
        <w:rPr>
          <w:rFonts w:ascii="Times New Roman" w:hAnsi="Times New Roman"/>
          <w:sz w:val="24"/>
          <w:szCs w:val="24"/>
        </w:rPr>
        <w:t xml:space="preserve"> raise auditors’ sensitivity to the possibility of fraud (</w:t>
      </w:r>
      <w:proofErr w:type="spellStart"/>
      <w:r w:rsidR="00A55B59" w:rsidRPr="009F07AC">
        <w:rPr>
          <w:rFonts w:ascii="Times New Roman" w:hAnsi="Times New Roman"/>
          <w:sz w:val="24"/>
          <w:szCs w:val="24"/>
        </w:rPr>
        <w:t>Krambia-Kapardis</w:t>
      </w:r>
      <w:proofErr w:type="spellEnd"/>
      <w:r w:rsidR="00A55B59" w:rsidRPr="009F07AC">
        <w:rPr>
          <w:rFonts w:ascii="Times New Roman" w:hAnsi="Times New Roman"/>
          <w:sz w:val="24"/>
          <w:szCs w:val="24"/>
        </w:rPr>
        <w:t xml:space="preserve"> et al., 2010).</w:t>
      </w:r>
    </w:p>
    <w:p w:rsidR="00201E16" w:rsidRDefault="00201E16"/>
    <w:p w:rsidR="00787883" w:rsidRDefault="00787883" w:rsidP="00787883">
      <w:pPr>
        <w:autoSpaceDE w:val="0"/>
        <w:autoSpaceDN w:val="0"/>
        <w:adjustRightInd w:val="0"/>
        <w:spacing w:after="0" w:line="360" w:lineRule="auto"/>
        <w:jc w:val="both"/>
        <w:rPr>
          <w:rFonts w:ascii="Times New Roman" w:hAnsi="Times New Roman"/>
          <w:sz w:val="24"/>
          <w:szCs w:val="24"/>
        </w:rPr>
      </w:pPr>
      <w:r>
        <w:rPr>
          <w:rFonts w:asciiTheme="majorBidi" w:hAnsiTheme="majorBidi" w:cstheme="majorBidi"/>
          <w:sz w:val="24"/>
          <w:szCs w:val="24"/>
        </w:rPr>
        <w:t>R</w:t>
      </w:r>
      <w:r w:rsidRPr="00687830">
        <w:rPr>
          <w:rFonts w:asciiTheme="majorBidi" w:hAnsiTheme="majorBidi" w:cstheme="majorBidi"/>
          <w:sz w:val="24"/>
          <w:szCs w:val="24"/>
        </w:rPr>
        <w:t>esearch has shown that by combining two types of models, we can</w:t>
      </w:r>
      <w:r>
        <w:rPr>
          <w:rFonts w:asciiTheme="majorBidi" w:hAnsiTheme="majorBidi" w:cstheme="majorBidi"/>
          <w:sz w:val="24"/>
          <w:szCs w:val="24"/>
        </w:rPr>
        <w:t xml:space="preserve"> </w:t>
      </w:r>
      <w:r w:rsidRPr="00687830">
        <w:rPr>
          <w:rFonts w:asciiTheme="majorBidi" w:hAnsiTheme="majorBidi" w:cstheme="majorBidi"/>
          <w:sz w:val="24"/>
          <w:szCs w:val="24"/>
        </w:rPr>
        <w:t>improve the overall detection rate of the system without compromising the</w:t>
      </w:r>
      <w:r>
        <w:rPr>
          <w:rFonts w:asciiTheme="majorBidi" w:hAnsiTheme="majorBidi" w:cstheme="majorBidi"/>
          <w:sz w:val="24"/>
          <w:szCs w:val="24"/>
        </w:rPr>
        <w:t xml:space="preserve"> </w:t>
      </w:r>
      <w:r w:rsidRPr="00687830">
        <w:rPr>
          <w:rFonts w:asciiTheme="majorBidi" w:hAnsiTheme="majorBidi" w:cstheme="majorBidi"/>
          <w:sz w:val="24"/>
          <w:szCs w:val="24"/>
        </w:rPr>
        <w:t>benefits of either detection method.</w:t>
      </w:r>
      <w:r>
        <w:rPr>
          <w:rFonts w:asciiTheme="majorBidi" w:hAnsiTheme="majorBidi" w:cstheme="majorBidi"/>
          <w:sz w:val="24"/>
          <w:szCs w:val="24"/>
        </w:rPr>
        <w:t xml:space="preserve"> </w:t>
      </w:r>
      <w:r w:rsidRPr="009F07AC">
        <w:rPr>
          <w:rFonts w:ascii="Times New Roman" w:hAnsi="Times New Roman"/>
          <w:sz w:val="24"/>
          <w:szCs w:val="24"/>
        </w:rPr>
        <w:t xml:space="preserve">Based on these premises, the hybrid Radial Basis Function and Artificial Neural Network (RBF-ANN) </w:t>
      </w:r>
      <w:r>
        <w:rPr>
          <w:rFonts w:ascii="Times New Roman" w:hAnsi="Times New Roman"/>
          <w:sz w:val="24"/>
          <w:szCs w:val="24"/>
        </w:rPr>
        <w:t>was</w:t>
      </w:r>
      <w:r w:rsidRPr="009F07AC">
        <w:rPr>
          <w:rFonts w:ascii="Times New Roman" w:hAnsi="Times New Roman"/>
          <w:sz w:val="24"/>
          <w:szCs w:val="24"/>
        </w:rPr>
        <w:t xml:space="preserve"> proposed in this work with higher predictive capability and accuracy.</w:t>
      </w:r>
    </w:p>
    <w:p w:rsidR="00787883" w:rsidRDefault="00787883" w:rsidP="00787883">
      <w:pPr>
        <w:autoSpaceDE w:val="0"/>
        <w:autoSpaceDN w:val="0"/>
        <w:adjustRightInd w:val="0"/>
        <w:spacing w:after="0" w:line="360" w:lineRule="auto"/>
        <w:jc w:val="both"/>
        <w:rPr>
          <w:rFonts w:ascii="Times New Roman" w:hAnsi="Times New Roman"/>
          <w:sz w:val="24"/>
          <w:szCs w:val="24"/>
        </w:rPr>
      </w:pPr>
    </w:p>
    <w:p w:rsidR="00787883" w:rsidRPr="009F07AC" w:rsidRDefault="00787883" w:rsidP="00787883">
      <w:pPr>
        <w:autoSpaceDE w:val="0"/>
        <w:autoSpaceDN w:val="0"/>
        <w:adjustRightInd w:val="0"/>
        <w:spacing w:after="0" w:line="360" w:lineRule="auto"/>
        <w:jc w:val="both"/>
        <w:rPr>
          <w:rFonts w:ascii="Times New Roman" w:eastAsia="Caecilia-Roman" w:hAnsi="Times New Roman"/>
          <w:sz w:val="24"/>
          <w:szCs w:val="24"/>
        </w:rPr>
      </w:pPr>
      <w:r w:rsidRPr="009F07AC">
        <w:rPr>
          <w:rFonts w:ascii="Times New Roman" w:hAnsi="Times New Roman"/>
          <w:bCs/>
          <w:sz w:val="24"/>
          <w:szCs w:val="24"/>
          <w:shd w:val="clear" w:color="auto" w:fill="FFFFFF"/>
        </w:rPr>
        <w:t>The proposed BRF-ANN model interacts with online or operational transactions</w:t>
      </w:r>
      <w:r>
        <w:rPr>
          <w:rFonts w:ascii="Times New Roman" w:hAnsi="Times New Roman"/>
          <w:bCs/>
          <w:sz w:val="24"/>
          <w:szCs w:val="24"/>
          <w:shd w:val="clear" w:color="auto" w:fill="FFFFFF"/>
        </w:rPr>
        <w:t xml:space="preserve"> </w:t>
      </w:r>
      <w:r w:rsidRPr="009F07AC">
        <w:rPr>
          <w:rFonts w:ascii="Times New Roman" w:hAnsi="Times New Roman"/>
          <w:bCs/>
          <w:sz w:val="24"/>
          <w:szCs w:val="24"/>
          <w:shd w:val="clear" w:color="auto" w:fill="FFFFFF"/>
        </w:rPr>
        <w:t xml:space="preserve">rather than mere historical warehoused data to analyse transactions in order to detect fraud and trigger timely alerts as necessary. </w:t>
      </w:r>
      <w:r w:rsidRPr="009F07AC">
        <w:rPr>
          <w:rFonts w:ascii="Times New Roman" w:eastAsia="Caecilia-Roman" w:hAnsi="Times New Roman"/>
          <w:sz w:val="24"/>
          <w:szCs w:val="24"/>
        </w:rPr>
        <w:t xml:space="preserve">A feed-forward radial basis function neural network with three-layers was introduced by </w:t>
      </w:r>
      <w:proofErr w:type="spellStart"/>
      <w:r w:rsidRPr="004F24B4">
        <w:rPr>
          <w:rFonts w:ascii="Times New Roman" w:eastAsia="Caecilia-Roman" w:hAnsi="Times New Roman"/>
          <w:sz w:val="24"/>
          <w:szCs w:val="24"/>
        </w:rPr>
        <w:t>Ghosh</w:t>
      </w:r>
      <w:proofErr w:type="spellEnd"/>
      <w:r w:rsidRPr="009F07AC">
        <w:rPr>
          <w:rFonts w:ascii="Times New Roman" w:eastAsia="Caecilia-Roman" w:hAnsi="Times New Roman"/>
          <w:sz w:val="24"/>
          <w:szCs w:val="24"/>
        </w:rPr>
        <w:t xml:space="preserve"> and Reilly (1994), the results showed more accuracy with shorter training time, but are slower on the application of new instances.</w:t>
      </w:r>
    </w:p>
    <w:p w:rsidR="00787883" w:rsidRPr="009F07AC" w:rsidRDefault="00787883" w:rsidP="00787883">
      <w:pPr>
        <w:autoSpaceDE w:val="0"/>
        <w:autoSpaceDN w:val="0"/>
        <w:adjustRightInd w:val="0"/>
        <w:spacing w:after="0" w:line="240" w:lineRule="auto"/>
        <w:jc w:val="both"/>
        <w:rPr>
          <w:rFonts w:ascii="Times New Roman" w:eastAsia="Caecilia-Roman" w:hAnsi="Times New Roman"/>
          <w:sz w:val="24"/>
          <w:szCs w:val="24"/>
        </w:rPr>
      </w:pPr>
    </w:p>
    <w:p w:rsidR="00787883" w:rsidRPr="00AD04AE" w:rsidRDefault="00787883" w:rsidP="00787883">
      <w:pPr>
        <w:spacing w:line="360" w:lineRule="auto"/>
        <w:jc w:val="both"/>
        <w:rPr>
          <w:rFonts w:ascii="Times New Roman" w:hAnsi="Times New Roman"/>
          <w:sz w:val="24"/>
          <w:szCs w:val="24"/>
        </w:rPr>
      </w:pPr>
      <w:r w:rsidRPr="009F07AC">
        <w:rPr>
          <w:rFonts w:ascii="Times New Roman" w:hAnsi="Times New Roman"/>
          <w:sz w:val="24"/>
          <w:szCs w:val="24"/>
        </w:rPr>
        <w:t xml:space="preserve">In this research, RBF-ANN is to be extended, optimized and applied to monitor and detect fraud risk indicators in a </w:t>
      </w:r>
      <w:r w:rsidRPr="009F07AC">
        <w:rPr>
          <w:rFonts w:ascii="Times New Roman" w:eastAsia="Caecilia-Roman" w:hAnsi="Times New Roman"/>
          <w:sz w:val="24"/>
          <w:szCs w:val="24"/>
        </w:rPr>
        <w:t>less complex, reliable and faster computations</w:t>
      </w:r>
      <w:r w:rsidRPr="009F07AC">
        <w:rPr>
          <w:rFonts w:ascii="Times New Roman" w:hAnsi="Times New Roman"/>
          <w:sz w:val="24"/>
          <w:szCs w:val="24"/>
        </w:rPr>
        <w:t xml:space="preserve">. </w:t>
      </w:r>
      <w:proofErr w:type="gramStart"/>
      <w:r w:rsidRPr="009F07AC">
        <w:rPr>
          <w:rFonts w:ascii="Times New Roman" w:hAnsi="Times New Roman"/>
          <w:sz w:val="24"/>
          <w:szCs w:val="24"/>
        </w:rPr>
        <w:t>An intelligent fraud monitoring and detection system based on this model over Transmission Control Protocol/Internet Protocol (TCP/IP).</w:t>
      </w:r>
      <w:proofErr w:type="gramEnd"/>
      <w:r w:rsidRPr="009F07AC">
        <w:rPr>
          <w:rFonts w:ascii="Times New Roman" w:hAnsi="Times New Roman"/>
          <w:sz w:val="24"/>
          <w:szCs w:val="24"/>
        </w:rPr>
        <w:t xml:space="preserve"> The results would indicate that the fraud detection system based on mining of the operational data in this manner is realizable, resilient and robust.</w:t>
      </w:r>
    </w:p>
    <w:p w:rsidR="00201E16" w:rsidRDefault="00201E16"/>
    <w:p w:rsidR="00201E16" w:rsidRDefault="00201E16" w:rsidP="00201E16">
      <w:pPr>
        <w:pStyle w:val="ListParagraph"/>
        <w:numPr>
          <w:ilvl w:val="0"/>
          <w:numId w:val="1"/>
        </w:numPr>
        <w:jc w:val="both"/>
        <w:rPr>
          <w:rFonts w:asciiTheme="majorBidi" w:hAnsiTheme="majorBidi" w:cstheme="majorBidi"/>
          <w:b/>
          <w:sz w:val="20"/>
          <w:szCs w:val="20"/>
        </w:rPr>
      </w:pPr>
      <w:r>
        <w:rPr>
          <w:rFonts w:asciiTheme="majorBidi" w:hAnsiTheme="majorBidi" w:cstheme="majorBidi"/>
          <w:b/>
          <w:sz w:val="20"/>
          <w:szCs w:val="20"/>
        </w:rPr>
        <w:t xml:space="preserve">RADIAL BASIS FUNCTION-ARTIFICIAL NEURAL NETWORK (BRF-ANN) </w:t>
      </w:r>
      <w:r w:rsidR="0002372B">
        <w:rPr>
          <w:rFonts w:asciiTheme="majorBidi" w:hAnsiTheme="majorBidi" w:cstheme="majorBidi"/>
          <w:b/>
          <w:sz w:val="20"/>
          <w:szCs w:val="20"/>
        </w:rPr>
        <w:t xml:space="preserve">LEARNING </w:t>
      </w:r>
      <w:r>
        <w:rPr>
          <w:rFonts w:asciiTheme="majorBidi" w:hAnsiTheme="majorBidi" w:cstheme="majorBidi"/>
          <w:b/>
          <w:sz w:val="20"/>
          <w:szCs w:val="20"/>
        </w:rPr>
        <w:t xml:space="preserve">MODEL </w:t>
      </w:r>
    </w:p>
    <w:p w:rsidR="00494D73" w:rsidRDefault="00494D73" w:rsidP="00CC6CED">
      <w:pPr>
        <w:pStyle w:val="ListParagraph"/>
        <w:jc w:val="both"/>
        <w:rPr>
          <w:rFonts w:asciiTheme="majorBidi" w:hAnsiTheme="majorBidi" w:cstheme="majorBidi"/>
          <w:b/>
          <w:sz w:val="20"/>
          <w:szCs w:val="20"/>
        </w:rPr>
      </w:pPr>
    </w:p>
    <w:p w:rsidR="009B4CCC" w:rsidRPr="009F07AC" w:rsidRDefault="009B4CCC" w:rsidP="009B4CCC">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cs="Times New Roman"/>
          <w:sz w:val="24"/>
          <w:szCs w:val="24"/>
        </w:rPr>
        <w:t xml:space="preserve">Early application of </w:t>
      </w:r>
      <w:proofErr w:type="spellStart"/>
      <w:r w:rsidRPr="00211813">
        <w:rPr>
          <w:rFonts w:ascii="Times New Roman" w:hAnsi="Times New Roman" w:cs="Times New Roman"/>
          <w:i/>
          <w:sz w:val="24"/>
          <w:szCs w:val="24"/>
        </w:rPr>
        <w:t>R</w:t>
      </w:r>
      <w:r w:rsidR="00211813" w:rsidRPr="00211813">
        <w:rPr>
          <w:rFonts w:ascii="Times New Roman" w:hAnsi="Times New Roman" w:cs="Times New Roman"/>
          <w:i/>
          <w:sz w:val="24"/>
          <w:szCs w:val="24"/>
        </w:rPr>
        <w:t>bf</w:t>
      </w:r>
      <w:proofErr w:type="spellEnd"/>
      <w:r>
        <w:rPr>
          <w:rFonts w:ascii="Times New Roman" w:hAnsi="Times New Roman" w:cs="Times New Roman"/>
          <w:sz w:val="24"/>
          <w:szCs w:val="24"/>
        </w:rPr>
        <w:t xml:space="preserve"> was in fire detection</w:t>
      </w:r>
      <w:r w:rsidR="00192E74">
        <w:rPr>
          <w:rFonts w:ascii="Times New Roman" w:hAnsi="Times New Roman" w:cs="Times New Roman"/>
          <w:sz w:val="24"/>
          <w:szCs w:val="24"/>
        </w:rPr>
        <w:t xml:space="preserve"> (</w:t>
      </w:r>
      <w:proofErr w:type="spellStart"/>
      <w:r w:rsidR="00192E74">
        <w:rPr>
          <w:rFonts w:ascii="Times New Roman" w:hAnsi="Times New Roman" w:cs="Times New Roman"/>
          <w:sz w:val="24"/>
          <w:szCs w:val="24"/>
        </w:rPr>
        <w:t>Buhmann</w:t>
      </w:r>
      <w:proofErr w:type="spellEnd"/>
      <w:r w:rsidR="00192E74">
        <w:rPr>
          <w:rFonts w:ascii="Times New Roman" w:hAnsi="Times New Roman" w:cs="Times New Roman"/>
          <w:sz w:val="24"/>
          <w:szCs w:val="24"/>
        </w:rPr>
        <w:t xml:space="preserve"> (2003))</w:t>
      </w:r>
      <w:r>
        <w:rPr>
          <w:rFonts w:ascii="Times New Roman" w:hAnsi="Times New Roman" w:cs="Times New Roman"/>
          <w:sz w:val="24"/>
          <w:szCs w:val="24"/>
        </w:rPr>
        <w:t xml:space="preserve">, where several measured parameters (the flame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spectrum, intensity, direction,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used to model a fire detector device. </w:t>
      </w:r>
      <w:r w:rsidR="0002372B">
        <w:rPr>
          <w:rFonts w:ascii="Times New Roman" w:hAnsi="Times New Roman" w:cs="Times New Roman"/>
          <w:sz w:val="24"/>
          <w:szCs w:val="24"/>
        </w:rPr>
        <w:t>Also, i</w:t>
      </w:r>
      <w:r>
        <w:rPr>
          <w:rFonts w:ascii="Times New Roman" w:hAnsi="Times New Roman" w:cs="Times New Roman"/>
          <w:sz w:val="24"/>
          <w:szCs w:val="24"/>
        </w:rPr>
        <w:t xml:space="preserve">n nuclear physics, </w:t>
      </w:r>
      <w:proofErr w:type="spellStart"/>
      <w:r w:rsidRPr="00211813">
        <w:rPr>
          <w:rFonts w:ascii="Times New Roman" w:hAnsi="Times New Roman" w:cs="Times New Roman"/>
          <w:i/>
          <w:sz w:val="24"/>
          <w:szCs w:val="24"/>
        </w:rPr>
        <w:t>Rbf</w:t>
      </w:r>
      <w:proofErr w:type="spellEnd"/>
      <w:r>
        <w:rPr>
          <w:rFonts w:ascii="Times New Roman" w:hAnsi="Times New Roman" w:cs="Times New Roman"/>
          <w:sz w:val="24"/>
          <w:szCs w:val="24"/>
        </w:rPr>
        <w:t xml:space="preserve"> </w:t>
      </w:r>
      <w:r w:rsidR="0002372B">
        <w:rPr>
          <w:rFonts w:ascii="Times New Roman" w:hAnsi="Times New Roman" w:cs="Times New Roman"/>
          <w:sz w:val="24"/>
          <w:szCs w:val="24"/>
        </w:rPr>
        <w:t>w</w:t>
      </w:r>
      <w:r>
        <w:rPr>
          <w:rFonts w:ascii="Times New Roman" w:hAnsi="Times New Roman" w:cs="Times New Roman"/>
          <w:sz w:val="24"/>
          <w:szCs w:val="24"/>
        </w:rPr>
        <w:t>as used to interpolate the data that come from the raster of a screen of a robot’s eye (</w:t>
      </w:r>
      <w:proofErr w:type="spellStart"/>
      <w:r>
        <w:rPr>
          <w:rFonts w:ascii="Times New Roman" w:hAnsi="Times New Roman" w:cs="Times New Roman"/>
          <w:sz w:val="24"/>
          <w:szCs w:val="24"/>
        </w:rPr>
        <w:t>Eckhorn</w:t>
      </w:r>
      <w:proofErr w:type="spellEnd"/>
      <w:r>
        <w:rPr>
          <w:rFonts w:ascii="Times New Roman" w:hAnsi="Times New Roman" w:cs="Times New Roman"/>
          <w:sz w:val="24"/>
          <w:szCs w:val="24"/>
        </w:rPr>
        <w:t xml:space="preserve">, 1999; and </w:t>
      </w:r>
      <w:proofErr w:type="spellStart"/>
      <w:r>
        <w:rPr>
          <w:rFonts w:ascii="Times New Roman" w:hAnsi="Times New Roman" w:cs="Times New Roman"/>
          <w:sz w:val="24"/>
          <w:szCs w:val="24"/>
        </w:rPr>
        <w:t>Kremper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Schanze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Eckhorn</w:t>
      </w:r>
      <w:proofErr w:type="spellEnd"/>
      <w:r>
        <w:rPr>
          <w:rFonts w:ascii="Times New Roman" w:hAnsi="Times New Roman" w:cs="Times New Roman"/>
          <w:sz w:val="24"/>
          <w:szCs w:val="24"/>
        </w:rPr>
        <w:t>, 2002).</w:t>
      </w:r>
      <w:r w:rsidRPr="00902E83">
        <w:rPr>
          <w:rFonts w:ascii="Times New Roman" w:hAnsi="Times New Roman"/>
          <w:sz w:val="24"/>
          <w:szCs w:val="24"/>
          <w:lang w:eastAsia="en-GB"/>
        </w:rPr>
        <w:t xml:space="preserve"> </w:t>
      </w:r>
      <w:r>
        <w:rPr>
          <w:rFonts w:ascii="Times New Roman" w:hAnsi="Times New Roman"/>
          <w:sz w:val="24"/>
          <w:szCs w:val="24"/>
          <w:lang w:eastAsia="en-GB"/>
        </w:rPr>
        <w:t xml:space="preserve">Other applications include </w:t>
      </w:r>
      <w:proofErr w:type="spellStart"/>
      <w:r w:rsidR="00211813" w:rsidRPr="00211813">
        <w:rPr>
          <w:rFonts w:ascii="Times New Roman" w:hAnsi="Times New Roman"/>
          <w:i/>
          <w:sz w:val="24"/>
          <w:szCs w:val="24"/>
          <w:lang w:eastAsia="en-GB"/>
        </w:rPr>
        <w:t>Rbf</w:t>
      </w:r>
      <w:proofErr w:type="spellEnd"/>
      <w:r>
        <w:rPr>
          <w:rFonts w:ascii="Times New Roman" w:hAnsi="Times New Roman"/>
          <w:sz w:val="24"/>
          <w:szCs w:val="24"/>
          <w:lang w:eastAsia="en-GB"/>
        </w:rPr>
        <w:t xml:space="preserve"> as Interpolation (</w:t>
      </w:r>
      <w:proofErr w:type="spellStart"/>
      <w:r>
        <w:rPr>
          <w:rFonts w:ascii="Times New Roman" w:hAnsi="Times New Roman"/>
          <w:sz w:val="24"/>
          <w:szCs w:val="24"/>
          <w:lang w:eastAsia="en-GB"/>
        </w:rPr>
        <w:t>Broomhead</w:t>
      </w:r>
      <w:proofErr w:type="spellEnd"/>
      <w:r>
        <w:rPr>
          <w:rFonts w:ascii="Times New Roman" w:hAnsi="Times New Roman"/>
          <w:sz w:val="24"/>
          <w:szCs w:val="24"/>
          <w:lang w:eastAsia="en-GB"/>
        </w:rPr>
        <w:t xml:space="preserve"> &amp; Lowe, 1988; and </w:t>
      </w:r>
      <w:proofErr w:type="spellStart"/>
      <w:r>
        <w:rPr>
          <w:rFonts w:ascii="Times New Roman" w:hAnsi="Times New Roman"/>
          <w:sz w:val="24"/>
          <w:szCs w:val="24"/>
          <w:lang w:eastAsia="en-GB"/>
        </w:rPr>
        <w:t>Matej</w:t>
      </w:r>
      <w:proofErr w:type="spellEnd"/>
      <w:r>
        <w:rPr>
          <w:rFonts w:ascii="Times New Roman" w:hAnsi="Times New Roman"/>
          <w:sz w:val="24"/>
          <w:szCs w:val="24"/>
          <w:lang w:eastAsia="en-GB"/>
        </w:rPr>
        <w:t xml:space="preserve"> &amp; </w:t>
      </w:r>
      <w:proofErr w:type="spellStart"/>
      <w:r>
        <w:rPr>
          <w:rFonts w:ascii="Times New Roman" w:hAnsi="Times New Roman"/>
          <w:sz w:val="24"/>
          <w:szCs w:val="24"/>
          <w:lang w:eastAsia="en-GB"/>
        </w:rPr>
        <w:t>Lewitt</w:t>
      </w:r>
      <w:proofErr w:type="spellEnd"/>
      <w:r>
        <w:rPr>
          <w:rFonts w:ascii="Times New Roman" w:hAnsi="Times New Roman"/>
          <w:sz w:val="24"/>
          <w:szCs w:val="24"/>
          <w:lang w:eastAsia="en-GB"/>
        </w:rPr>
        <w:t xml:space="preserve">, 1996), time-series modelling, </w:t>
      </w:r>
      <w:r w:rsidR="00211813">
        <w:rPr>
          <w:rFonts w:ascii="Times New Roman" w:hAnsi="Times New Roman"/>
          <w:sz w:val="24"/>
          <w:szCs w:val="24"/>
          <w:lang w:eastAsia="en-GB"/>
        </w:rPr>
        <w:t>C</w:t>
      </w:r>
      <w:r>
        <w:rPr>
          <w:rFonts w:ascii="Times New Roman" w:hAnsi="Times New Roman"/>
          <w:sz w:val="24"/>
          <w:szCs w:val="24"/>
          <w:lang w:eastAsia="en-GB"/>
        </w:rPr>
        <w:t xml:space="preserve">lassification and </w:t>
      </w:r>
      <w:r w:rsidR="00211813">
        <w:rPr>
          <w:rFonts w:ascii="Times New Roman" w:hAnsi="Times New Roman"/>
          <w:sz w:val="24"/>
          <w:szCs w:val="24"/>
          <w:lang w:eastAsia="en-GB"/>
        </w:rPr>
        <w:t>C</w:t>
      </w:r>
      <w:r>
        <w:rPr>
          <w:rFonts w:ascii="Times New Roman" w:hAnsi="Times New Roman"/>
          <w:sz w:val="24"/>
          <w:szCs w:val="24"/>
          <w:lang w:eastAsia="en-GB"/>
        </w:rPr>
        <w:t>ontrol engineering (</w:t>
      </w:r>
      <w:proofErr w:type="spellStart"/>
      <w:r>
        <w:rPr>
          <w:rFonts w:ascii="Times New Roman" w:hAnsi="Times New Roman"/>
          <w:sz w:val="24"/>
          <w:szCs w:val="24"/>
          <w:lang w:eastAsia="en-GB"/>
        </w:rPr>
        <w:t>Sanner</w:t>
      </w:r>
      <w:proofErr w:type="spellEnd"/>
      <w:r>
        <w:rPr>
          <w:rFonts w:ascii="Times New Roman" w:hAnsi="Times New Roman"/>
          <w:sz w:val="24"/>
          <w:szCs w:val="24"/>
          <w:lang w:eastAsia="en-GB"/>
        </w:rPr>
        <w:t xml:space="preserve"> &amp; </w:t>
      </w:r>
      <w:proofErr w:type="spellStart"/>
      <w:r>
        <w:rPr>
          <w:rFonts w:ascii="Times New Roman" w:hAnsi="Times New Roman"/>
          <w:sz w:val="24"/>
          <w:szCs w:val="24"/>
          <w:lang w:eastAsia="en-GB"/>
        </w:rPr>
        <w:t>Slotine</w:t>
      </w:r>
      <w:proofErr w:type="spellEnd"/>
      <w:r>
        <w:rPr>
          <w:rFonts w:ascii="Times New Roman" w:hAnsi="Times New Roman"/>
          <w:sz w:val="24"/>
          <w:szCs w:val="24"/>
          <w:lang w:eastAsia="en-GB"/>
        </w:rPr>
        <w:t>, 1996).</w:t>
      </w:r>
    </w:p>
    <w:p w:rsidR="009B4CCC" w:rsidRDefault="009B4CCC" w:rsidP="009B4CCC">
      <w:pPr>
        <w:autoSpaceDE w:val="0"/>
        <w:autoSpaceDN w:val="0"/>
        <w:adjustRightInd w:val="0"/>
        <w:spacing w:after="0" w:line="240" w:lineRule="auto"/>
        <w:rPr>
          <w:rFonts w:ascii="Times New Roman" w:hAnsi="Times New Roman" w:cs="Times New Roman"/>
          <w:sz w:val="24"/>
          <w:szCs w:val="24"/>
        </w:rPr>
      </w:pPr>
    </w:p>
    <w:p w:rsidR="009B4CCC" w:rsidRDefault="00CB6D5E" w:rsidP="009B4CC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effort, </w:t>
      </w:r>
      <w:proofErr w:type="spellStart"/>
      <w:r w:rsidRPr="00CB6D5E">
        <w:rPr>
          <w:rFonts w:ascii="Times New Roman" w:hAnsi="Times New Roman" w:cs="Times New Roman"/>
          <w:i/>
          <w:sz w:val="24"/>
          <w:szCs w:val="24"/>
        </w:rPr>
        <w:t>Rbf</w:t>
      </w:r>
      <w:proofErr w:type="spellEnd"/>
      <w:r w:rsidR="0002372B">
        <w:rPr>
          <w:rFonts w:ascii="Times New Roman" w:hAnsi="Times New Roman" w:cs="Times New Roman"/>
          <w:sz w:val="24"/>
          <w:szCs w:val="24"/>
        </w:rPr>
        <w:t xml:space="preserve"> </w:t>
      </w:r>
      <w:r>
        <w:rPr>
          <w:rFonts w:ascii="Times New Roman" w:hAnsi="Times New Roman" w:cs="Times New Roman"/>
          <w:sz w:val="24"/>
          <w:szCs w:val="24"/>
        </w:rPr>
        <w:t xml:space="preserve">was used as </w:t>
      </w:r>
      <w:r w:rsidR="0002372B" w:rsidRPr="00B718F0">
        <w:rPr>
          <w:rFonts w:ascii="Times New Roman" w:hAnsi="Times New Roman" w:cs="Times New Roman"/>
          <w:sz w:val="24"/>
          <w:szCs w:val="24"/>
        </w:rPr>
        <w:t xml:space="preserve">a </w:t>
      </w:r>
      <w:r>
        <w:rPr>
          <w:rFonts w:ascii="Times New Roman" w:hAnsi="Times New Roman" w:cs="Times New Roman"/>
          <w:sz w:val="24"/>
          <w:szCs w:val="24"/>
        </w:rPr>
        <w:t xml:space="preserve">learning </w:t>
      </w:r>
      <w:r w:rsidR="0002372B" w:rsidRPr="00B718F0">
        <w:rPr>
          <w:rFonts w:ascii="Times New Roman" w:hAnsi="Times New Roman" w:cs="Times New Roman"/>
          <w:sz w:val="24"/>
          <w:szCs w:val="24"/>
        </w:rPr>
        <w:t xml:space="preserve">model that </w:t>
      </w:r>
      <w:r w:rsidR="0002372B">
        <w:rPr>
          <w:rFonts w:ascii="Times New Roman" w:hAnsi="Times New Roman" w:cs="Times New Roman"/>
          <w:sz w:val="24"/>
          <w:szCs w:val="24"/>
        </w:rPr>
        <w:t>fits</w:t>
      </w:r>
      <w:r w:rsidR="0002372B" w:rsidRPr="00B718F0">
        <w:rPr>
          <w:rFonts w:ascii="Times New Roman" w:hAnsi="Times New Roman" w:cs="Times New Roman"/>
          <w:sz w:val="24"/>
          <w:szCs w:val="24"/>
        </w:rPr>
        <w:t xml:space="preserve"> </w:t>
      </w:r>
      <w:r w:rsidR="0002372B">
        <w:rPr>
          <w:rFonts w:ascii="Times New Roman" w:hAnsi="Times New Roman" w:cs="Times New Roman"/>
          <w:sz w:val="24"/>
          <w:szCs w:val="24"/>
        </w:rPr>
        <w:t xml:space="preserve">a variety of previously unknown data objects and </w:t>
      </w:r>
      <w:r>
        <w:rPr>
          <w:rFonts w:ascii="Times New Roman" w:hAnsi="Times New Roman" w:cs="Times New Roman"/>
          <w:sz w:val="24"/>
          <w:szCs w:val="24"/>
        </w:rPr>
        <w:t>to make</w:t>
      </w:r>
      <w:r w:rsidR="0002372B">
        <w:rPr>
          <w:rFonts w:ascii="Times New Roman" w:hAnsi="Times New Roman" w:cs="Times New Roman"/>
          <w:sz w:val="24"/>
          <w:szCs w:val="24"/>
        </w:rPr>
        <w:t xml:space="preserve"> </w:t>
      </w:r>
      <w:r>
        <w:rPr>
          <w:rFonts w:ascii="Times New Roman" w:hAnsi="Times New Roman" w:cs="Times New Roman"/>
          <w:sz w:val="24"/>
          <w:szCs w:val="24"/>
        </w:rPr>
        <w:t xml:space="preserve">the model general as much as possible. </w:t>
      </w:r>
      <w:r w:rsidR="009B4CCC">
        <w:rPr>
          <w:rFonts w:ascii="Times New Roman" w:hAnsi="Times New Roman" w:cs="Times New Roman"/>
          <w:sz w:val="24"/>
          <w:szCs w:val="24"/>
        </w:rPr>
        <w:t xml:space="preserve">Advantages of </w:t>
      </w:r>
      <w:proofErr w:type="spellStart"/>
      <w:r w:rsidR="009B4CCC" w:rsidRPr="00192E74">
        <w:rPr>
          <w:rFonts w:ascii="Times New Roman" w:hAnsi="Times New Roman" w:cs="Times New Roman"/>
          <w:i/>
          <w:sz w:val="24"/>
          <w:szCs w:val="24"/>
        </w:rPr>
        <w:t>R</w:t>
      </w:r>
      <w:r w:rsidR="00192E74" w:rsidRPr="00192E74">
        <w:rPr>
          <w:rFonts w:ascii="Times New Roman" w:hAnsi="Times New Roman" w:cs="Times New Roman"/>
          <w:i/>
          <w:sz w:val="24"/>
          <w:szCs w:val="24"/>
        </w:rPr>
        <w:t>bf</w:t>
      </w:r>
      <w:proofErr w:type="spellEnd"/>
      <w:r w:rsidR="009B4CCC">
        <w:rPr>
          <w:rFonts w:ascii="Times New Roman" w:hAnsi="Times New Roman" w:cs="Times New Roman"/>
          <w:sz w:val="24"/>
          <w:szCs w:val="24"/>
        </w:rPr>
        <w:t xml:space="preserve"> over other approximating algorithms (e.g. partial differential equations, PDEs) is its convergence power and </w:t>
      </w:r>
      <w:r w:rsidR="009B4CCC">
        <w:rPr>
          <w:rFonts w:ascii="Times New Roman" w:hAnsi="Times New Roman" w:cs="Times New Roman"/>
          <w:sz w:val="24"/>
          <w:szCs w:val="24"/>
        </w:rPr>
        <w:lastRenderedPageBreak/>
        <w:t xml:space="preserve">its easy formulation of </w:t>
      </w:r>
      <w:proofErr w:type="spellStart"/>
      <w:r w:rsidR="009B4CCC">
        <w:rPr>
          <w:rFonts w:ascii="Times New Roman" w:hAnsi="Times New Roman" w:cs="Times New Roman"/>
          <w:sz w:val="24"/>
          <w:szCs w:val="24"/>
        </w:rPr>
        <w:t>interpolants</w:t>
      </w:r>
      <w:proofErr w:type="spellEnd"/>
      <w:r w:rsidR="009B4CCC">
        <w:rPr>
          <w:rFonts w:ascii="Times New Roman" w:hAnsi="Times New Roman" w:cs="Times New Roman"/>
          <w:sz w:val="24"/>
          <w:szCs w:val="24"/>
        </w:rPr>
        <w:t xml:space="preserve">, remarkably resilient against irregular data distributions, </w:t>
      </w:r>
      <w:r>
        <w:rPr>
          <w:rFonts w:ascii="Times New Roman" w:hAnsi="Times New Roman" w:cs="Times New Roman"/>
          <w:sz w:val="24"/>
          <w:szCs w:val="24"/>
        </w:rPr>
        <w:t>besides</w:t>
      </w:r>
      <w:proofErr w:type="gramStart"/>
      <w:r>
        <w:rPr>
          <w:rFonts w:ascii="Times New Roman" w:hAnsi="Times New Roman" w:cs="Times New Roman"/>
          <w:sz w:val="24"/>
          <w:szCs w:val="24"/>
        </w:rPr>
        <w:t xml:space="preserve">, </w:t>
      </w:r>
      <w:r w:rsidR="009B4CCC">
        <w:rPr>
          <w:rFonts w:ascii="Times New Roman" w:hAnsi="Times New Roman" w:cs="Times New Roman"/>
          <w:sz w:val="24"/>
          <w:szCs w:val="24"/>
        </w:rPr>
        <w:t xml:space="preserve"> </w:t>
      </w:r>
      <w:proofErr w:type="spellStart"/>
      <w:r w:rsidR="009B4CCC" w:rsidRPr="00192E74">
        <w:rPr>
          <w:rFonts w:ascii="Times New Roman" w:hAnsi="Times New Roman" w:cs="Times New Roman"/>
          <w:i/>
          <w:sz w:val="24"/>
          <w:szCs w:val="24"/>
        </w:rPr>
        <w:t>R</w:t>
      </w:r>
      <w:r w:rsidR="00192E74" w:rsidRPr="00192E74">
        <w:rPr>
          <w:rFonts w:ascii="Times New Roman" w:hAnsi="Times New Roman" w:cs="Times New Roman"/>
          <w:i/>
          <w:sz w:val="24"/>
          <w:szCs w:val="24"/>
        </w:rPr>
        <w:t>bf</w:t>
      </w:r>
      <w:r w:rsidR="009B4CCC">
        <w:rPr>
          <w:rFonts w:ascii="Times New Roman" w:hAnsi="Times New Roman" w:cs="Times New Roman"/>
          <w:sz w:val="24"/>
          <w:szCs w:val="24"/>
        </w:rPr>
        <w:t>s</w:t>
      </w:r>
      <w:proofErr w:type="spellEnd"/>
      <w:proofErr w:type="gramEnd"/>
      <w:r w:rsidR="009B4CCC">
        <w:rPr>
          <w:rFonts w:ascii="Times New Roman" w:hAnsi="Times New Roman" w:cs="Times New Roman"/>
          <w:sz w:val="24"/>
          <w:szCs w:val="24"/>
        </w:rPr>
        <w:t xml:space="preserve"> have a variation-diminishing property to guarantee the approximations smoothness. </w:t>
      </w:r>
      <w:proofErr w:type="gramStart"/>
      <w:r w:rsidR="009B4CCC">
        <w:rPr>
          <w:rFonts w:ascii="Times New Roman" w:hAnsi="Times New Roman" w:cs="Times New Roman"/>
          <w:sz w:val="24"/>
          <w:szCs w:val="24"/>
        </w:rPr>
        <w:t>(</w:t>
      </w:r>
      <w:proofErr w:type="spellStart"/>
      <w:r w:rsidR="009B4CCC">
        <w:rPr>
          <w:rFonts w:ascii="Times New Roman" w:hAnsi="Times New Roman" w:cs="Times New Roman"/>
          <w:sz w:val="24"/>
          <w:szCs w:val="24"/>
        </w:rPr>
        <w:t>Buhmann</w:t>
      </w:r>
      <w:proofErr w:type="spellEnd"/>
      <w:r w:rsidR="009B4CCC">
        <w:rPr>
          <w:rFonts w:ascii="Times New Roman" w:hAnsi="Times New Roman" w:cs="Times New Roman"/>
          <w:sz w:val="24"/>
          <w:szCs w:val="24"/>
        </w:rPr>
        <w:t>, 2003).</w:t>
      </w:r>
      <w:proofErr w:type="gramEnd"/>
    </w:p>
    <w:p w:rsidR="009B4CCC" w:rsidRDefault="009B4CCC" w:rsidP="00CC6CED">
      <w:pPr>
        <w:pStyle w:val="ListParagraph"/>
        <w:autoSpaceDE w:val="0"/>
        <w:autoSpaceDN w:val="0"/>
        <w:adjustRightInd w:val="0"/>
        <w:spacing w:after="0" w:line="360" w:lineRule="auto"/>
        <w:jc w:val="both"/>
        <w:rPr>
          <w:rFonts w:ascii="Times New Roman" w:hAnsi="Times New Roman"/>
          <w:sz w:val="24"/>
          <w:szCs w:val="24"/>
          <w:lang w:eastAsia="en-GB"/>
        </w:rPr>
      </w:pPr>
    </w:p>
    <w:p w:rsidR="00494D73" w:rsidRPr="007404EA" w:rsidRDefault="00494D73" w:rsidP="00CC6CED">
      <w:pPr>
        <w:autoSpaceDE w:val="0"/>
        <w:autoSpaceDN w:val="0"/>
        <w:adjustRightInd w:val="0"/>
        <w:spacing w:after="0" w:line="360" w:lineRule="auto"/>
        <w:jc w:val="both"/>
        <w:rPr>
          <w:rFonts w:ascii="Times New Roman" w:hAnsi="Times New Roman"/>
          <w:sz w:val="24"/>
          <w:szCs w:val="24"/>
          <w:lang w:eastAsia="en-GB"/>
        </w:rPr>
      </w:pPr>
      <w:r w:rsidRPr="007404EA">
        <w:rPr>
          <w:rFonts w:ascii="Times New Roman" w:hAnsi="Times New Roman"/>
          <w:sz w:val="24"/>
          <w:szCs w:val="24"/>
          <w:lang w:eastAsia="en-GB"/>
        </w:rPr>
        <w:t xml:space="preserve">Besides, RBF is a variant of ANN, where each hidden unit executes a radial activated function and the output unit executes a weighted sum of hidden unit outputs. </w:t>
      </w:r>
    </w:p>
    <w:p w:rsidR="00494D73" w:rsidRPr="00494D73" w:rsidRDefault="007D6076" w:rsidP="00CC6CED">
      <w:pPr>
        <w:pStyle w:val="ListParagraph"/>
        <w:autoSpaceDE w:val="0"/>
        <w:autoSpaceDN w:val="0"/>
        <w:adjustRightInd w:val="0"/>
        <w:spacing w:after="0" w:line="360" w:lineRule="auto"/>
        <w:jc w:val="both"/>
        <w:rPr>
          <w:rFonts w:ascii="Times New Roman" w:hAnsi="Times New Roman"/>
          <w:sz w:val="24"/>
          <w:szCs w:val="24"/>
          <w:lang w:eastAsia="en-GB"/>
        </w:rPr>
      </w:pPr>
      <w:r>
        <w:rPr>
          <w:noProof/>
          <w:lang w:val="en-US"/>
        </w:rPr>
        <w:drawing>
          <wp:inline distT="0" distB="0" distL="0" distR="0" wp14:anchorId="0A673B9E" wp14:editId="3566DDE3">
            <wp:extent cx="2952750"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0" cy="2305050"/>
                    </a:xfrm>
                    <a:prstGeom prst="rect">
                      <a:avLst/>
                    </a:prstGeom>
                  </pic:spPr>
                </pic:pic>
              </a:graphicData>
            </a:graphic>
          </wp:inline>
        </w:drawing>
      </w:r>
      <w:r w:rsidRPr="007D6076">
        <w:rPr>
          <w:rFonts w:ascii="Times New Roman" w:hAnsi="Times New Roman"/>
          <w:sz w:val="20"/>
          <w:szCs w:val="20"/>
          <w:lang w:eastAsia="en-GB"/>
        </w:rPr>
        <w:t xml:space="preserve"> </w:t>
      </w:r>
      <w:r w:rsidRPr="00466976">
        <w:rPr>
          <w:rFonts w:ascii="Times New Roman" w:hAnsi="Times New Roman"/>
          <w:sz w:val="20"/>
          <w:szCs w:val="20"/>
          <w:lang w:eastAsia="en-GB"/>
        </w:rPr>
        <w:t>Figure 3.</w:t>
      </w:r>
      <w:r>
        <w:rPr>
          <w:rFonts w:ascii="Times New Roman" w:hAnsi="Times New Roman"/>
          <w:sz w:val="20"/>
          <w:szCs w:val="20"/>
          <w:lang w:eastAsia="en-GB"/>
        </w:rPr>
        <w:t>4</w:t>
      </w:r>
      <w:r w:rsidRPr="00466976">
        <w:rPr>
          <w:rFonts w:ascii="Times New Roman" w:hAnsi="Times New Roman"/>
          <w:sz w:val="20"/>
          <w:szCs w:val="20"/>
          <w:lang w:eastAsia="en-GB"/>
        </w:rPr>
        <w:t>: A BRF Learning</w:t>
      </w:r>
      <w:r>
        <w:rPr>
          <w:rFonts w:ascii="Times New Roman" w:hAnsi="Times New Roman"/>
          <w:sz w:val="20"/>
          <w:szCs w:val="20"/>
          <w:lang w:eastAsia="en-GB"/>
        </w:rPr>
        <w:t xml:space="preserve"> (</w:t>
      </w:r>
      <w:r w:rsidRPr="00466976">
        <w:rPr>
          <w:rFonts w:ascii="Times New Roman" w:hAnsi="Times New Roman"/>
          <w:sz w:val="20"/>
          <w:szCs w:val="20"/>
          <w:lang w:eastAsia="en-GB"/>
        </w:rPr>
        <w:t>Redraw</w:t>
      </w:r>
      <w:r>
        <w:rPr>
          <w:rFonts w:ascii="Times New Roman" w:hAnsi="Times New Roman"/>
          <w:sz w:val="20"/>
          <w:szCs w:val="20"/>
          <w:lang w:eastAsia="en-GB"/>
        </w:rPr>
        <w:t xml:space="preserve"> the figure with weights)</w:t>
      </w:r>
    </w:p>
    <w:p w:rsidR="00494D73" w:rsidRPr="00494D73" w:rsidRDefault="00494D73" w:rsidP="00CC6CED">
      <w:pPr>
        <w:pStyle w:val="ListParagraph"/>
        <w:autoSpaceDE w:val="0"/>
        <w:autoSpaceDN w:val="0"/>
        <w:adjustRightInd w:val="0"/>
        <w:spacing w:after="0" w:line="360" w:lineRule="auto"/>
        <w:jc w:val="both"/>
        <w:rPr>
          <w:rFonts w:ascii="Times New Roman" w:hAnsi="Times New Roman"/>
          <w:sz w:val="24"/>
          <w:szCs w:val="24"/>
          <w:lang w:eastAsia="en-GB"/>
        </w:rPr>
      </w:pPr>
      <w:r w:rsidRPr="00494D73">
        <w:rPr>
          <w:rFonts w:ascii="Times New Roman" w:hAnsi="Times New Roman" w:cs="Times New Roman"/>
          <w:sz w:val="24"/>
          <w:szCs w:val="24"/>
        </w:rPr>
        <w:t xml:space="preserve">Early application of </w:t>
      </w:r>
      <w:proofErr w:type="spellStart"/>
      <w:r w:rsidRPr="00943904">
        <w:rPr>
          <w:rFonts w:ascii="Times New Roman" w:hAnsi="Times New Roman" w:cs="Times New Roman"/>
          <w:i/>
          <w:sz w:val="24"/>
          <w:szCs w:val="24"/>
        </w:rPr>
        <w:t>R</w:t>
      </w:r>
      <w:r w:rsidR="00943904" w:rsidRPr="00943904">
        <w:rPr>
          <w:rFonts w:ascii="Times New Roman" w:hAnsi="Times New Roman" w:cs="Times New Roman"/>
          <w:i/>
          <w:sz w:val="24"/>
          <w:szCs w:val="24"/>
        </w:rPr>
        <w:t>bf</w:t>
      </w:r>
      <w:proofErr w:type="spellEnd"/>
      <w:r w:rsidRPr="00494D73">
        <w:rPr>
          <w:rFonts w:ascii="Times New Roman" w:hAnsi="Times New Roman" w:cs="Times New Roman"/>
          <w:sz w:val="24"/>
          <w:szCs w:val="24"/>
        </w:rPr>
        <w:t xml:space="preserve"> was in fire detection, where several measured parameters (the flame </w:t>
      </w:r>
      <w:proofErr w:type="spellStart"/>
      <w:r w:rsidRPr="00494D73">
        <w:rPr>
          <w:rFonts w:ascii="Times New Roman" w:hAnsi="Times New Roman" w:cs="Times New Roman"/>
          <w:sz w:val="24"/>
          <w:szCs w:val="24"/>
        </w:rPr>
        <w:t>color</w:t>
      </w:r>
      <w:proofErr w:type="spellEnd"/>
      <w:r w:rsidRPr="00494D73">
        <w:rPr>
          <w:rFonts w:ascii="Times New Roman" w:hAnsi="Times New Roman" w:cs="Times New Roman"/>
          <w:sz w:val="24"/>
          <w:szCs w:val="24"/>
        </w:rPr>
        <w:t xml:space="preserve">, spectrum, intensity, direction, </w:t>
      </w:r>
      <w:proofErr w:type="spellStart"/>
      <w:r w:rsidRPr="00494D73">
        <w:rPr>
          <w:rFonts w:ascii="Times New Roman" w:hAnsi="Times New Roman" w:cs="Times New Roman"/>
          <w:sz w:val="24"/>
          <w:szCs w:val="24"/>
        </w:rPr>
        <w:t>etc</w:t>
      </w:r>
      <w:proofErr w:type="spellEnd"/>
      <w:r w:rsidRPr="00494D73">
        <w:rPr>
          <w:rFonts w:ascii="Times New Roman" w:hAnsi="Times New Roman" w:cs="Times New Roman"/>
          <w:sz w:val="24"/>
          <w:szCs w:val="24"/>
        </w:rPr>
        <w:t xml:space="preserve">) were used to model a fire detector device. In nuclear physics, </w:t>
      </w:r>
      <w:proofErr w:type="spellStart"/>
      <w:r w:rsidRPr="00943904">
        <w:rPr>
          <w:rFonts w:ascii="Times New Roman" w:hAnsi="Times New Roman" w:cs="Times New Roman"/>
          <w:i/>
          <w:sz w:val="24"/>
          <w:szCs w:val="24"/>
        </w:rPr>
        <w:t>Rbf</w:t>
      </w:r>
      <w:proofErr w:type="spellEnd"/>
      <w:r w:rsidRPr="00494D73">
        <w:rPr>
          <w:rFonts w:ascii="Times New Roman" w:hAnsi="Times New Roman" w:cs="Times New Roman"/>
          <w:sz w:val="24"/>
          <w:szCs w:val="24"/>
        </w:rPr>
        <w:t xml:space="preserve"> has been used to interpolate the data that come from the raster of a screen of a robot’s eye (</w:t>
      </w:r>
      <w:proofErr w:type="spellStart"/>
      <w:r w:rsidRPr="00494D73">
        <w:rPr>
          <w:rFonts w:ascii="Times New Roman" w:hAnsi="Times New Roman" w:cs="Times New Roman"/>
          <w:sz w:val="24"/>
          <w:szCs w:val="24"/>
        </w:rPr>
        <w:t>Eckhorn</w:t>
      </w:r>
      <w:proofErr w:type="spellEnd"/>
      <w:r w:rsidRPr="00494D73">
        <w:rPr>
          <w:rFonts w:ascii="Times New Roman" w:hAnsi="Times New Roman" w:cs="Times New Roman"/>
          <w:sz w:val="24"/>
          <w:szCs w:val="24"/>
        </w:rPr>
        <w:t xml:space="preserve">, 1999; and </w:t>
      </w:r>
      <w:proofErr w:type="spellStart"/>
      <w:r w:rsidRPr="00494D73">
        <w:rPr>
          <w:rFonts w:ascii="Times New Roman" w:hAnsi="Times New Roman" w:cs="Times New Roman"/>
          <w:sz w:val="24"/>
          <w:szCs w:val="24"/>
        </w:rPr>
        <w:t>Kremper</w:t>
      </w:r>
      <w:proofErr w:type="spellEnd"/>
      <w:r w:rsidRPr="00494D73">
        <w:rPr>
          <w:rFonts w:ascii="Times New Roman" w:hAnsi="Times New Roman" w:cs="Times New Roman"/>
          <w:sz w:val="24"/>
          <w:szCs w:val="24"/>
        </w:rPr>
        <w:t xml:space="preserve">, </w:t>
      </w:r>
      <w:proofErr w:type="spellStart"/>
      <w:r w:rsidRPr="00494D73">
        <w:rPr>
          <w:rFonts w:ascii="Times New Roman" w:hAnsi="Times New Roman" w:cs="Times New Roman"/>
          <w:sz w:val="24"/>
          <w:szCs w:val="24"/>
        </w:rPr>
        <w:t>Schanze</w:t>
      </w:r>
      <w:proofErr w:type="spellEnd"/>
      <w:r w:rsidRPr="00494D73">
        <w:rPr>
          <w:rFonts w:ascii="Times New Roman" w:hAnsi="Times New Roman" w:cs="Times New Roman"/>
          <w:sz w:val="24"/>
          <w:szCs w:val="24"/>
        </w:rPr>
        <w:t xml:space="preserve"> &amp; </w:t>
      </w:r>
      <w:proofErr w:type="spellStart"/>
      <w:r w:rsidRPr="00494D73">
        <w:rPr>
          <w:rFonts w:ascii="Times New Roman" w:hAnsi="Times New Roman" w:cs="Times New Roman"/>
          <w:sz w:val="24"/>
          <w:szCs w:val="24"/>
        </w:rPr>
        <w:t>Eckhorn</w:t>
      </w:r>
      <w:proofErr w:type="spellEnd"/>
      <w:r w:rsidRPr="00494D73">
        <w:rPr>
          <w:rFonts w:ascii="Times New Roman" w:hAnsi="Times New Roman" w:cs="Times New Roman"/>
          <w:sz w:val="24"/>
          <w:szCs w:val="24"/>
        </w:rPr>
        <w:t>, 2002).</w:t>
      </w:r>
      <w:r w:rsidRPr="00494D73">
        <w:rPr>
          <w:rFonts w:ascii="Times New Roman" w:hAnsi="Times New Roman"/>
          <w:sz w:val="24"/>
          <w:szCs w:val="24"/>
          <w:lang w:eastAsia="en-GB"/>
        </w:rPr>
        <w:t xml:space="preserve"> Other applications include RBF as Interpolation (</w:t>
      </w:r>
      <w:proofErr w:type="spellStart"/>
      <w:r w:rsidRPr="00494D73">
        <w:rPr>
          <w:rFonts w:ascii="Times New Roman" w:hAnsi="Times New Roman"/>
          <w:sz w:val="24"/>
          <w:szCs w:val="24"/>
          <w:lang w:eastAsia="en-GB"/>
        </w:rPr>
        <w:t>Broomhead</w:t>
      </w:r>
      <w:proofErr w:type="spellEnd"/>
      <w:r w:rsidRPr="00494D73">
        <w:rPr>
          <w:rFonts w:ascii="Times New Roman" w:hAnsi="Times New Roman"/>
          <w:sz w:val="24"/>
          <w:szCs w:val="24"/>
          <w:lang w:eastAsia="en-GB"/>
        </w:rPr>
        <w:t xml:space="preserve"> &amp; Lowe, 1988; and </w:t>
      </w:r>
      <w:proofErr w:type="spellStart"/>
      <w:r w:rsidRPr="00494D73">
        <w:rPr>
          <w:rFonts w:ascii="Times New Roman" w:hAnsi="Times New Roman"/>
          <w:sz w:val="24"/>
          <w:szCs w:val="24"/>
          <w:lang w:eastAsia="en-GB"/>
        </w:rPr>
        <w:t>Matej</w:t>
      </w:r>
      <w:proofErr w:type="spellEnd"/>
      <w:r w:rsidRPr="00494D73">
        <w:rPr>
          <w:rFonts w:ascii="Times New Roman" w:hAnsi="Times New Roman"/>
          <w:sz w:val="24"/>
          <w:szCs w:val="24"/>
          <w:lang w:eastAsia="en-GB"/>
        </w:rPr>
        <w:t xml:space="preserve"> &amp; </w:t>
      </w:r>
      <w:proofErr w:type="spellStart"/>
      <w:r w:rsidRPr="00494D73">
        <w:rPr>
          <w:rFonts w:ascii="Times New Roman" w:hAnsi="Times New Roman"/>
          <w:sz w:val="24"/>
          <w:szCs w:val="24"/>
          <w:lang w:eastAsia="en-GB"/>
        </w:rPr>
        <w:t>Lewitt</w:t>
      </w:r>
      <w:proofErr w:type="spellEnd"/>
      <w:r w:rsidRPr="00494D73">
        <w:rPr>
          <w:rFonts w:ascii="Times New Roman" w:hAnsi="Times New Roman"/>
          <w:sz w:val="24"/>
          <w:szCs w:val="24"/>
          <w:lang w:eastAsia="en-GB"/>
        </w:rPr>
        <w:t>, 1996), time-series modelling, classification and control engineering (</w:t>
      </w:r>
      <w:proofErr w:type="spellStart"/>
      <w:r w:rsidRPr="00494D73">
        <w:rPr>
          <w:rFonts w:ascii="Times New Roman" w:hAnsi="Times New Roman"/>
          <w:sz w:val="24"/>
          <w:szCs w:val="24"/>
          <w:lang w:eastAsia="en-GB"/>
        </w:rPr>
        <w:t>Sanner</w:t>
      </w:r>
      <w:proofErr w:type="spellEnd"/>
      <w:r w:rsidRPr="00494D73">
        <w:rPr>
          <w:rFonts w:ascii="Times New Roman" w:hAnsi="Times New Roman"/>
          <w:sz w:val="24"/>
          <w:szCs w:val="24"/>
          <w:lang w:eastAsia="en-GB"/>
        </w:rPr>
        <w:t xml:space="preserve"> &amp; </w:t>
      </w:r>
      <w:proofErr w:type="spellStart"/>
      <w:r w:rsidRPr="00494D73">
        <w:rPr>
          <w:rFonts w:ascii="Times New Roman" w:hAnsi="Times New Roman"/>
          <w:sz w:val="24"/>
          <w:szCs w:val="24"/>
          <w:lang w:eastAsia="en-GB"/>
        </w:rPr>
        <w:t>Slotine</w:t>
      </w:r>
      <w:proofErr w:type="spellEnd"/>
      <w:r w:rsidRPr="00494D73">
        <w:rPr>
          <w:rFonts w:ascii="Times New Roman" w:hAnsi="Times New Roman"/>
          <w:sz w:val="24"/>
          <w:szCs w:val="24"/>
          <w:lang w:eastAsia="en-GB"/>
        </w:rPr>
        <w:t>, 1996).</w:t>
      </w:r>
    </w:p>
    <w:p w:rsidR="00494D73" w:rsidRPr="007404EA" w:rsidRDefault="00494D73" w:rsidP="00CC6CED">
      <w:pPr>
        <w:autoSpaceDE w:val="0"/>
        <w:autoSpaceDN w:val="0"/>
        <w:adjustRightInd w:val="0"/>
        <w:spacing w:after="0" w:line="240" w:lineRule="auto"/>
        <w:rPr>
          <w:rFonts w:ascii="Times New Roman" w:hAnsi="Times New Roman" w:cs="Times New Roman"/>
          <w:sz w:val="24"/>
          <w:szCs w:val="24"/>
        </w:rPr>
      </w:pPr>
    </w:p>
    <w:p w:rsidR="00494D73" w:rsidRDefault="00494D73" w:rsidP="00CC6CED">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494D73">
        <w:rPr>
          <w:rFonts w:ascii="Times New Roman" w:hAnsi="Times New Roman" w:cs="Times New Roman"/>
          <w:sz w:val="24"/>
          <w:szCs w:val="24"/>
        </w:rPr>
        <w:t xml:space="preserve">Advantages of </w:t>
      </w:r>
      <w:proofErr w:type="spellStart"/>
      <w:r w:rsidRPr="00943904">
        <w:rPr>
          <w:rFonts w:ascii="Times New Roman" w:hAnsi="Times New Roman" w:cs="Times New Roman"/>
          <w:i/>
          <w:sz w:val="24"/>
          <w:szCs w:val="24"/>
        </w:rPr>
        <w:t>R</w:t>
      </w:r>
      <w:r w:rsidR="00943904" w:rsidRPr="00943904">
        <w:rPr>
          <w:rFonts w:ascii="Times New Roman" w:hAnsi="Times New Roman" w:cs="Times New Roman"/>
          <w:i/>
          <w:sz w:val="24"/>
          <w:szCs w:val="24"/>
        </w:rPr>
        <w:t>bf</w:t>
      </w:r>
      <w:proofErr w:type="spellEnd"/>
      <w:r w:rsidRPr="00494D73">
        <w:rPr>
          <w:rFonts w:ascii="Times New Roman" w:hAnsi="Times New Roman" w:cs="Times New Roman"/>
          <w:sz w:val="24"/>
          <w:szCs w:val="24"/>
        </w:rPr>
        <w:t xml:space="preserve"> over other approximating algorithms (e.g. partial differential equations, PDEs) is</w:t>
      </w:r>
      <w:proofErr w:type="gramEnd"/>
      <w:r w:rsidRPr="00494D73">
        <w:rPr>
          <w:rFonts w:ascii="Times New Roman" w:hAnsi="Times New Roman" w:cs="Times New Roman"/>
          <w:sz w:val="24"/>
          <w:szCs w:val="24"/>
        </w:rPr>
        <w:t xml:space="preserve"> its convergence power and its easy formulation of </w:t>
      </w:r>
      <w:proofErr w:type="spellStart"/>
      <w:r w:rsidRPr="00494D73">
        <w:rPr>
          <w:rFonts w:ascii="Times New Roman" w:hAnsi="Times New Roman" w:cs="Times New Roman"/>
          <w:sz w:val="24"/>
          <w:szCs w:val="24"/>
        </w:rPr>
        <w:t>interpolants</w:t>
      </w:r>
      <w:proofErr w:type="spellEnd"/>
      <w:r w:rsidRPr="00494D73">
        <w:rPr>
          <w:rFonts w:ascii="Times New Roman" w:hAnsi="Times New Roman" w:cs="Times New Roman"/>
          <w:sz w:val="24"/>
          <w:szCs w:val="24"/>
        </w:rPr>
        <w:t xml:space="preserve">, remarkably resilient against irregular data distributions, above all RBFs have a variation-diminishing property to guarantee the approximations smoothness. </w:t>
      </w:r>
      <w:proofErr w:type="gramStart"/>
      <w:r w:rsidRPr="00494D73">
        <w:rPr>
          <w:rFonts w:ascii="Times New Roman" w:hAnsi="Times New Roman" w:cs="Times New Roman"/>
          <w:sz w:val="24"/>
          <w:szCs w:val="24"/>
        </w:rPr>
        <w:t>(</w:t>
      </w:r>
      <w:proofErr w:type="spellStart"/>
      <w:r w:rsidRPr="00494D73">
        <w:rPr>
          <w:rFonts w:ascii="Times New Roman" w:hAnsi="Times New Roman" w:cs="Times New Roman"/>
          <w:sz w:val="24"/>
          <w:szCs w:val="24"/>
        </w:rPr>
        <w:t>Buhmann</w:t>
      </w:r>
      <w:proofErr w:type="spellEnd"/>
      <w:r w:rsidRPr="00494D73">
        <w:rPr>
          <w:rFonts w:ascii="Times New Roman" w:hAnsi="Times New Roman" w:cs="Times New Roman"/>
          <w:sz w:val="24"/>
          <w:szCs w:val="24"/>
        </w:rPr>
        <w:t>, 2003).</w:t>
      </w:r>
      <w:proofErr w:type="gramEnd"/>
    </w:p>
    <w:p w:rsidR="007404EA" w:rsidRPr="00494D73" w:rsidRDefault="007404EA" w:rsidP="007404EA">
      <w:pPr>
        <w:pStyle w:val="ListParagraph"/>
        <w:autoSpaceDE w:val="0"/>
        <w:autoSpaceDN w:val="0"/>
        <w:adjustRightInd w:val="0"/>
        <w:spacing w:after="0" w:line="360" w:lineRule="auto"/>
        <w:jc w:val="both"/>
        <w:rPr>
          <w:rFonts w:ascii="Times New Roman" w:hAnsi="Times New Roman" w:cs="Times New Roman"/>
          <w:sz w:val="24"/>
          <w:szCs w:val="24"/>
        </w:rPr>
      </w:pPr>
    </w:p>
    <w:p w:rsidR="007404EA" w:rsidRPr="009F07AC" w:rsidRDefault="007404EA" w:rsidP="007404EA">
      <w:pPr>
        <w:autoSpaceDE w:val="0"/>
        <w:autoSpaceDN w:val="0"/>
        <w:adjustRightInd w:val="0"/>
        <w:spacing w:after="0" w:line="360" w:lineRule="auto"/>
        <w:jc w:val="both"/>
        <w:rPr>
          <w:rFonts w:ascii="Times New Roman" w:eastAsia="Arial Unicode MS" w:hAnsi="Times New Roman"/>
          <w:sz w:val="24"/>
          <w:szCs w:val="24"/>
        </w:rPr>
      </w:pPr>
      <w:r>
        <w:rPr>
          <w:rFonts w:ascii="Times New Roman" w:hAnsi="Times New Roman"/>
          <w:sz w:val="24"/>
          <w:szCs w:val="24"/>
          <w:lang w:eastAsia="en-GB"/>
        </w:rPr>
        <w:lastRenderedPageBreak/>
        <w:t xml:space="preserve">Typically, </w:t>
      </w:r>
      <w:proofErr w:type="spellStart"/>
      <w:r w:rsidRPr="00943904">
        <w:rPr>
          <w:rFonts w:ascii="Times New Roman" w:hAnsi="Times New Roman"/>
          <w:i/>
          <w:sz w:val="24"/>
          <w:szCs w:val="24"/>
        </w:rPr>
        <w:t>R</w:t>
      </w:r>
      <w:r w:rsidR="00943904" w:rsidRPr="00943904">
        <w:rPr>
          <w:rFonts w:ascii="Times New Roman" w:hAnsi="Times New Roman"/>
          <w:i/>
          <w:sz w:val="24"/>
          <w:szCs w:val="24"/>
        </w:rPr>
        <w:t>bf</w:t>
      </w:r>
      <w:proofErr w:type="spellEnd"/>
      <w:r w:rsidRPr="009F07AC">
        <w:rPr>
          <w:rFonts w:ascii="Times New Roman" w:hAnsi="Times New Roman"/>
          <w:sz w:val="24"/>
          <w:szCs w:val="24"/>
        </w:rPr>
        <w:t xml:space="preserve"> neural network </w:t>
      </w:r>
      <w:r>
        <w:rPr>
          <w:rFonts w:ascii="Times New Roman" w:hAnsi="Times New Roman"/>
          <w:sz w:val="24"/>
          <w:szCs w:val="24"/>
        </w:rPr>
        <w:t xml:space="preserve">is </w:t>
      </w:r>
      <w:r w:rsidRPr="009F07AC">
        <w:rPr>
          <w:rFonts w:ascii="Times New Roman" w:hAnsi="Times New Roman"/>
          <w:sz w:val="24"/>
          <w:szCs w:val="24"/>
        </w:rPr>
        <w:t xml:space="preserve">otherwise called </w:t>
      </w:r>
      <w:r w:rsidRPr="009F07AC">
        <w:rPr>
          <w:rFonts w:ascii="Times New Roman" w:hAnsi="Times New Roman"/>
          <w:b/>
          <w:bCs/>
          <w:i/>
          <w:sz w:val="24"/>
          <w:szCs w:val="24"/>
        </w:rPr>
        <w:t xml:space="preserve">n-h-m </w:t>
      </w:r>
      <w:r w:rsidRPr="009F07AC">
        <w:rPr>
          <w:rFonts w:ascii="Times New Roman" w:hAnsi="Times New Roman"/>
          <w:b/>
          <w:bCs/>
          <w:sz w:val="24"/>
          <w:szCs w:val="24"/>
        </w:rPr>
        <w:t>neural network</w:t>
      </w:r>
      <w:r>
        <w:rPr>
          <w:rFonts w:ascii="Times New Roman" w:hAnsi="Times New Roman"/>
          <w:b/>
          <w:bCs/>
          <w:sz w:val="24"/>
          <w:szCs w:val="24"/>
        </w:rPr>
        <w:t xml:space="preserve"> </w:t>
      </w:r>
      <w:r w:rsidRPr="007404EA">
        <w:rPr>
          <w:rFonts w:ascii="Times New Roman" w:hAnsi="Times New Roman"/>
          <w:bCs/>
          <w:sz w:val="24"/>
          <w:szCs w:val="24"/>
        </w:rPr>
        <w:t>because it</w:t>
      </w:r>
      <w:r>
        <w:rPr>
          <w:rFonts w:ascii="Times New Roman" w:hAnsi="Times New Roman"/>
          <w:b/>
          <w:bCs/>
          <w:sz w:val="24"/>
          <w:szCs w:val="24"/>
        </w:rPr>
        <w:t xml:space="preserve"> </w:t>
      </w:r>
      <w:r w:rsidRPr="009F07AC">
        <w:rPr>
          <w:rFonts w:ascii="Times New Roman" w:hAnsi="Times New Roman"/>
          <w:sz w:val="24"/>
          <w:szCs w:val="24"/>
        </w:rPr>
        <w:t xml:space="preserve">has </w:t>
      </w:r>
      <w:r w:rsidRPr="009F07AC">
        <w:rPr>
          <w:rFonts w:ascii="Times New Roman" w:hAnsi="Times New Roman"/>
          <w:i/>
          <w:sz w:val="24"/>
          <w:szCs w:val="24"/>
        </w:rPr>
        <w:t>n</w:t>
      </w:r>
      <w:r w:rsidRPr="009F07AC">
        <w:rPr>
          <w:rFonts w:ascii="Times New Roman" w:hAnsi="Times New Roman"/>
          <w:sz w:val="24"/>
          <w:szCs w:val="24"/>
        </w:rPr>
        <w:t xml:space="preserve">-inputs, </w:t>
      </w:r>
      <w:r w:rsidRPr="009F07AC">
        <w:rPr>
          <w:rFonts w:ascii="Times New Roman" w:hAnsi="Times New Roman"/>
          <w:i/>
          <w:sz w:val="24"/>
          <w:szCs w:val="24"/>
        </w:rPr>
        <w:t>h</w:t>
      </w:r>
      <w:r w:rsidRPr="009F07AC">
        <w:rPr>
          <w:rFonts w:ascii="Times New Roman" w:hAnsi="Times New Roman"/>
          <w:sz w:val="24"/>
          <w:szCs w:val="24"/>
        </w:rPr>
        <w:t xml:space="preserve"> hidden nodes and </w:t>
      </w:r>
      <w:r w:rsidRPr="009F07AC">
        <w:rPr>
          <w:rFonts w:ascii="Times New Roman" w:hAnsi="Times New Roman"/>
          <w:i/>
          <w:sz w:val="24"/>
          <w:szCs w:val="24"/>
        </w:rPr>
        <w:t>m</w:t>
      </w:r>
      <w:r w:rsidRPr="009F07AC">
        <w:rPr>
          <w:rFonts w:ascii="Times New Roman" w:hAnsi="Times New Roman"/>
          <w:sz w:val="24"/>
          <w:szCs w:val="24"/>
        </w:rPr>
        <w:t xml:space="preserve"> outputs, </w:t>
      </w:r>
      <w:r w:rsidRPr="008468E3">
        <w:rPr>
          <w:rFonts w:ascii="Times New Roman" w:hAnsi="Times New Roman"/>
          <w:sz w:val="24"/>
          <w:szCs w:val="24"/>
        </w:rPr>
        <w:t xml:space="preserve">(See Fig. </w:t>
      </w:r>
      <w:r>
        <w:rPr>
          <w:rFonts w:ascii="Times New Roman" w:hAnsi="Times New Roman"/>
          <w:sz w:val="24"/>
          <w:szCs w:val="24"/>
        </w:rPr>
        <w:t>xx)</w:t>
      </w:r>
      <w:r w:rsidRPr="009F07AC">
        <w:rPr>
          <w:rFonts w:ascii="Times New Roman" w:hAnsi="Times New Roman"/>
          <w:sz w:val="24"/>
          <w:szCs w:val="24"/>
        </w:rPr>
        <w:t xml:space="preserve"> The input vector, </w:t>
      </w:r>
      <w:r w:rsidRPr="009F07AC">
        <w:rPr>
          <w:rFonts w:ascii="Times New Roman" w:hAnsi="Times New Roman"/>
          <w:b/>
          <w:sz w:val="24"/>
          <w:szCs w:val="24"/>
        </w:rPr>
        <w:t>x</w:t>
      </w:r>
      <w:r w:rsidRPr="009F07AC">
        <w:rPr>
          <w:rFonts w:ascii="Times New Roman" w:hAnsi="Times New Roman"/>
          <w:sz w:val="24"/>
          <w:szCs w:val="24"/>
        </w:rPr>
        <w:t>= (</w:t>
      </w:r>
      <w:r w:rsidRPr="009F07AC">
        <w:rPr>
          <w:rFonts w:ascii="Times New Roman" w:hAnsi="Times New Roman"/>
          <w:i/>
          <w:sz w:val="24"/>
          <w:szCs w:val="24"/>
        </w:rPr>
        <w:t>x</w:t>
      </w:r>
      <w:r w:rsidRPr="009F07AC">
        <w:rPr>
          <w:rFonts w:ascii="Times New Roman" w:hAnsi="Times New Roman"/>
          <w:i/>
          <w:sz w:val="24"/>
          <w:szCs w:val="24"/>
          <w:vertAlign w:val="subscript"/>
        </w:rPr>
        <w:t>1</w:t>
      </w:r>
      <w:r w:rsidRPr="009F07AC">
        <w:rPr>
          <w:rFonts w:ascii="Times New Roman" w:hAnsi="Times New Roman"/>
          <w:i/>
          <w:sz w:val="24"/>
          <w:szCs w:val="24"/>
        </w:rPr>
        <w:t>, x</w:t>
      </w:r>
      <w:r w:rsidRPr="009F07AC">
        <w:rPr>
          <w:rFonts w:ascii="Times New Roman" w:hAnsi="Times New Roman"/>
          <w:i/>
          <w:sz w:val="24"/>
          <w:szCs w:val="24"/>
          <w:vertAlign w:val="subscript"/>
        </w:rPr>
        <w:t>2</w:t>
      </w:r>
      <w:r w:rsidRPr="009F07AC">
        <w:rPr>
          <w:rFonts w:ascii="Times New Roman" w:hAnsi="Times New Roman"/>
          <w:i/>
          <w:sz w:val="24"/>
          <w:szCs w:val="24"/>
        </w:rPr>
        <w:t>,..,x</w:t>
      </w:r>
      <w:r w:rsidRPr="009F07AC">
        <w:rPr>
          <w:rFonts w:ascii="Times New Roman" w:hAnsi="Times New Roman"/>
          <w:i/>
          <w:sz w:val="24"/>
          <w:szCs w:val="24"/>
          <w:vertAlign w:val="subscript"/>
        </w:rPr>
        <w:t>n</w:t>
      </w:r>
      <w:r w:rsidRPr="009F07AC">
        <w:rPr>
          <w:rFonts w:ascii="Times New Roman" w:hAnsi="Times New Roman"/>
          <w:sz w:val="24"/>
          <w:szCs w:val="24"/>
        </w:rPr>
        <w:t>)</w:t>
      </w:r>
      <w:r w:rsidRPr="009F07AC">
        <w:rPr>
          <w:rFonts w:ascii="Times New Roman" w:hAnsi="Times New Roman"/>
          <w:sz w:val="24"/>
          <w:szCs w:val="24"/>
          <w:vertAlign w:val="superscript"/>
        </w:rPr>
        <w:t>ᴛ</w:t>
      </w:r>
      <w:r w:rsidRPr="009F07AC">
        <w:rPr>
          <w:rFonts w:ascii="Times New Roman" w:hAnsi="Times New Roman"/>
          <w:sz w:val="24"/>
          <w:szCs w:val="24"/>
        </w:rPr>
        <w:t xml:space="preserve"> </w:t>
      </w:r>
      <w:r w:rsidRPr="009F07AC">
        <w:rPr>
          <w:rFonts w:ascii="Cambria Math" w:eastAsia="Arial Unicode MS" w:hAnsi="Cambria Math" w:cs="Cambria Math"/>
          <w:sz w:val="24"/>
          <w:szCs w:val="24"/>
        </w:rPr>
        <w:t xml:space="preserve">∈ </w:t>
      </w:r>
      <w:proofErr w:type="spellStart"/>
      <w:r w:rsidRPr="009F07AC">
        <w:rPr>
          <w:rFonts w:ascii="Baskerville Old Face" w:eastAsia="Arial Unicode MS" w:hAnsi="Baskerville Old Face" w:cs="Cambria Math"/>
          <w:sz w:val="24"/>
          <w:szCs w:val="24"/>
        </w:rPr>
        <w:t>R</w:t>
      </w:r>
      <w:r w:rsidRPr="009F07AC">
        <w:rPr>
          <w:rFonts w:ascii="Times New Roman" w:eastAsia="Arial Unicode MS" w:hAnsi="Times New Roman"/>
          <w:i/>
          <w:sz w:val="24"/>
          <w:szCs w:val="24"/>
          <w:vertAlign w:val="superscript"/>
        </w:rPr>
        <w:t>n</w:t>
      </w:r>
      <w:proofErr w:type="spellEnd"/>
      <w:r w:rsidRPr="009F07AC">
        <w:rPr>
          <w:rFonts w:ascii="Baskerville Old Face" w:eastAsia="Arial Unicode MS" w:hAnsi="Baskerville Old Face" w:cs="Cambria Math"/>
          <w:sz w:val="24"/>
          <w:szCs w:val="24"/>
        </w:rPr>
        <w:t xml:space="preserve">, </w:t>
      </w:r>
      <w:r w:rsidRPr="009F07AC">
        <w:rPr>
          <w:rFonts w:ascii="Times New Roman" w:eastAsia="Arial Unicode MS" w:hAnsi="Times New Roman"/>
          <w:sz w:val="24"/>
          <w:szCs w:val="24"/>
        </w:rPr>
        <w:t xml:space="preserve">in which </w:t>
      </w:r>
      <w:r w:rsidRPr="009F07AC">
        <w:rPr>
          <w:rFonts w:ascii="Times New Roman" w:eastAsia="Batang" w:hAnsi="Times New Roman"/>
          <w:i/>
          <w:sz w:val="24"/>
          <w:szCs w:val="24"/>
        </w:rPr>
        <w:t>ω</w:t>
      </w:r>
      <w:r w:rsidRPr="009F07AC">
        <w:rPr>
          <w:rFonts w:ascii="Times New Roman" w:eastAsia="Arial Unicode MS" w:hAnsi="Times New Roman"/>
          <w:sz w:val="24"/>
          <w:szCs w:val="24"/>
        </w:rPr>
        <w:t xml:space="preserve"> </w:t>
      </w:r>
      <w:r w:rsidRPr="009F07AC">
        <w:rPr>
          <w:rFonts w:ascii="Cambria Math" w:eastAsia="Arial Unicode MS" w:hAnsi="Cambria Math" w:cs="Cambria Math"/>
          <w:sz w:val="24"/>
          <w:szCs w:val="24"/>
        </w:rPr>
        <w:t xml:space="preserve">∈ </w:t>
      </w:r>
      <w:proofErr w:type="spellStart"/>
      <w:r w:rsidRPr="009F07AC">
        <w:rPr>
          <w:rFonts w:ascii="Baskerville Old Face" w:eastAsia="Arial Unicode MS" w:hAnsi="Baskerville Old Face" w:cs="Cambria Math"/>
          <w:sz w:val="24"/>
          <w:szCs w:val="24"/>
        </w:rPr>
        <w:t>R</w:t>
      </w:r>
      <w:r w:rsidRPr="009F07AC">
        <w:rPr>
          <w:rFonts w:ascii="Times New Roman" w:eastAsia="Arial Unicode MS" w:hAnsi="Times New Roman"/>
          <w:i/>
          <w:sz w:val="24"/>
          <w:szCs w:val="24"/>
          <w:vertAlign w:val="superscript"/>
        </w:rPr>
        <w:t>n×m</w:t>
      </w:r>
      <w:proofErr w:type="spellEnd"/>
      <w:r>
        <w:rPr>
          <w:rFonts w:ascii="Times New Roman" w:eastAsia="Arial Unicode MS" w:hAnsi="Times New Roman"/>
          <w:sz w:val="24"/>
          <w:szCs w:val="24"/>
        </w:rPr>
        <w:t xml:space="preserve"> is the output weight matrix</w:t>
      </w:r>
      <w:r w:rsidRPr="00ED5318">
        <w:rPr>
          <w:rFonts w:ascii="Times New Roman" w:eastAsia="Arial Unicode MS" w:hAnsi="Times New Roman"/>
          <w:sz w:val="24"/>
          <w:szCs w:val="24"/>
        </w:rPr>
        <w:t>, the network output is:</w:t>
      </w:r>
      <w:r w:rsidRPr="009F07AC">
        <w:rPr>
          <w:rFonts w:ascii="Times New Roman" w:eastAsia="Arial Unicode MS" w:hAnsi="Times New Roman"/>
          <w:sz w:val="24"/>
          <w:szCs w:val="24"/>
        </w:rPr>
        <w:t xml:space="preserve"> </w:t>
      </w:r>
    </w:p>
    <w:p w:rsidR="007404EA" w:rsidRPr="009F07AC" w:rsidRDefault="007404EA" w:rsidP="007404EA">
      <w:pPr>
        <w:rPr>
          <w:rFonts w:ascii="Times New Roman" w:eastAsia="Arial Unicode MS" w:hAnsi="Times New Roman"/>
          <w:sz w:val="24"/>
          <w:szCs w:val="24"/>
        </w:rPr>
      </w:pPr>
      <m:oMathPara>
        <m:oMath>
          <m:r>
            <m:rPr>
              <m:sty m:val="bi"/>
            </m:rPr>
            <w:rPr>
              <w:rFonts w:ascii="Cambria Math" w:eastAsia="Arial Unicode MS" w:hAnsi="Cambria Math"/>
              <w:sz w:val="24"/>
              <w:szCs w:val="24"/>
            </w:rPr>
            <m:t>W</m:t>
          </m:r>
          <m:d>
            <m:dPr>
              <m:ctrlPr>
                <w:rPr>
                  <w:rFonts w:ascii="Cambria Math" w:eastAsia="Arial Unicode MS" w:hAnsi="Cambria Math"/>
                  <w:b/>
                  <w:bCs/>
                  <w:i/>
                  <w:sz w:val="24"/>
                  <w:szCs w:val="24"/>
                </w:rPr>
              </m:ctrlPr>
            </m:dPr>
            <m:e>
              <m:r>
                <m:rPr>
                  <m:sty m:val="bi"/>
                </m:rPr>
                <w:rPr>
                  <w:rFonts w:ascii="Cambria Math" w:eastAsia="Arial Unicode MS" w:hAnsi="Cambria Math"/>
                  <w:sz w:val="24"/>
                  <w:szCs w:val="24"/>
                </w:rPr>
                <m:t>x</m:t>
              </m:r>
            </m:e>
          </m:d>
          <m:r>
            <m:rPr>
              <m:sty m:val="bi"/>
            </m:rPr>
            <w:rPr>
              <w:rFonts w:ascii="Cambria Math" w:eastAsia="Arial Unicode MS" w:hAnsi="Cambria Math"/>
              <w:sz w:val="24"/>
              <w:szCs w:val="24"/>
            </w:rPr>
            <m:t xml:space="preserve">= </m:t>
          </m:r>
          <m:nary>
            <m:naryPr>
              <m:chr m:val="∑"/>
              <m:limLoc m:val="undOvr"/>
              <m:ctrlPr>
                <w:rPr>
                  <w:rFonts w:ascii="Cambria Math" w:eastAsia="Arial Unicode MS" w:hAnsi="Cambria Math"/>
                  <w:b/>
                  <w:bCs/>
                  <w:i/>
                  <w:sz w:val="24"/>
                  <w:szCs w:val="24"/>
                </w:rPr>
              </m:ctrlPr>
            </m:naryPr>
            <m:sub>
              <m:r>
                <m:rPr>
                  <m:sty m:val="bi"/>
                </m:rPr>
                <w:rPr>
                  <w:rFonts w:ascii="Cambria Math" w:eastAsia="Arial Unicode MS" w:hAnsi="Cambria Math"/>
                  <w:sz w:val="24"/>
                  <w:szCs w:val="24"/>
                </w:rPr>
                <m:t>i=1</m:t>
              </m:r>
            </m:sub>
            <m:sup>
              <m:r>
                <m:rPr>
                  <m:sty m:val="bi"/>
                </m:rPr>
                <w:rPr>
                  <w:rFonts w:ascii="Cambria Math" w:eastAsia="Arial Unicode MS" w:hAnsi="Cambria Math"/>
                  <w:sz w:val="24"/>
                  <w:szCs w:val="24"/>
                </w:rPr>
                <m:t>h</m:t>
              </m:r>
            </m:sup>
            <m:e>
              <m:sSub>
                <m:sSubPr>
                  <m:ctrlPr>
                    <w:rPr>
                      <w:rFonts w:ascii="Cambria Math" w:eastAsia="Arial Unicode MS" w:hAnsi="Cambria Math"/>
                      <w:b/>
                      <w:bCs/>
                      <w:i/>
                      <w:sz w:val="24"/>
                      <w:szCs w:val="24"/>
                    </w:rPr>
                  </m:ctrlPr>
                </m:sSubPr>
                <m:e>
                  <m:r>
                    <m:rPr>
                      <m:sty m:val="bi"/>
                    </m:rPr>
                    <w:rPr>
                      <w:rFonts w:ascii="Cambria Math" w:eastAsia="Arial Unicode MS" w:hAnsi="Cambria Math"/>
                      <w:sz w:val="24"/>
                      <w:szCs w:val="24"/>
                    </w:rPr>
                    <m:t>ω</m:t>
                  </m:r>
                </m:e>
                <m:sub>
                  <m:r>
                    <m:rPr>
                      <m:sty m:val="bi"/>
                    </m:rPr>
                    <w:rPr>
                      <w:rFonts w:ascii="Cambria Math" w:eastAsia="Arial Unicode MS" w:hAnsi="Cambria Math"/>
                      <w:sz w:val="24"/>
                      <w:szCs w:val="24"/>
                    </w:rPr>
                    <m:t>i</m:t>
                  </m:r>
                </m:sub>
              </m:sSub>
              <m:sSub>
                <m:sSubPr>
                  <m:ctrlPr>
                    <w:rPr>
                      <w:rFonts w:ascii="Cambria Math" w:eastAsia="Arial Unicode MS" w:hAnsi="Cambria Math"/>
                      <w:b/>
                      <w:bCs/>
                      <w:i/>
                      <w:sz w:val="24"/>
                      <w:szCs w:val="24"/>
                    </w:rPr>
                  </m:ctrlPr>
                </m:sSubPr>
                <m:e>
                  <m:r>
                    <m:rPr>
                      <m:sty m:val="bi"/>
                    </m:rPr>
                    <w:rPr>
                      <w:rFonts w:ascii="Cambria Math" w:eastAsia="Arial Unicode MS" w:hAnsi="Cambria Math"/>
                      <w:sz w:val="24"/>
                      <w:szCs w:val="24"/>
                    </w:rPr>
                    <m:t>φ</m:t>
                  </m:r>
                </m:e>
                <m:sub>
                  <m:r>
                    <m:rPr>
                      <m:sty m:val="bi"/>
                    </m:rPr>
                    <w:rPr>
                      <w:rFonts w:ascii="Cambria Math" w:eastAsia="Arial Unicode MS" w:hAnsi="Cambria Math"/>
                      <w:sz w:val="24"/>
                      <w:szCs w:val="24"/>
                    </w:rPr>
                    <m:t>i</m:t>
                  </m:r>
                </m:sub>
              </m:sSub>
            </m:e>
          </m:nary>
          <m:d>
            <m:dPr>
              <m:ctrlPr>
                <w:rPr>
                  <w:rFonts w:ascii="Cambria Math" w:eastAsia="Arial Unicode MS" w:hAnsi="Cambria Math"/>
                  <w:b/>
                  <w:bCs/>
                  <w:i/>
                  <w:sz w:val="24"/>
                  <w:szCs w:val="24"/>
                </w:rPr>
              </m:ctrlPr>
            </m:dPr>
            <m:e>
              <m:r>
                <m:rPr>
                  <m:sty m:val="bi"/>
                </m:rPr>
                <w:rPr>
                  <w:rFonts w:ascii="Cambria Math" w:eastAsia="Arial Unicode MS" w:hAnsi="Cambria Math"/>
                  <w:sz w:val="24"/>
                  <w:szCs w:val="24"/>
                </w:rPr>
                <m:t>x</m:t>
              </m:r>
            </m:e>
          </m:d>
          <m:r>
            <w:rPr>
              <w:rFonts w:ascii="Cambria Math" w:eastAsia="Arial Unicode MS" w:hAnsi="Cambria Math"/>
              <w:sz w:val="24"/>
              <w:szCs w:val="24"/>
            </w:rPr>
            <m:t xml:space="preserve">                                                             (Eq. 3.2)</m:t>
          </m:r>
        </m:oMath>
      </m:oMathPara>
    </w:p>
    <w:p w:rsidR="007404EA" w:rsidRPr="009F07AC" w:rsidRDefault="007404EA" w:rsidP="007404EA">
      <w:pPr>
        <w:spacing w:line="360" w:lineRule="auto"/>
        <w:rPr>
          <w:rFonts w:ascii="Times New Roman" w:eastAsia="Arial Unicode MS" w:hAnsi="Times New Roman"/>
          <w:sz w:val="24"/>
          <w:szCs w:val="24"/>
        </w:rPr>
      </w:pPr>
      <w:r w:rsidRPr="009F07AC">
        <w:rPr>
          <w:rFonts w:ascii="Times New Roman" w:eastAsia="Arial Unicode MS" w:hAnsi="Times New Roman"/>
          <w:sz w:val="24"/>
          <w:szCs w:val="24"/>
        </w:rPr>
        <w:t xml:space="preserve">Where, </w:t>
      </w:r>
      <w:r w:rsidRPr="009F07AC">
        <w:rPr>
          <w:rFonts w:ascii="Arial Unicode MS" w:eastAsia="Arial Unicode MS" w:hAnsi="Arial Unicode MS" w:cs="Arial Unicode MS" w:hint="eastAsia"/>
          <w:sz w:val="24"/>
          <w:szCs w:val="24"/>
        </w:rPr>
        <w:t>φ</w:t>
      </w:r>
      <w:r w:rsidRPr="009F07AC">
        <w:rPr>
          <w:rFonts w:ascii="Times New Roman" w:eastAsia="Arial Unicode MS" w:hAnsi="Times New Roman"/>
          <w:b/>
          <w:i/>
          <w:sz w:val="24"/>
          <w:szCs w:val="24"/>
          <w:vertAlign w:val="subscript"/>
        </w:rPr>
        <w:t>i</w:t>
      </w:r>
      <w:r w:rsidRPr="009F07AC">
        <w:rPr>
          <w:rFonts w:ascii="Times New Roman" w:eastAsia="Arial Unicode MS" w:hAnsi="Times New Roman"/>
          <w:b/>
          <w:sz w:val="24"/>
          <w:szCs w:val="24"/>
        </w:rPr>
        <w:t>(</w:t>
      </w:r>
      <w:r w:rsidRPr="009F07AC">
        <w:rPr>
          <w:rFonts w:ascii="Times New Roman" w:eastAsia="Arial Unicode MS" w:hAnsi="Times New Roman"/>
          <w:b/>
          <w:i/>
          <w:sz w:val="24"/>
          <w:szCs w:val="24"/>
        </w:rPr>
        <w:t>x</w:t>
      </w:r>
      <w:r w:rsidRPr="009F07AC">
        <w:rPr>
          <w:rFonts w:ascii="Times New Roman" w:eastAsia="Arial Unicode MS" w:hAnsi="Times New Roman"/>
          <w:b/>
          <w:sz w:val="24"/>
          <w:szCs w:val="24"/>
        </w:rPr>
        <w:t>)</w:t>
      </w:r>
      <w:r w:rsidRPr="009F07AC">
        <w:rPr>
          <w:rFonts w:ascii="Times New Roman" w:eastAsia="Arial Unicode MS" w:hAnsi="Times New Roman"/>
          <w:sz w:val="24"/>
          <w:szCs w:val="24"/>
        </w:rPr>
        <w:t xml:space="preserve"> is the activation function of hidden node </w:t>
      </w:r>
      <w:r w:rsidRPr="009F07AC">
        <w:rPr>
          <w:rFonts w:ascii="Times New Roman" w:eastAsia="Arial Unicode MS" w:hAnsi="Times New Roman"/>
          <w:i/>
          <w:sz w:val="24"/>
          <w:szCs w:val="24"/>
        </w:rPr>
        <w:t>i</w:t>
      </w:r>
      <w:r w:rsidRPr="009F07AC">
        <w:rPr>
          <w:rFonts w:ascii="Times New Roman" w:eastAsia="Arial Unicode MS" w:hAnsi="Times New Roman"/>
          <w:sz w:val="24"/>
          <w:szCs w:val="24"/>
        </w:rPr>
        <w:t>. The RBF network uses a variety of activation</w:t>
      </w:r>
      <m:oMath>
        <m:r>
          <w:rPr>
            <w:rFonts w:ascii="Cambria Math" w:eastAsia="Arial Unicode MS" w:hAnsi="Cambria Math"/>
            <w:sz w:val="24"/>
            <w:szCs w:val="24"/>
          </w:rPr>
          <m:t xml:space="preserve"> </m:t>
        </m:r>
      </m:oMath>
      <w:r w:rsidRPr="009F07AC">
        <w:rPr>
          <w:rFonts w:ascii="Times New Roman" w:eastAsia="Arial Unicode MS" w:hAnsi="Times New Roman"/>
          <w:sz w:val="24"/>
          <w:szCs w:val="24"/>
        </w:rPr>
        <w:t xml:space="preserve"> functions</w:t>
      </w:r>
      <w:r>
        <w:rPr>
          <w:rFonts w:ascii="Times New Roman" w:eastAsia="Arial Unicode MS" w:hAnsi="Times New Roman"/>
          <w:sz w:val="24"/>
          <w:szCs w:val="24"/>
        </w:rPr>
        <w:t xml:space="preserve"> </w:t>
      </w:r>
      <w:r w:rsidRPr="009F07AC">
        <w:rPr>
          <w:rFonts w:ascii="Times New Roman" w:eastAsia="Arial Unicode MS" w:hAnsi="Times New Roman"/>
          <w:sz w:val="24"/>
          <w:szCs w:val="24"/>
        </w:rPr>
        <w:t>for hidden nodes</w:t>
      </w:r>
      <w:r>
        <w:rPr>
          <w:rFonts w:ascii="Times New Roman" w:eastAsia="Arial Unicode MS" w:hAnsi="Times New Roman"/>
          <w:sz w:val="24"/>
          <w:szCs w:val="24"/>
        </w:rPr>
        <w:t xml:space="preserve"> (</w:t>
      </w:r>
      <w:r w:rsidRPr="00AE4D78">
        <w:rPr>
          <w:rFonts w:ascii="Times New Roman" w:eastAsia="Arial Unicode MS" w:hAnsi="Times New Roman"/>
          <w:sz w:val="24"/>
          <w:szCs w:val="24"/>
        </w:rPr>
        <w:t xml:space="preserve">e.g. </w:t>
      </w:r>
      <w:r>
        <w:rPr>
          <w:rFonts w:ascii="Times New Roman" w:eastAsia="Arial Unicode MS" w:hAnsi="Times New Roman"/>
          <w:sz w:val="24"/>
          <w:szCs w:val="24"/>
        </w:rPr>
        <w:t>Thin-plate-spline (</w:t>
      </w:r>
      <w:r w:rsidRPr="00AE4D78">
        <w:rPr>
          <w:rFonts w:ascii="Times New Roman" w:eastAsia="Arial Unicode MS" w:hAnsi="Times New Roman"/>
          <w:i/>
          <w:iCs/>
          <w:sz w:val="24"/>
          <w:szCs w:val="24"/>
        </w:rPr>
        <w:t>x</w:t>
      </w:r>
      <w:r w:rsidRPr="00AE4D78">
        <w:rPr>
          <w:rFonts w:ascii="Times New Roman" w:eastAsia="Arial Unicode MS" w:hAnsi="Times New Roman"/>
          <w:sz w:val="24"/>
          <w:szCs w:val="24"/>
          <w:vertAlign w:val="superscript"/>
        </w:rPr>
        <w:t>2</w:t>
      </w:r>
      <w:r>
        <w:rPr>
          <w:rFonts w:ascii="Times New Roman" w:eastAsia="Arial Unicode MS" w:hAnsi="Times New Roman"/>
          <w:sz w:val="24"/>
          <w:szCs w:val="24"/>
        </w:rPr>
        <w:t>log(</w:t>
      </w:r>
      <w:r w:rsidRPr="00AE4D78">
        <w:rPr>
          <w:rFonts w:ascii="Times New Roman" w:eastAsia="Arial Unicode MS" w:hAnsi="Times New Roman"/>
          <w:i/>
          <w:iCs/>
          <w:sz w:val="24"/>
          <w:szCs w:val="24"/>
        </w:rPr>
        <w:t>x</w:t>
      </w:r>
      <w:r>
        <w:rPr>
          <w:rFonts w:ascii="Times New Roman" w:eastAsia="Arial Unicode MS" w:hAnsi="Times New Roman"/>
          <w:sz w:val="24"/>
          <w:szCs w:val="24"/>
        </w:rPr>
        <w:t>)); Gaussian (e</w:t>
      </w:r>
      <w:r w:rsidRPr="009A05FE">
        <w:rPr>
          <w:rFonts w:ascii="Times New Roman" w:eastAsia="Arial Unicode MS" w:hAnsi="Times New Roman"/>
          <w:i/>
          <w:iCs/>
          <w:sz w:val="24"/>
          <w:szCs w:val="24"/>
          <w:vertAlign w:val="superscript"/>
        </w:rPr>
        <w:t>-x</w:t>
      </w:r>
      <w:r>
        <w:rPr>
          <w:rFonts w:ascii="Times New Roman" w:eastAsia="Arial Unicode MS" w:hAnsi="Times New Roman"/>
          <w:sz w:val="24"/>
          <w:szCs w:val="24"/>
        </w:rPr>
        <w:t xml:space="preserve">); multi-quadric (1+ </w:t>
      </w:r>
      <w:r w:rsidRPr="009A05FE">
        <w:rPr>
          <w:rFonts w:ascii="Times New Roman" w:eastAsia="Arial Unicode MS" w:hAnsi="Times New Roman"/>
          <w:i/>
          <w:iCs/>
          <w:sz w:val="24"/>
          <w:szCs w:val="24"/>
        </w:rPr>
        <w:t>x</w:t>
      </w:r>
      <w:proofErr w:type="gramStart"/>
      <w:r>
        <w:rPr>
          <w:rFonts w:ascii="Times New Roman" w:eastAsia="Arial Unicode MS" w:hAnsi="Times New Roman"/>
          <w:sz w:val="24"/>
          <w:szCs w:val="24"/>
        </w:rPr>
        <w:t>)</w:t>
      </w:r>
      <w:r w:rsidRPr="009A05FE">
        <w:rPr>
          <w:rFonts w:ascii="Albertus Medium" w:eastAsia="Arial Unicode MS" w:hAnsi="Albertus Medium"/>
          <w:sz w:val="24"/>
          <w:szCs w:val="24"/>
          <w:vertAlign w:val="superscript"/>
        </w:rPr>
        <w:t>½</w:t>
      </w:r>
      <w:proofErr w:type="gramEnd"/>
      <w:r>
        <w:rPr>
          <w:rFonts w:ascii="Times New Roman" w:eastAsia="Arial Unicode MS" w:hAnsi="Times New Roman"/>
          <w:sz w:val="24"/>
          <w:szCs w:val="24"/>
        </w:rPr>
        <w:t xml:space="preserve">; inverse multi-quadric (1+ </w:t>
      </w:r>
      <w:r w:rsidRPr="009A05FE">
        <w:rPr>
          <w:rFonts w:ascii="Times New Roman" w:eastAsia="Arial Unicode MS" w:hAnsi="Times New Roman"/>
          <w:i/>
          <w:iCs/>
          <w:sz w:val="24"/>
          <w:szCs w:val="24"/>
        </w:rPr>
        <w:t>x</w:t>
      </w:r>
      <w:r>
        <w:rPr>
          <w:rFonts w:ascii="Times New Roman" w:eastAsia="Arial Unicode MS" w:hAnsi="Times New Roman"/>
          <w:sz w:val="24"/>
          <w:szCs w:val="24"/>
        </w:rPr>
        <w:t>)</w:t>
      </w:r>
      <w:r w:rsidRPr="009A05FE">
        <w:rPr>
          <w:rFonts w:ascii="Times New Roman" w:eastAsia="Arial Unicode MS" w:hAnsi="Times New Roman"/>
          <w:sz w:val="24"/>
          <w:szCs w:val="24"/>
          <w:vertAlign w:val="superscript"/>
        </w:rPr>
        <w:t>-</w:t>
      </w:r>
      <w:r w:rsidRPr="009A05FE">
        <w:rPr>
          <w:rFonts w:ascii="Albertus Medium" w:eastAsia="Arial Unicode MS" w:hAnsi="Albertus Medium"/>
          <w:sz w:val="24"/>
          <w:szCs w:val="24"/>
          <w:vertAlign w:val="superscript"/>
        </w:rPr>
        <w:t>½</w:t>
      </w:r>
      <w:r>
        <w:rPr>
          <w:rFonts w:ascii="Times New Roman" w:eastAsia="Arial Unicode MS" w:hAnsi="Times New Roman"/>
          <w:sz w:val="24"/>
          <w:szCs w:val="24"/>
        </w:rPr>
        <w:t xml:space="preserve">;  and Cauchy (1+ </w:t>
      </w:r>
      <w:r w:rsidRPr="009A05FE">
        <w:rPr>
          <w:rFonts w:ascii="Times New Roman" w:eastAsia="Arial Unicode MS" w:hAnsi="Times New Roman"/>
          <w:i/>
          <w:iCs/>
          <w:sz w:val="24"/>
          <w:szCs w:val="24"/>
        </w:rPr>
        <w:t>x</w:t>
      </w:r>
      <w:r>
        <w:rPr>
          <w:rFonts w:ascii="Times New Roman" w:eastAsia="Arial Unicode MS" w:hAnsi="Times New Roman"/>
          <w:sz w:val="24"/>
          <w:szCs w:val="24"/>
        </w:rPr>
        <w:t>)</w:t>
      </w:r>
      <w:r w:rsidRPr="009A05FE">
        <w:rPr>
          <w:rFonts w:ascii="Times New Roman" w:eastAsia="Arial Unicode MS" w:hAnsi="Times New Roman"/>
          <w:sz w:val="24"/>
          <w:szCs w:val="24"/>
          <w:vertAlign w:val="superscript"/>
        </w:rPr>
        <w:t>-</w:t>
      </w:r>
      <w:r>
        <w:rPr>
          <w:rFonts w:ascii="Albertus Medium" w:eastAsia="Arial Unicode MS" w:hAnsi="Albertus Medium"/>
          <w:sz w:val="24"/>
          <w:szCs w:val="24"/>
          <w:vertAlign w:val="superscript"/>
        </w:rPr>
        <w:t>1</w:t>
      </w:r>
      <w:r>
        <w:rPr>
          <w:rFonts w:ascii="Times New Roman" w:eastAsia="Arial Unicode MS" w:hAnsi="Times New Roman"/>
          <w:sz w:val="24"/>
          <w:szCs w:val="24"/>
        </w:rPr>
        <w:t>)</w:t>
      </w:r>
      <w:r w:rsidRPr="009F07AC">
        <w:rPr>
          <w:rFonts w:ascii="Times New Roman" w:eastAsia="Arial Unicode MS" w:hAnsi="Times New Roman"/>
          <w:sz w:val="24"/>
          <w:szCs w:val="24"/>
        </w:rPr>
        <w:t>, of w</w:t>
      </w:r>
      <w:r>
        <w:rPr>
          <w:rFonts w:ascii="Times New Roman" w:eastAsia="Arial Unicode MS" w:hAnsi="Times New Roman"/>
          <w:sz w:val="24"/>
          <w:szCs w:val="24"/>
        </w:rPr>
        <w:t>hich Gaussian function is</w:t>
      </w:r>
      <w:r w:rsidRPr="009F07AC">
        <w:rPr>
          <w:rFonts w:ascii="Times New Roman" w:eastAsia="Arial Unicode MS" w:hAnsi="Times New Roman"/>
          <w:sz w:val="24"/>
          <w:szCs w:val="24"/>
        </w:rPr>
        <w:t xml:space="preserve"> frequently used</w:t>
      </w:r>
      <w:r>
        <w:rPr>
          <w:rFonts w:ascii="Times New Roman" w:eastAsia="Arial Unicode MS" w:hAnsi="Times New Roman"/>
          <w:sz w:val="24"/>
          <w:szCs w:val="24"/>
        </w:rPr>
        <w:t xml:space="preserve"> of which this research also adhered to</w:t>
      </w:r>
      <w:r w:rsidRPr="009F07AC">
        <w:rPr>
          <w:rFonts w:ascii="Times New Roman" w:eastAsia="Arial Unicode MS" w:hAnsi="Times New Roman"/>
          <w:sz w:val="24"/>
          <w:szCs w:val="24"/>
        </w:rPr>
        <w:t>, i.e.</w:t>
      </w:r>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ab/>
      </w:r>
      <m:oMath>
        <m:sSub>
          <m:sSubPr>
            <m:ctrlPr>
              <w:rPr>
                <w:rFonts w:ascii="Cambria Math" w:eastAsia="Arial Unicode MS" w:hAnsi="Cambria Math"/>
                <w:b/>
                <w:bCs/>
                <w:i/>
                <w:sz w:val="24"/>
                <w:szCs w:val="24"/>
              </w:rPr>
            </m:ctrlPr>
          </m:sSubPr>
          <m:e>
            <m:r>
              <m:rPr>
                <m:sty m:val="bi"/>
              </m:rPr>
              <w:rPr>
                <w:rFonts w:ascii="Cambria Math" w:eastAsia="Arial Unicode MS" w:hAnsi="Cambria Math"/>
                <w:sz w:val="24"/>
                <w:szCs w:val="24"/>
              </w:rPr>
              <m:t>φ</m:t>
            </m:r>
          </m:e>
          <m:sub>
            <m:r>
              <m:rPr>
                <m:sty m:val="bi"/>
              </m:rPr>
              <w:rPr>
                <w:rFonts w:ascii="Cambria Math" w:eastAsia="Arial Unicode MS" w:hAnsi="Cambria Math"/>
                <w:sz w:val="24"/>
                <w:szCs w:val="24"/>
              </w:rPr>
              <m:t>i</m:t>
            </m:r>
          </m:sub>
        </m:sSub>
        <m:d>
          <m:dPr>
            <m:ctrlPr>
              <w:rPr>
                <w:rFonts w:ascii="Cambria Math" w:eastAsia="Arial Unicode MS" w:hAnsi="Cambria Math"/>
                <w:b/>
                <w:bCs/>
                <w:i/>
                <w:sz w:val="24"/>
                <w:szCs w:val="24"/>
              </w:rPr>
            </m:ctrlPr>
          </m:dPr>
          <m:e>
            <m:r>
              <m:rPr>
                <m:sty m:val="b"/>
              </m:rPr>
              <w:rPr>
                <w:rFonts w:ascii="Cambria Math" w:eastAsia="Arial Unicode MS" w:hAnsi="Cambria Math"/>
                <w:sz w:val="24"/>
                <w:szCs w:val="24"/>
              </w:rPr>
              <m:t>x</m:t>
            </m:r>
          </m:e>
        </m:d>
        <m:r>
          <m:rPr>
            <m:sty m:val="bi"/>
          </m:rPr>
          <w:rPr>
            <w:rFonts w:ascii="Cambria Math" w:eastAsia="Arial Unicode MS" w:hAnsi="Cambria Math"/>
            <w:sz w:val="24"/>
            <w:szCs w:val="24"/>
          </w:rPr>
          <m:t xml:space="preserve">= </m:t>
        </m:r>
        <m:sSup>
          <m:sSupPr>
            <m:ctrlPr>
              <w:rPr>
                <w:rFonts w:ascii="Cambria Math" w:eastAsia="Arial Unicode MS" w:hAnsi="Cambria Math"/>
                <w:b/>
                <w:i/>
                <w:sz w:val="24"/>
                <w:szCs w:val="24"/>
              </w:rPr>
            </m:ctrlPr>
          </m:sSupPr>
          <m:e>
            <m:r>
              <m:rPr>
                <m:sty m:val="bi"/>
              </m:rPr>
              <w:rPr>
                <w:rFonts w:ascii="Cambria Math" w:eastAsia="Arial Unicode MS" w:hAnsi="Cambria Math"/>
                <w:sz w:val="24"/>
                <w:szCs w:val="24"/>
              </w:rPr>
              <m:t>e</m:t>
            </m:r>
            <m:ctrlPr>
              <w:rPr>
                <w:rFonts w:ascii="Cambria Math" w:eastAsia="Arial Unicode MS" w:hAnsi="Cambria Math"/>
                <w:b/>
                <w:bCs/>
                <w:i/>
                <w:sz w:val="24"/>
                <w:szCs w:val="24"/>
              </w:rPr>
            </m:ctrlPr>
          </m:e>
          <m:sup>
            <m:f>
              <m:fPr>
                <m:ctrlPr>
                  <w:rPr>
                    <w:rFonts w:ascii="Cambria Math" w:eastAsia="Arial Unicode MS" w:hAnsi="Cambria Math"/>
                    <w:b/>
                    <w:bCs/>
                    <w:i/>
                    <w:sz w:val="24"/>
                    <w:szCs w:val="24"/>
                  </w:rPr>
                </m:ctrlPr>
              </m:fPr>
              <m:num>
                <m:r>
                  <m:rPr>
                    <m:sty m:val="bi"/>
                  </m:rPr>
                  <w:rPr>
                    <w:rFonts w:ascii="Cambria Math" w:eastAsia="Arial Unicode MS" w:hAnsi="Cambria Math"/>
                    <w:sz w:val="24"/>
                    <w:szCs w:val="24"/>
                  </w:rPr>
                  <m:t>∥</m:t>
                </m:r>
                <m:r>
                  <m:rPr>
                    <m:sty m:val="b"/>
                  </m:rPr>
                  <w:rPr>
                    <w:rFonts w:ascii="Cambria Math" w:eastAsia="Arial Unicode MS" w:hAnsi="Cambria Math"/>
                    <w:sz w:val="24"/>
                    <w:szCs w:val="24"/>
                  </w:rPr>
                  <m:t xml:space="preserve">x </m:t>
                </m:r>
                <m:sSub>
                  <m:sSubPr>
                    <m:ctrlPr>
                      <w:rPr>
                        <w:rFonts w:ascii="Cambria Math" w:eastAsia="Arial Unicode MS" w:hAnsi="Cambria Math"/>
                        <w:b/>
                        <w:bCs/>
                        <w:iCs/>
                        <w:sz w:val="24"/>
                        <w:szCs w:val="24"/>
                      </w:rPr>
                    </m:ctrlPr>
                  </m:sSubPr>
                  <m:e>
                    <m:r>
                      <m:rPr>
                        <m:sty m:val="b"/>
                      </m:rPr>
                      <w:rPr>
                        <w:rFonts w:ascii="Cambria Math" w:eastAsia="Arial Unicode MS" w:hAnsi="Cambria Math"/>
                        <w:sz w:val="24"/>
                        <w:szCs w:val="24"/>
                      </w:rPr>
                      <m:t>c</m:t>
                    </m:r>
                  </m:e>
                  <m:sub>
                    <m:r>
                      <m:rPr>
                        <m:sty m:val="bi"/>
                      </m:rPr>
                      <w:rPr>
                        <w:rFonts w:ascii="Cambria Math" w:eastAsia="Arial Unicode MS" w:hAnsi="Cambria Math"/>
                        <w:sz w:val="24"/>
                        <w:szCs w:val="24"/>
                      </w:rPr>
                      <m:t>i</m:t>
                    </m:r>
                  </m:sub>
                </m:sSub>
                <m:r>
                  <m:rPr>
                    <m:sty m:val="b"/>
                  </m:rPr>
                  <w:rPr>
                    <w:rFonts w:ascii="Cambria Math" w:eastAsia="Arial Unicode MS" w:hAnsi="Cambria Math"/>
                    <w:sz w:val="24"/>
                    <w:szCs w:val="24"/>
                  </w:rPr>
                  <m:t>∥</m:t>
                </m:r>
              </m:num>
              <m:den>
                <m:sSubSup>
                  <m:sSubSupPr>
                    <m:ctrlPr>
                      <w:rPr>
                        <w:rFonts w:ascii="Cambria Math" w:eastAsia="Arial Unicode MS" w:hAnsi="Cambria Math"/>
                        <w:b/>
                        <w:bCs/>
                        <w:i/>
                        <w:sz w:val="24"/>
                        <w:szCs w:val="24"/>
                      </w:rPr>
                    </m:ctrlPr>
                  </m:sSubSupPr>
                  <m:e>
                    <m:r>
                      <m:rPr>
                        <m:sty m:val="bi"/>
                      </m:rPr>
                      <w:rPr>
                        <w:rFonts w:ascii="Cambria Math" w:eastAsia="Arial Unicode MS" w:hAnsi="Cambria Math"/>
                        <w:sz w:val="24"/>
                        <w:szCs w:val="24"/>
                      </w:rPr>
                      <m:t>δ</m:t>
                    </m:r>
                  </m:e>
                  <m:sub>
                    <m:r>
                      <m:rPr>
                        <m:sty m:val="bi"/>
                      </m:rPr>
                      <w:rPr>
                        <w:rFonts w:ascii="Cambria Math" w:eastAsia="Arial Unicode MS" w:hAnsi="Cambria Math"/>
                        <w:sz w:val="24"/>
                        <w:szCs w:val="24"/>
                      </w:rPr>
                      <m:t>i</m:t>
                    </m:r>
                  </m:sub>
                  <m:sup>
                    <m:r>
                      <m:rPr>
                        <m:sty m:val="bi"/>
                      </m:rPr>
                      <w:rPr>
                        <w:rFonts w:ascii="Cambria Math" w:eastAsia="Arial Unicode MS" w:hAnsi="Cambria Math"/>
                        <w:sz w:val="24"/>
                        <w:szCs w:val="24"/>
                      </w:rPr>
                      <m:t>2</m:t>
                    </m:r>
                  </m:sup>
                </m:sSubSup>
              </m:den>
            </m:f>
            <m:ctrlPr>
              <w:rPr>
                <w:rFonts w:ascii="Cambria Math" w:eastAsia="Arial Unicode MS" w:hAnsi="Cambria Math"/>
                <w:b/>
                <w:bCs/>
                <w:i/>
                <w:sz w:val="24"/>
                <w:szCs w:val="24"/>
              </w:rPr>
            </m:ctrlPr>
          </m:sup>
        </m:sSup>
        <m:r>
          <m:rPr>
            <m:sty m:val="bi"/>
          </m:rPr>
          <w:rPr>
            <w:rFonts w:ascii="Cambria Math" w:eastAsia="Arial Unicode MS" w:hAnsi="Cambria Math"/>
            <w:sz w:val="24"/>
            <w:szCs w:val="24"/>
          </w:rPr>
          <m:t xml:space="preserve">,     </m:t>
        </m:r>
        <m:d>
          <m:dPr>
            <m:ctrlPr>
              <w:rPr>
                <w:rFonts w:ascii="Cambria Math" w:eastAsia="Arial Unicode MS" w:hAnsi="Cambria Math"/>
                <w:b/>
                <w:bCs/>
                <w:i/>
                <w:sz w:val="24"/>
                <w:szCs w:val="24"/>
              </w:rPr>
            </m:ctrlPr>
          </m:dPr>
          <m:e>
            <m:r>
              <m:rPr>
                <m:sty m:val="bi"/>
              </m:rPr>
              <w:rPr>
                <w:rFonts w:ascii="Cambria Math" w:eastAsia="Arial Unicode MS" w:hAnsi="Cambria Math"/>
                <w:sz w:val="24"/>
                <w:szCs w:val="24"/>
              </w:rPr>
              <m:t>i=1, 2, …,h</m:t>
            </m:r>
          </m:e>
        </m:d>
        <m:r>
          <w:rPr>
            <w:rFonts w:ascii="Cambria Math" w:eastAsia="Arial Unicode MS" w:hAnsi="Cambria Math"/>
            <w:sz w:val="24"/>
            <w:szCs w:val="24"/>
          </w:rPr>
          <m:t xml:space="preserve">                                                        </m:t>
        </m:r>
        <m:r>
          <m:rPr>
            <m:sty m:val="p"/>
          </m:rPr>
          <w:rPr>
            <w:rFonts w:ascii="Cambria Math" w:eastAsia="Arial Unicode MS" w:hAnsi="Cambria Math"/>
            <w:sz w:val="24"/>
            <w:szCs w:val="24"/>
          </w:rPr>
          <m:t>(</m:t>
        </m:r>
        <m:r>
          <w:rPr>
            <w:rFonts w:ascii="Cambria Math" w:eastAsia="Arial Unicode MS" w:hAnsi="Cambria Math"/>
            <w:sz w:val="24"/>
            <w:szCs w:val="24"/>
          </w:rPr>
          <m:t>Eq.</m:t>
        </m:r>
        <m:r>
          <m:rPr>
            <m:sty m:val="p"/>
          </m:rPr>
          <w:rPr>
            <w:rFonts w:ascii="Cambria Math" w:eastAsia="Arial Unicode MS" w:hAnsi="Cambria Math"/>
            <w:sz w:val="24"/>
            <w:szCs w:val="24"/>
          </w:rPr>
          <m:t xml:space="preserve">  3.3)</m:t>
        </m:r>
      </m:oMath>
    </w:p>
    <w:p w:rsidR="007404EA" w:rsidRPr="009F07AC" w:rsidRDefault="007404EA" w:rsidP="007404EA">
      <w:pPr>
        <w:spacing w:line="360" w:lineRule="auto"/>
        <w:jc w:val="both"/>
        <w:rPr>
          <w:rFonts w:ascii="Times New Roman" w:hAnsi="Times New Roman"/>
          <w:sz w:val="24"/>
          <w:szCs w:val="24"/>
        </w:rPr>
      </w:pPr>
      <w:r w:rsidRPr="009F07AC">
        <w:rPr>
          <w:rFonts w:ascii="Times New Roman" w:eastAsia="Arial Unicode MS" w:hAnsi="Times New Roman"/>
          <w:sz w:val="24"/>
          <w:szCs w:val="24"/>
        </w:rPr>
        <w:t xml:space="preserve">Where, </w:t>
      </w:r>
      <w:r w:rsidRPr="009F07AC">
        <w:rPr>
          <w:rFonts w:ascii="Times New Roman" w:eastAsia="Arial Unicode MS" w:hAnsi="Times New Roman"/>
          <w:b/>
          <w:sz w:val="24"/>
          <w:szCs w:val="24"/>
        </w:rPr>
        <w:t>c</w:t>
      </w:r>
      <w:r w:rsidRPr="009F07AC">
        <w:rPr>
          <w:rFonts w:ascii="Times New Roman" w:eastAsia="Arial Unicode MS" w:hAnsi="Times New Roman"/>
          <w:i/>
          <w:sz w:val="24"/>
          <w:szCs w:val="24"/>
          <w:vertAlign w:val="subscript"/>
        </w:rPr>
        <w:t>i</w:t>
      </w:r>
      <w:r w:rsidRPr="009F07AC">
        <w:rPr>
          <w:rFonts w:ascii="Times New Roman" w:eastAsia="Arial Unicode MS" w:hAnsi="Times New Roman"/>
          <w:sz w:val="24"/>
          <w:szCs w:val="24"/>
        </w:rPr>
        <w:t xml:space="preserve"> = </w:t>
      </w:r>
      <w:r w:rsidRPr="009F07AC">
        <w:rPr>
          <w:rFonts w:ascii="Times New Roman" w:hAnsi="Times New Roman"/>
          <w:sz w:val="24"/>
          <w:szCs w:val="24"/>
        </w:rPr>
        <w:t>(</w:t>
      </w:r>
      <w:r w:rsidRPr="009F07AC">
        <w:rPr>
          <w:rFonts w:ascii="Times New Roman" w:hAnsi="Times New Roman"/>
          <w:i/>
          <w:sz w:val="24"/>
          <w:szCs w:val="24"/>
        </w:rPr>
        <w:t>x</w:t>
      </w:r>
      <w:r w:rsidRPr="009F07AC">
        <w:rPr>
          <w:rFonts w:ascii="Times New Roman" w:hAnsi="Times New Roman"/>
          <w:i/>
          <w:sz w:val="24"/>
          <w:szCs w:val="24"/>
          <w:vertAlign w:val="subscript"/>
        </w:rPr>
        <w:t>1</w:t>
      </w:r>
      <w:r w:rsidRPr="009F07AC">
        <w:rPr>
          <w:rFonts w:ascii="Times New Roman" w:hAnsi="Times New Roman"/>
          <w:i/>
          <w:sz w:val="24"/>
          <w:szCs w:val="24"/>
        </w:rPr>
        <w:t>, x</w:t>
      </w:r>
      <w:r w:rsidRPr="009F07AC">
        <w:rPr>
          <w:rFonts w:ascii="Times New Roman" w:hAnsi="Times New Roman"/>
          <w:i/>
          <w:sz w:val="24"/>
          <w:szCs w:val="24"/>
          <w:vertAlign w:val="subscript"/>
        </w:rPr>
        <w:t>2</w:t>
      </w:r>
      <w:r w:rsidRPr="009F07AC">
        <w:rPr>
          <w:rFonts w:ascii="Times New Roman" w:hAnsi="Times New Roman"/>
          <w:i/>
          <w:sz w:val="24"/>
          <w:szCs w:val="24"/>
        </w:rPr>
        <w:t>,..</w:t>
      </w:r>
      <w:proofErr w:type="gramStart"/>
      <w:r w:rsidRPr="009F07AC">
        <w:rPr>
          <w:rFonts w:ascii="Times New Roman" w:hAnsi="Times New Roman"/>
          <w:i/>
          <w:sz w:val="24"/>
          <w:szCs w:val="24"/>
        </w:rPr>
        <w:t>,x</w:t>
      </w:r>
      <w:r w:rsidRPr="009F07AC">
        <w:rPr>
          <w:rFonts w:ascii="Times New Roman" w:hAnsi="Times New Roman"/>
          <w:i/>
          <w:sz w:val="24"/>
          <w:szCs w:val="24"/>
          <w:vertAlign w:val="subscript"/>
        </w:rPr>
        <w:t>n</w:t>
      </w:r>
      <w:proofErr w:type="gramEnd"/>
      <w:r w:rsidRPr="009F07AC">
        <w:rPr>
          <w:rFonts w:ascii="Times New Roman" w:hAnsi="Times New Roman"/>
          <w:sz w:val="24"/>
          <w:szCs w:val="24"/>
        </w:rPr>
        <w:t>)</w:t>
      </w:r>
      <w:r w:rsidRPr="009F07AC">
        <w:rPr>
          <w:rFonts w:ascii="Times New Roman" w:hAnsi="Times New Roman"/>
          <w:sz w:val="24"/>
          <w:szCs w:val="24"/>
          <w:vertAlign w:val="superscript"/>
        </w:rPr>
        <w:t>ᴛ</w:t>
      </w:r>
      <w:r w:rsidRPr="009F07AC">
        <w:rPr>
          <w:rFonts w:ascii="Times New Roman" w:hAnsi="Times New Roman"/>
          <w:sz w:val="24"/>
          <w:szCs w:val="24"/>
        </w:rPr>
        <w:t xml:space="preserve"> is the centre of the hidden node </w:t>
      </w:r>
      <w:r w:rsidRPr="009F07AC">
        <w:rPr>
          <w:rFonts w:ascii="Times New Roman" w:hAnsi="Times New Roman"/>
          <w:i/>
          <w:sz w:val="24"/>
          <w:szCs w:val="24"/>
        </w:rPr>
        <w:t>i</w:t>
      </w:r>
      <w:r w:rsidRPr="009F07AC">
        <w:rPr>
          <w:rFonts w:ascii="Times New Roman" w:hAnsi="Times New Roman"/>
          <w:sz w:val="24"/>
          <w:szCs w:val="24"/>
        </w:rPr>
        <w:t xml:space="preserve">; </w:t>
      </w:r>
      <w:proofErr w:type="spellStart"/>
      <w:r w:rsidRPr="009F07AC">
        <w:rPr>
          <w:rFonts w:ascii="Times New Roman" w:hAnsi="Times New Roman"/>
          <w:b/>
          <w:sz w:val="24"/>
          <w:szCs w:val="24"/>
        </w:rPr>
        <w:t>δ</w:t>
      </w:r>
      <w:r w:rsidRPr="009F07AC">
        <w:rPr>
          <w:rFonts w:ascii="Times New Roman" w:hAnsi="Times New Roman"/>
          <w:b/>
          <w:i/>
          <w:sz w:val="24"/>
          <w:szCs w:val="24"/>
          <w:vertAlign w:val="subscript"/>
        </w:rPr>
        <w:t>i</w:t>
      </w:r>
      <w:proofErr w:type="spellEnd"/>
      <w:r w:rsidRPr="009F07AC">
        <w:rPr>
          <w:rFonts w:ascii="Times New Roman" w:hAnsi="Times New Roman"/>
          <w:b/>
          <w:sz w:val="24"/>
          <w:szCs w:val="24"/>
        </w:rPr>
        <w:t xml:space="preserve"> </w:t>
      </w:r>
      <w:r w:rsidRPr="009F07AC">
        <w:rPr>
          <w:rFonts w:ascii="Times New Roman" w:hAnsi="Times New Roman"/>
          <w:sz w:val="24"/>
          <w:szCs w:val="24"/>
        </w:rPr>
        <w:t xml:space="preserve">is the constant extension of hidden node </w:t>
      </w:r>
      <w:r w:rsidRPr="009F07AC">
        <w:rPr>
          <w:rFonts w:ascii="Times New Roman" w:hAnsi="Times New Roman"/>
          <w:i/>
          <w:sz w:val="24"/>
          <w:szCs w:val="24"/>
        </w:rPr>
        <w:t>i</w:t>
      </w:r>
      <w:r w:rsidRPr="009F07AC">
        <w:rPr>
          <w:rFonts w:ascii="Times New Roman" w:hAnsi="Times New Roman"/>
          <w:sz w:val="24"/>
          <w:szCs w:val="24"/>
        </w:rPr>
        <w:t xml:space="preserve">. </w:t>
      </w:r>
      <w:r>
        <w:rPr>
          <w:rFonts w:ascii="Times New Roman" w:hAnsi="Times New Roman"/>
          <w:sz w:val="24"/>
          <w:szCs w:val="24"/>
        </w:rPr>
        <w:t xml:space="preserve">Another beauty of </w:t>
      </w:r>
      <w:proofErr w:type="spellStart"/>
      <w:r w:rsidRPr="007404EA">
        <w:rPr>
          <w:rFonts w:ascii="Times New Roman" w:hAnsi="Times New Roman"/>
          <w:i/>
          <w:sz w:val="24"/>
          <w:szCs w:val="24"/>
        </w:rPr>
        <w:t>Rbf</w:t>
      </w:r>
      <w:proofErr w:type="spellEnd"/>
      <w:r w:rsidRPr="009F07AC">
        <w:rPr>
          <w:rFonts w:ascii="Times New Roman" w:hAnsi="Times New Roman"/>
          <w:sz w:val="24"/>
          <w:szCs w:val="24"/>
        </w:rPr>
        <w:t xml:space="preserve"> is</w:t>
      </w:r>
      <w:r>
        <w:rPr>
          <w:rFonts w:ascii="Times New Roman" w:hAnsi="Times New Roman"/>
          <w:sz w:val="24"/>
          <w:szCs w:val="24"/>
        </w:rPr>
        <w:t xml:space="preserve"> that</w:t>
      </w:r>
      <w:r w:rsidRPr="009F07AC">
        <w:rPr>
          <w:rFonts w:ascii="Times New Roman" w:hAnsi="Times New Roman"/>
          <w:sz w:val="24"/>
          <w:szCs w:val="24"/>
        </w:rPr>
        <w:t xml:space="preserve"> its response decreases (or increases) monotonically with distance from the centre</w:t>
      </w:r>
      <w:r w:rsidR="004D02EC">
        <w:rPr>
          <w:rFonts w:ascii="Times New Roman" w:hAnsi="Times New Roman"/>
          <w:sz w:val="24"/>
          <w:szCs w:val="24"/>
        </w:rPr>
        <w:t xml:space="preserve"> and </w:t>
      </w:r>
      <w:r w:rsidRPr="009F07AC">
        <w:rPr>
          <w:rFonts w:ascii="Times New Roman" w:hAnsi="Times New Roman"/>
          <w:sz w:val="24"/>
          <w:szCs w:val="24"/>
        </w:rPr>
        <w:t>its ability to fit different functions</w:t>
      </w:r>
      <w:r w:rsidR="004D02EC">
        <w:rPr>
          <w:rFonts w:ascii="Times New Roman" w:hAnsi="Times New Roman"/>
          <w:sz w:val="24"/>
          <w:szCs w:val="24"/>
        </w:rPr>
        <w:t>,</w:t>
      </w:r>
      <w:r w:rsidRPr="009F07AC">
        <w:rPr>
          <w:rFonts w:ascii="Times New Roman" w:hAnsi="Times New Roman"/>
          <w:sz w:val="24"/>
          <w:szCs w:val="24"/>
        </w:rPr>
        <w:t xml:space="preserve"> derived from the freedom to choose di</w:t>
      </w:r>
      <w:r>
        <w:rPr>
          <w:rFonts w:ascii="Times New Roman" w:hAnsi="Times New Roman"/>
          <w:sz w:val="24"/>
          <w:szCs w:val="24"/>
        </w:rPr>
        <w:t>fferent values for the weights</w:t>
      </w:r>
      <w:r w:rsidR="004D02EC">
        <w:rPr>
          <w:rFonts w:ascii="Times New Roman" w:hAnsi="Times New Roman"/>
          <w:sz w:val="24"/>
          <w:szCs w:val="24"/>
        </w:rPr>
        <w:t>.</w:t>
      </w:r>
    </w:p>
    <w:p w:rsidR="007404EA" w:rsidRPr="009F07AC" w:rsidRDefault="007404EA" w:rsidP="007404EA">
      <w:pPr>
        <w:spacing w:line="360" w:lineRule="auto"/>
        <w:jc w:val="both"/>
        <w:rPr>
          <w:rFonts w:ascii="Times New Roman" w:hAnsi="Times New Roman"/>
          <w:sz w:val="24"/>
          <w:szCs w:val="24"/>
        </w:rPr>
      </w:pPr>
      <w:r>
        <w:rPr>
          <w:rFonts w:ascii="Times New Roman" w:hAnsi="Times New Roman"/>
          <w:iCs/>
          <w:sz w:val="24"/>
          <w:szCs w:val="24"/>
        </w:rPr>
        <w:t xml:space="preserve">Suppose </w:t>
      </w:r>
      <w:r w:rsidRPr="009F07AC">
        <w:rPr>
          <w:rFonts w:ascii="Times New Roman" w:hAnsi="Times New Roman"/>
          <w:i/>
          <w:sz w:val="24"/>
          <w:szCs w:val="24"/>
        </w:rPr>
        <w:t>h</w:t>
      </w:r>
      <w:r w:rsidRPr="009F07AC">
        <w:rPr>
          <w:rFonts w:ascii="Times New Roman" w:hAnsi="Times New Roman"/>
          <w:sz w:val="24"/>
          <w:szCs w:val="24"/>
        </w:rPr>
        <w:t xml:space="preserve"> initial cluster centres are created from the samples, and the first </w:t>
      </w:r>
      <w:r w:rsidRPr="009F07AC">
        <w:rPr>
          <w:rFonts w:ascii="Times New Roman" w:hAnsi="Times New Roman"/>
          <w:i/>
          <w:sz w:val="24"/>
          <w:szCs w:val="24"/>
        </w:rPr>
        <w:t>h</w:t>
      </w:r>
      <w:r w:rsidRPr="009F07AC">
        <w:rPr>
          <w:rFonts w:ascii="Times New Roman" w:hAnsi="Times New Roman"/>
          <w:sz w:val="24"/>
          <w:szCs w:val="24"/>
        </w:rPr>
        <w:t xml:space="preserve"> of them </w:t>
      </w:r>
      <w:proofErr w:type="gramStart"/>
      <w:r w:rsidRPr="009F07AC">
        <w:rPr>
          <w:rFonts w:ascii="Times New Roman" w:hAnsi="Times New Roman"/>
          <w:sz w:val="24"/>
          <w:szCs w:val="24"/>
        </w:rPr>
        <w:t>are</w:t>
      </w:r>
      <w:proofErr w:type="gramEnd"/>
      <w:r w:rsidRPr="009F07AC">
        <w:rPr>
          <w:rFonts w:ascii="Times New Roman" w:hAnsi="Times New Roman"/>
          <w:sz w:val="24"/>
          <w:szCs w:val="24"/>
        </w:rPr>
        <w:t xml:space="preserve"> selected by default. </w:t>
      </w:r>
      <w:proofErr w:type="gramStart"/>
      <w:r w:rsidRPr="00051DD4">
        <w:rPr>
          <w:rFonts w:ascii="Times New Roman" w:hAnsi="Times New Roman"/>
          <w:bCs/>
          <w:i/>
          <w:iCs/>
          <w:sz w:val="24"/>
          <w:szCs w:val="24"/>
        </w:rPr>
        <w:t>c</w:t>
      </w:r>
      <w:r w:rsidRPr="00051DD4">
        <w:rPr>
          <w:rFonts w:ascii="Times New Roman" w:hAnsi="Times New Roman"/>
          <w:i/>
          <w:iCs/>
          <w:sz w:val="24"/>
          <w:szCs w:val="24"/>
          <w:vertAlign w:val="subscript"/>
        </w:rPr>
        <w:t>i</w:t>
      </w:r>
      <w:proofErr w:type="gramEnd"/>
      <w:r w:rsidRPr="009F07AC">
        <w:rPr>
          <w:rFonts w:ascii="Times New Roman" w:hAnsi="Times New Roman"/>
          <w:sz w:val="24"/>
          <w:szCs w:val="24"/>
        </w:rPr>
        <w:t xml:space="preserve"> (a scalar value) is the centre of cluster </w:t>
      </w:r>
      <w:r w:rsidRPr="009F07AC">
        <w:rPr>
          <w:rFonts w:ascii="Times New Roman" w:hAnsi="Times New Roman"/>
          <w:i/>
          <w:sz w:val="24"/>
          <w:szCs w:val="24"/>
        </w:rPr>
        <w:t>i</w:t>
      </w:r>
      <w:r w:rsidRPr="009F07AC">
        <w:rPr>
          <w:rFonts w:ascii="Times New Roman" w:hAnsi="Times New Roman"/>
          <w:sz w:val="24"/>
          <w:szCs w:val="24"/>
        </w:rPr>
        <w:t xml:space="preserve">; its corresponding mean square error is </w:t>
      </w:r>
      <w:proofErr w:type="spellStart"/>
      <w:r w:rsidRPr="009F07AC">
        <w:rPr>
          <w:rFonts w:ascii="Georgia" w:hAnsi="Georgia"/>
          <w:sz w:val="24"/>
          <w:szCs w:val="24"/>
        </w:rPr>
        <w:t>σ</w:t>
      </w:r>
      <w:r w:rsidRPr="009F07AC">
        <w:rPr>
          <w:rFonts w:ascii="Times New Roman" w:hAnsi="Times New Roman"/>
          <w:sz w:val="24"/>
          <w:szCs w:val="24"/>
          <w:vertAlign w:val="subscript"/>
        </w:rPr>
        <w:t>i</w:t>
      </w:r>
      <w:proofErr w:type="spellEnd"/>
      <w:r w:rsidRPr="009F07AC">
        <w:rPr>
          <w:rFonts w:ascii="Times New Roman" w:hAnsi="Times New Roman"/>
          <w:sz w:val="24"/>
          <w:szCs w:val="24"/>
        </w:rPr>
        <w:t>. The distance norms from all the sample inputs to the initial cluster centres are defined as:</w:t>
      </w:r>
    </w:p>
    <w:p w:rsidR="007404EA" w:rsidRPr="009F07AC" w:rsidRDefault="008B1C13" w:rsidP="007404EA">
      <w:pPr>
        <w:rPr>
          <w:rFonts w:ascii="Times New Roman" w:eastAsia="Arial Unicode MS" w:hAnsi="Times New Roman"/>
          <w:sz w:val="24"/>
          <w:szCs w:val="24"/>
        </w:rPr>
      </w:pPr>
      <m:oMathPara>
        <m:oMath>
          <m:sSub>
            <m:sSubPr>
              <m:ctrlPr>
                <w:rPr>
                  <w:rFonts w:ascii="Cambria Math" w:eastAsia="Arial Unicode MS" w:hAnsi="Cambria Math" w:cs="Times New Roman"/>
                  <w:b/>
                  <w:bCs/>
                  <w:iCs/>
                  <w:sz w:val="24"/>
                  <w:szCs w:val="24"/>
                </w:rPr>
              </m:ctrlPr>
            </m:sSubPr>
            <m:e>
              <m:sSub>
                <m:sSubPr>
                  <m:ctrlPr>
                    <w:rPr>
                      <w:rFonts w:ascii="Cambria Math" w:eastAsia="Arial Unicode MS" w:hAnsi="Cambria Math" w:cs="Times New Roman"/>
                      <w:b/>
                      <w:bCs/>
                      <w:iCs/>
                      <w:sz w:val="24"/>
                      <w:szCs w:val="24"/>
                    </w:rPr>
                  </m:ctrlPr>
                </m:sSubPr>
                <m:e>
                  <m:r>
                    <m:rPr>
                      <m:sty m:val="bi"/>
                    </m:rPr>
                    <w:rPr>
                      <w:rFonts w:ascii="Cambria Math" w:eastAsia="Arial Unicode MS" w:hAnsi="Cambria Math" w:cs="Times New Roman"/>
                      <w:sz w:val="24"/>
                      <w:szCs w:val="24"/>
                    </w:rPr>
                    <m:t xml:space="preserve">      D</m:t>
                  </m:r>
                  <m:ctrlPr>
                    <w:rPr>
                      <w:rFonts w:ascii="Cambria Math" w:eastAsia="Arial Unicode MS" w:hAnsi="Cambria Math" w:cs="Times New Roman"/>
                      <w:b/>
                      <w:bCs/>
                      <w:i/>
                      <w:iCs/>
                      <w:sz w:val="24"/>
                      <w:szCs w:val="24"/>
                    </w:rPr>
                  </m:ctrlP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
                    </m:rPr>
                    <w:rPr>
                      <w:rFonts w:ascii="Cambria Math" w:eastAsia="Arial Unicode MS" w:hAnsi="Cambria Math" w:cs="Times New Roman"/>
                      <w:sz w:val="24"/>
                      <w:szCs w:val="24"/>
                    </w:rPr>
                    <m:t>x</m:t>
                  </m:r>
                  <m:ctrlPr>
                    <w:rPr>
                      <w:rFonts w:ascii="Cambria Math" w:eastAsia="Arial Unicode MS" w:hAnsi="Cambria Math" w:cs="Times New Roman"/>
                      <w:b/>
                      <w:bCs/>
                      <w:sz w:val="24"/>
                      <w:szCs w:val="24"/>
                    </w:rPr>
                  </m:ctrlPr>
                </m:e>
              </m:d>
              <m:r>
                <m:rPr>
                  <m:sty m:val="bi"/>
                </m:rPr>
                <w:rPr>
                  <w:rFonts w:ascii="Cambria Math" w:eastAsia="Arial Unicode MS" w:hAnsi="Cambria Math" w:cs="Times New Roman"/>
                  <w:sz w:val="24"/>
                  <w:szCs w:val="24"/>
                </w:rPr>
                <m:t>= σ</m:t>
              </m:r>
            </m:e>
            <m:sub>
              <m:argPr>
                <m:argSz m:val="1"/>
              </m:argPr>
              <m:r>
                <m:rPr>
                  <m:sty m:val="bi"/>
                </m:rPr>
                <w:rPr>
                  <w:rFonts w:ascii="Cambria Math" w:eastAsia="Arial Unicode MS" w:hAnsi="Cambria Math" w:cs="Times New Roman"/>
                  <w:sz w:val="24"/>
                  <w:szCs w:val="24"/>
                </w:rPr>
                <m:t>i</m:t>
              </m:r>
            </m:sub>
          </m:sSub>
          <m:r>
            <m:rPr>
              <m:sty m:val="bi"/>
            </m:rPr>
            <w:rPr>
              <w:rFonts w:ascii="Times New Roman" w:eastAsia="Arial Unicode MS" w:hAnsi="Times New Roman"/>
              <w:sz w:val="24"/>
              <w:szCs w:val="24"/>
            </w:rPr>
            <m:t>║</m:t>
          </m:r>
          <m:r>
            <m:rPr>
              <m:sty m:val="bi"/>
            </m:rPr>
            <w:rPr>
              <w:rFonts w:ascii="Cambria Math" w:eastAsia="Arial Unicode MS" w:hAnsi="Cambria Math" w:cs="Times New Roman"/>
              <w:sz w:val="24"/>
              <w:szCs w:val="24"/>
            </w:rPr>
            <m:t xml:space="preserve">x   </m:t>
          </m:r>
          <m:sSub>
            <m:sSubPr>
              <m:ctrlPr>
                <w:rPr>
                  <w:rFonts w:ascii="Cambria Math" w:eastAsia="Arial Unicode MS" w:hAnsi="Cambria Math" w:cs="Times New Roman"/>
                  <w:b/>
                  <w:bCs/>
                  <w:i/>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sSup>
            <m:sSupPr>
              <m:ctrlPr>
                <w:rPr>
                  <w:rFonts w:ascii="Cambria Math" w:eastAsia="Arial Unicode MS" w:hAnsi="Cambria Math" w:cs="Times New Roman"/>
                  <w:b/>
                  <w:bCs/>
                  <w:i/>
                  <w:sz w:val="24"/>
                  <w:szCs w:val="24"/>
                </w:rPr>
              </m:ctrlPr>
            </m:sSupPr>
            <m:e>
              <m:r>
                <m:rPr>
                  <m:sty m:val="bi"/>
                </m:rPr>
                <w:rPr>
                  <w:rFonts w:ascii="Times New Roman" w:eastAsia="Arial Unicode MS" w:hAnsi="Times New Roman"/>
                  <w:sz w:val="24"/>
                  <w:szCs w:val="24"/>
                </w:rPr>
                <m:t>║</m:t>
              </m:r>
            </m:e>
            <m:sup>
              <m:r>
                <m:rPr>
                  <m:sty m:val="bi"/>
                </m:rPr>
                <w:rPr>
                  <w:rFonts w:ascii="Cambria Math" w:eastAsia="Arial Unicode MS" w:hAnsi="Cambria Math" w:cs="Times New Roman"/>
                  <w:sz w:val="24"/>
                  <w:szCs w:val="24"/>
                </w:rPr>
                <m:t>2</m:t>
              </m:r>
            </m:sup>
          </m:sSup>
          <m:r>
            <m:rPr>
              <m:sty m:val="bi"/>
            </m:rPr>
            <w:rPr>
              <w:rFonts w:ascii="Cambria Math" w:eastAsia="Arial Unicode MS" w:hAnsi="Cambria Math" w:cs="Times New Roman"/>
              <w:sz w:val="24"/>
              <w:szCs w:val="24"/>
            </w:rPr>
            <m:t xml:space="preserve">     ,i=1,2,…,h                            </m:t>
          </m:r>
          <m:r>
            <m:rPr>
              <m:sty m:val="p"/>
            </m:rPr>
            <w:rPr>
              <w:rFonts w:ascii="Cambria Math" w:eastAsia="Arial Unicode MS" w:hAnsi="Cambria Math" w:cs="Times New Roman"/>
              <w:sz w:val="24"/>
              <w:szCs w:val="24"/>
            </w:rPr>
            <m:t xml:space="preserve">       (</m:t>
          </m:r>
          <m:r>
            <w:rPr>
              <w:rFonts w:ascii="Cambria Math" w:eastAsia="Arial Unicode MS" w:hAnsi="Cambria Math" w:cs="Times New Roman"/>
              <w:sz w:val="24"/>
              <w:szCs w:val="24"/>
            </w:rPr>
            <m:t xml:space="preserve">Eq. </m:t>
          </m:r>
          <m:r>
            <m:rPr>
              <m:sty m:val="p"/>
            </m:rPr>
            <w:rPr>
              <w:rFonts w:ascii="Cambria Math" w:eastAsia="Arial Unicode MS" w:hAnsi="Cambria Math" w:cs="Times New Roman"/>
              <w:sz w:val="24"/>
              <w:szCs w:val="24"/>
            </w:rPr>
            <m:t>3.4)</m:t>
          </m:r>
        </m:oMath>
      </m:oMathPara>
    </w:p>
    <w:p w:rsidR="007404EA" w:rsidRPr="009F07AC" w:rsidRDefault="007404EA" w:rsidP="007404EA">
      <w:pPr>
        <w:spacing w:line="360" w:lineRule="auto"/>
        <w:rPr>
          <w:rFonts w:ascii="Times New Roman" w:eastAsia="Arial Unicode MS" w:hAnsi="Times New Roman"/>
          <w:sz w:val="24"/>
          <w:szCs w:val="24"/>
        </w:rPr>
      </w:pPr>
      <w:r w:rsidRPr="009F07AC">
        <w:rPr>
          <w:rFonts w:ascii="Times New Roman" w:eastAsia="Arial Unicode MS" w:hAnsi="Times New Roman"/>
          <w:sz w:val="24"/>
          <w:szCs w:val="24"/>
        </w:rPr>
        <w:t xml:space="preserve">Classify sample input </w:t>
      </w:r>
      <w:r w:rsidRPr="009F07AC">
        <w:rPr>
          <w:rFonts w:ascii="Times New Roman" w:eastAsia="Arial Unicode MS" w:hAnsi="Times New Roman"/>
          <w:b/>
          <w:sz w:val="24"/>
          <w:szCs w:val="24"/>
        </w:rPr>
        <w:t>x</w:t>
      </w:r>
      <w:r w:rsidRPr="009F07AC">
        <w:rPr>
          <w:rFonts w:ascii="Times New Roman" w:eastAsia="Arial Unicode MS" w:hAnsi="Times New Roman"/>
          <w:sz w:val="24"/>
          <w:szCs w:val="24"/>
        </w:rPr>
        <w:t xml:space="preserve"> (vector) according to t</w:t>
      </w:r>
      <w:r w:rsidR="004D02EC">
        <w:rPr>
          <w:rFonts w:ascii="Times New Roman" w:eastAsia="Arial Unicode MS" w:hAnsi="Times New Roman"/>
          <w:sz w:val="24"/>
          <w:szCs w:val="24"/>
        </w:rPr>
        <w:t>he minimum distance principle, t</w:t>
      </w:r>
      <w:r w:rsidRPr="009F07AC">
        <w:rPr>
          <w:rFonts w:ascii="Times New Roman" w:eastAsia="Arial Unicode MS" w:hAnsi="Times New Roman"/>
          <w:sz w:val="24"/>
          <w:szCs w:val="24"/>
        </w:rPr>
        <w:t>hen recalculate the new cluster centre of each cluster. When the first D</w:t>
      </w:r>
      <w:r w:rsidRPr="009F07AC">
        <w:rPr>
          <w:rFonts w:ascii="Times New Roman" w:eastAsia="Arial Unicode MS" w:hAnsi="Times New Roman"/>
          <w:sz w:val="24"/>
          <w:szCs w:val="24"/>
          <w:vertAlign w:val="subscript"/>
        </w:rPr>
        <w:t>i</w:t>
      </w:r>
      <w:r w:rsidRPr="009F07AC">
        <w:rPr>
          <w:rFonts w:ascii="Times New Roman" w:eastAsia="Arial Unicode MS" w:hAnsi="Times New Roman"/>
          <w:sz w:val="24"/>
          <w:szCs w:val="24"/>
        </w:rPr>
        <w:t>(</w:t>
      </w:r>
      <w:r w:rsidRPr="009F07AC">
        <w:rPr>
          <w:rFonts w:ascii="Times New Roman" w:eastAsia="Arial Unicode MS" w:hAnsi="Times New Roman"/>
          <w:b/>
          <w:sz w:val="24"/>
          <w:szCs w:val="24"/>
        </w:rPr>
        <w:t>x</w:t>
      </w:r>
      <w:r w:rsidRPr="009F07AC">
        <w:rPr>
          <w:rFonts w:ascii="Times New Roman" w:eastAsia="Arial Unicode MS" w:hAnsi="Times New Roman"/>
          <w:sz w:val="24"/>
          <w:szCs w:val="24"/>
        </w:rPr>
        <w:t>) = min D</w:t>
      </w:r>
      <w:r w:rsidRPr="009F07AC">
        <w:rPr>
          <w:rFonts w:ascii="Times New Roman" w:eastAsia="Arial Unicode MS" w:hAnsi="Times New Roman"/>
          <w:sz w:val="24"/>
          <w:szCs w:val="24"/>
          <w:vertAlign w:val="subscript"/>
        </w:rPr>
        <w:t>i</w:t>
      </w:r>
      <w:r w:rsidRPr="009F07AC">
        <w:rPr>
          <w:rFonts w:ascii="Times New Roman" w:eastAsia="Arial Unicode MS" w:hAnsi="Times New Roman"/>
          <w:sz w:val="24"/>
          <w:szCs w:val="24"/>
        </w:rPr>
        <w:t>(</w:t>
      </w:r>
      <w:r w:rsidRPr="009F07AC">
        <w:rPr>
          <w:rFonts w:ascii="Times New Roman" w:eastAsia="Arial Unicode MS" w:hAnsi="Times New Roman"/>
          <w:b/>
          <w:sz w:val="24"/>
          <w:szCs w:val="24"/>
        </w:rPr>
        <w:t>x</w:t>
      </w:r>
      <w:r w:rsidRPr="009F07AC">
        <w:rPr>
          <w:rFonts w:ascii="Times New Roman" w:eastAsia="Arial Unicode MS" w:hAnsi="Times New Roman"/>
          <w:sz w:val="24"/>
          <w:szCs w:val="24"/>
        </w:rPr>
        <w:t>) appears,</w:t>
      </w:r>
    </w:p>
    <w:bookmarkStart w:id="5" w:name="OLE_LINK1"/>
    <w:bookmarkStart w:id="6" w:name="OLE_LINK2"/>
    <w:p w:rsidR="007404EA" w:rsidRPr="009F07AC" w:rsidRDefault="008B1C13" w:rsidP="007404EA">
      <w:pPr>
        <w:rPr>
          <w:rFonts w:ascii="Times New Roman" w:eastAsia="Arial Unicode MS" w:hAnsi="Times New Roman"/>
          <w:sz w:val="24"/>
          <w:szCs w:val="24"/>
        </w:rPr>
      </w:pPr>
      <m:oMathPara>
        <m:oMath>
          <m:sSub>
            <m:sSubPr>
              <m:ctrlPr>
                <w:rPr>
                  <w:rFonts w:ascii="Cambria Math" w:eastAsia="Arial Unicode MS" w:hAnsi="Cambria Math" w:cs="Times New Roman"/>
                  <w:b/>
                  <w:bCs/>
                  <w:iCs/>
                  <w:sz w:val="24"/>
                  <w:szCs w:val="24"/>
                </w:rPr>
              </m:ctrlPr>
            </m:sSubPr>
            <m:e>
              <m:sSub>
                <m:sSubPr>
                  <m:ctrlPr>
                    <w:rPr>
                      <w:rFonts w:ascii="Cambria Math" w:eastAsia="Arial Unicode MS" w:hAnsi="Cambria Math" w:cs="Times New Roman"/>
                      <w:b/>
                      <w:bCs/>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k+1</m:t>
                  </m:r>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m:t>
                  </m:r>
                </m:e>
              </m:d>
              <m:r>
                <m:rPr>
                  <m:sty m:val="bi"/>
                </m:rPr>
                <w:rPr>
                  <w:rFonts w:ascii="Cambria Math" w:eastAsia="Arial Unicode MS" w:hAnsi="Cambria Math" w:cs="Times New Roman"/>
                  <w:sz w:val="24"/>
                  <w:szCs w:val="24"/>
                </w:rPr>
                <m:t>+v⌊</m:t>
              </m:r>
              <m:r>
                <m:rPr>
                  <m:sty m:val="b"/>
                </m:rPr>
                <w:rPr>
                  <w:rFonts w:ascii="Cambria Math" w:eastAsia="Arial Unicode MS" w:hAnsi="Cambria Math" w:cs="Times New Roman"/>
                  <w:sz w:val="24"/>
                  <w:szCs w:val="24"/>
                </w:rPr>
                <m:t>x</m:t>
              </m:r>
              <m:d>
                <m:dPr>
                  <m:ctrlPr>
                    <w:rPr>
                      <w:rFonts w:ascii="Cambria Math" w:eastAsia="Arial Unicode MS" w:hAnsi="Cambria Math" w:cs="Times New Roman"/>
                      <w:b/>
                      <w:bCs/>
                      <w:sz w:val="24"/>
                      <w:szCs w:val="24"/>
                    </w:rPr>
                  </m:ctrlPr>
                </m:dPr>
                <m:e>
                  <m:r>
                    <m:rPr>
                      <m:sty m:val="bi"/>
                    </m:rPr>
                    <w:rPr>
                      <w:rFonts w:ascii="Cambria Math" w:eastAsia="Arial Unicode MS" w:hAnsi="Cambria Math" w:cs="Times New Roman"/>
                      <w:sz w:val="24"/>
                      <w:szCs w:val="24"/>
                    </w:rPr>
                    <m:t>k</m:t>
                  </m:r>
                  <m:ctrlPr>
                    <w:rPr>
                      <w:rFonts w:ascii="Cambria Math" w:eastAsia="Arial Unicode MS" w:hAnsi="Cambria Math" w:cs="Times New Roman"/>
                      <w:b/>
                      <w:bCs/>
                      <w:i/>
                      <w:iCs/>
                      <w:sz w:val="24"/>
                      <w:szCs w:val="24"/>
                    </w:rPr>
                  </m:ctrlPr>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r>
                <m:rPr>
                  <m:sty m:val="bi"/>
                </m:rPr>
                <w:rPr>
                  <w:rFonts w:ascii="Cambria Math" w:eastAsia="Arial Unicode MS" w:hAnsi="Cambria Math" w:cs="Times New Roman"/>
                  <w:sz w:val="24"/>
                  <w:szCs w:val="24"/>
                </w:rPr>
                <m:t>(k)⌋</m:t>
              </m:r>
            </m:e>
            <m:sub>
              <m:r>
                <m:rPr>
                  <m:sty m:val="bi"/>
                </m:rPr>
                <w:rPr>
                  <w:rFonts w:ascii="Cambria Math" w:eastAsia="Arial Unicode MS" w:hAnsi="Cambria Math" w:cs="Times New Roman"/>
                  <w:sz w:val="24"/>
                  <w:szCs w:val="24"/>
                </w:rPr>
                <m:t xml:space="preserve">  </m:t>
              </m:r>
            </m:sub>
          </m:sSub>
          <m:r>
            <m:rPr>
              <m:sty m:val="bi"/>
            </m:rPr>
            <w:rPr>
              <w:rFonts w:ascii="Cambria Math" w:eastAsia="Arial Unicode MS" w:hAnsi="Cambria Math" w:cs="Times New Roman"/>
              <w:sz w:val="24"/>
              <w:szCs w:val="24"/>
            </w:rPr>
            <m:t xml:space="preserve"> </m:t>
          </m:r>
          <w:bookmarkEnd w:id="5"/>
          <w:bookmarkEnd w:id="6"/>
          <m:r>
            <m:rPr>
              <m:sty m:val="bi"/>
            </m:rP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m:t>
          </m:r>
          <m:r>
            <w:rPr>
              <w:rFonts w:ascii="Cambria Math" w:eastAsia="Arial Unicode MS" w:hAnsi="Cambria Math" w:cs="Times New Roman"/>
              <w:sz w:val="24"/>
              <w:szCs w:val="24"/>
            </w:rPr>
            <m:t xml:space="preserve">Eq. </m:t>
          </m:r>
          <m:r>
            <m:rPr>
              <m:sty m:val="p"/>
            </m:rPr>
            <w:rPr>
              <w:rFonts w:ascii="Cambria Math" w:eastAsia="Arial Unicode MS" w:hAnsi="Cambria Math" w:cs="Times New Roman"/>
              <w:sz w:val="24"/>
              <w:szCs w:val="24"/>
            </w:rPr>
            <m:t>3.5)</m:t>
          </m:r>
        </m:oMath>
      </m:oMathPara>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When the next D</w:t>
      </w:r>
      <w:r w:rsidRPr="009F07AC">
        <w:rPr>
          <w:rFonts w:ascii="Times New Roman" w:eastAsia="Arial Unicode MS" w:hAnsi="Times New Roman"/>
          <w:sz w:val="24"/>
          <w:szCs w:val="24"/>
          <w:vertAlign w:val="subscript"/>
        </w:rPr>
        <w:t>i</w:t>
      </w:r>
      <w:r w:rsidRPr="009F07AC">
        <w:rPr>
          <w:rFonts w:ascii="Times New Roman" w:eastAsia="Arial Unicode MS" w:hAnsi="Times New Roman"/>
          <w:sz w:val="24"/>
          <w:szCs w:val="24"/>
        </w:rPr>
        <w:t>(</w:t>
      </w:r>
      <w:r w:rsidRPr="009F07AC">
        <w:rPr>
          <w:rFonts w:ascii="Times New Roman" w:eastAsia="Arial Unicode MS" w:hAnsi="Times New Roman"/>
          <w:b/>
          <w:sz w:val="24"/>
          <w:szCs w:val="24"/>
        </w:rPr>
        <w:t>x</w:t>
      </w:r>
      <w:r w:rsidRPr="009F07AC">
        <w:rPr>
          <w:rFonts w:ascii="Times New Roman" w:eastAsia="Arial Unicode MS" w:hAnsi="Times New Roman"/>
          <w:sz w:val="24"/>
          <w:szCs w:val="24"/>
        </w:rPr>
        <w:t>) = min D</w:t>
      </w:r>
      <w:r w:rsidRPr="009F07AC">
        <w:rPr>
          <w:rFonts w:ascii="Times New Roman" w:eastAsia="Arial Unicode MS" w:hAnsi="Times New Roman"/>
          <w:sz w:val="24"/>
          <w:szCs w:val="24"/>
          <w:vertAlign w:val="subscript"/>
        </w:rPr>
        <w:t>i</w:t>
      </w:r>
      <w:r w:rsidRPr="009F07AC">
        <w:rPr>
          <w:rFonts w:ascii="Times New Roman" w:eastAsia="Arial Unicode MS" w:hAnsi="Times New Roman"/>
          <w:sz w:val="24"/>
          <w:szCs w:val="24"/>
        </w:rPr>
        <w:t>(</w:t>
      </w:r>
      <w:r w:rsidRPr="009F07AC">
        <w:rPr>
          <w:rFonts w:ascii="Times New Roman" w:eastAsia="Arial Unicode MS" w:hAnsi="Times New Roman"/>
          <w:b/>
          <w:sz w:val="24"/>
          <w:szCs w:val="24"/>
        </w:rPr>
        <w:t>x</w:t>
      </w:r>
      <w:r w:rsidRPr="009F07AC">
        <w:rPr>
          <w:rFonts w:ascii="Times New Roman" w:eastAsia="Arial Unicode MS" w:hAnsi="Times New Roman"/>
          <w:sz w:val="24"/>
          <w:szCs w:val="24"/>
        </w:rPr>
        <w:t>) appears,</w:t>
      </w:r>
    </w:p>
    <w:p w:rsidR="007404EA" w:rsidRPr="009F07AC" w:rsidRDefault="008B1C13" w:rsidP="007404EA">
      <w:pPr>
        <w:rPr>
          <w:rFonts w:ascii="Times New Roman" w:eastAsia="Arial Unicode MS" w:hAnsi="Times New Roman"/>
          <w:sz w:val="24"/>
          <w:szCs w:val="24"/>
        </w:rPr>
      </w:pPr>
      <m:oMathPara>
        <m:oMath>
          <m:sSub>
            <m:sSubPr>
              <m:ctrlPr>
                <w:rPr>
                  <w:rFonts w:ascii="Cambria Math" w:eastAsia="Arial Unicode MS" w:hAnsi="Cambria Math" w:cs="Times New Roman"/>
                  <w:b/>
                  <w:bCs/>
                  <w:iCs/>
                  <w:sz w:val="24"/>
                  <w:szCs w:val="24"/>
                </w:rPr>
              </m:ctrlPr>
            </m:sSubPr>
            <m:e>
              <m:sSub>
                <m:sSubPr>
                  <m:ctrlPr>
                    <w:rPr>
                      <w:rFonts w:ascii="Cambria Math" w:eastAsia="Arial Unicode MS" w:hAnsi="Cambria Math" w:cs="Times New Roman"/>
                      <w:b/>
                      <w:bCs/>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k+1</m:t>
                  </m:r>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m:t>
                  </m:r>
                </m:e>
              </m:d>
              <m:r>
                <m:rPr>
                  <m:sty m:val="bi"/>
                </m:rPr>
                <w:rPr>
                  <w:rFonts w:ascii="Cambria Math" w:eastAsia="Arial Unicode MS" w:hAnsi="Cambria Math" w:cs="Times New Roman"/>
                  <w:sz w:val="24"/>
                  <w:szCs w:val="24"/>
                </w:rPr>
                <m:t xml:space="preserve">    ξv⌊</m:t>
              </m:r>
              <m:r>
                <m:rPr>
                  <m:sty m:val="b"/>
                </m:rPr>
                <w:rPr>
                  <w:rFonts w:ascii="Cambria Math" w:eastAsia="Arial Unicode MS" w:hAnsi="Cambria Math" w:cs="Times New Roman"/>
                  <w:sz w:val="24"/>
                  <w:szCs w:val="24"/>
                </w:rPr>
                <m:t>x</m:t>
              </m:r>
              <m:d>
                <m:dPr>
                  <m:ctrlPr>
                    <w:rPr>
                      <w:rFonts w:ascii="Cambria Math" w:eastAsia="Arial Unicode MS" w:hAnsi="Cambria Math" w:cs="Times New Roman"/>
                      <w:b/>
                      <w:bCs/>
                      <w:sz w:val="24"/>
                      <w:szCs w:val="24"/>
                    </w:rPr>
                  </m:ctrlPr>
                </m:dPr>
                <m:e>
                  <m:r>
                    <m:rPr>
                      <m:sty m:val="bi"/>
                    </m:rPr>
                    <w:rPr>
                      <w:rFonts w:ascii="Cambria Math" w:eastAsia="Arial Unicode MS" w:hAnsi="Cambria Math" w:cs="Times New Roman"/>
                      <w:sz w:val="24"/>
                      <w:szCs w:val="24"/>
                    </w:rPr>
                    <m:t>k</m:t>
                  </m:r>
                  <m:ctrlPr>
                    <w:rPr>
                      <w:rFonts w:ascii="Cambria Math" w:eastAsia="Arial Unicode MS" w:hAnsi="Cambria Math" w:cs="Times New Roman"/>
                      <w:b/>
                      <w:bCs/>
                      <w:i/>
                      <w:iCs/>
                      <w:sz w:val="24"/>
                      <w:szCs w:val="24"/>
                    </w:rPr>
                  </m:ctrlPr>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r>
                <m:rPr>
                  <m:sty m:val="bi"/>
                </m:rPr>
                <w:rPr>
                  <w:rFonts w:ascii="Cambria Math" w:eastAsia="Arial Unicode MS" w:hAnsi="Cambria Math" w:cs="Times New Roman"/>
                  <w:sz w:val="24"/>
                  <w:szCs w:val="24"/>
                </w:rPr>
                <m:t>(k)⌋</m:t>
              </m:r>
            </m:e>
            <m:sub>
              <m:r>
                <m:rPr>
                  <m:sty m:val="bi"/>
                </m:rPr>
                <w:rPr>
                  <w:rFonts w:ascii="Cambria Math" w:eastAsia="Arial Unicode MS" w:hAnsi="Cambria Math" w:cs="Times New Roman"/>
                  <w:sz w:val="24"/>
                  <w:szCs w:val="24"/>
                </w:rPr>
                <m:t xml:space="preserve">  </m:t>
              </m:r>
            </m:sub>
          </m:sSub>
          <m:r>
            <m:rPr>
              <m:sty m:val="bi"/>
            </m:rP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m:t>
          </m:r>
          <m:r>
            <w:rPr>
              <w:rFonts w:ascii="Cambria Math" w:eastAsia="Arial Unicode MS" w:hAnsi="Cambria Math" w:cs="Times New Roman"/>
              <w:sz w:val="24"/>
              <w:szCs w:val="24"/>
            </w:rPr>
            <m:t xml:space="preserve">Eq. </m:t>
          </m:r>
          <m:r>
            <m:rPr>
              <m:sty m:val="p"/>
            </m:rPr>
            <w:rPr>
              <w:rFonts w:ascii="Cambria Math" w:eastAsia="Arial Unicode MS" w:hAnsi="Cambria Math" w:cs="Times New Roman"/>
              <w:sz w:val="24"/>
              <w:szCs w:val="24"/>
            </w:rPr>
            <m:t>3.6)</m:t>
          </m:r>
          <m:r>
            <m:rPr>
              <m:sty m:val="bi"/>
            </m:rPr>
            <w:rPr>
              <w:rFonts w:ascii="Cambria Math" w:eastAsia="Arial Unicode MS" w:hAnsi="Cambria Math" w:cs="Times New Roman"/>
              <w:sz w:val="24"/>
              <w:szCs w:val="24"/>
            </w:rPr>
            <m:t xml:space="preserve"> </m:t>
          </m:r>
        </m:oMath>
      </m:oMathPara>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For the rest,</w:t>
      </w:r>
    </w:p>
    <w:p w:rsidR="007404EA" w:rsidRPr="009F07AC" w:rsidRDefault="008B1C13" w:rsidP="007404EA">
      <w:pPr>
        <w:rPr>
          <w:rFonts w:ascii="Times New Roman" w:eastAsia="Arial Unicode MS" w:hAnsi="Times New Roman"/>
          <w:sz w:val="24"/>
          <w:szCs w:val="24"/>
        </w:rPr>
      </w:pPr>
      <m:oMathPara>
        <m:oMath>
          <m:sSub>
            <m:sSubPr>
              <m:ctrlPr>
                <w:rPr>
                  <w:rFonts w:ascii="Cambria Math" w:eastAsia="Arial Unicode MS" w:hAnsi="Cambria Math" w:cs="Times New Roman"/>
                  <w:b/>
                  <w:bCs/>
                  <w:iCs/>
                  <w:sz w:val="24"/>
                  <w:szCs w:val="24"/>
                </w:rPr>
              </m:ctrlPr>
            </m:sSubPr>
            <m:e>
              <m:sSub>
                <m:sSubPr>
                  <m:ctrlPr>
                    <w:rPr>
                      <w:rFonts w:ascii="Cambria Math" w:eastAsia="Arial Unicode MS" w:hAnsi="Cambria Math" w:cs="Times New Roman"/>
                      <w:b/>
                      <w:bCs/>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k+1</m:t>
                  </m:r>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d>
                <m:dPr>
                  <m:ctrlPr>
                    <w:rPr>
                      <w:rFonts w:ascii="Cambria Math" w:eastAsia="Arial Unicode MS" w:hAnsi="Cambria Math" w:cs="Times New Roman"/>
                      <w:b/>
                      <w:bCs/>
                      <w:i/>
                      <w:iCs/>
                      <w:sz w:val="24"/>
                      <w:szCs w:val="24"/>
                    </w:rPr>
                  </m:ctrlPr>
                </m:dPr>
                <m:e>
                  <m:r>
                    <m:rPr>
                      <m:sty m:val="bi"/>
                    </m:rPr>
                    <w:rPr>
                      <w:rFonts w:ascii="Cambria Math" w:eastAsia="Arial Unicode MS" w:hAnsi="Cambria Math" w:cs="Times New Roman"/>
                      <w:sz w:val="24"/>
                      <w:szCs w:val="24"/>
                    </w:rPr>
                    <m:t>k</m:t>
                  </m:r>
                </m:e>
              </m:d>
              <m:r>
                <m:rPr>
                  <m:sty m:val="bi"/>
                </m:rP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 xml:space="preserve"> (</m:t>
              </m:r>
              <m:r>
                <w:rPr>
                  <w:rFonts w:ascii="Cambria Math" w:eastAsia="Arial Unicode MS" w:hAnsi="Cambria Math" w:cs="Times New Roman"/>
                  <w:sz w:val="24"/>
                  <w:szCs w:val="24"/>
                </w:rPr>
                <m:t>Eq.</m:t>
              </m:r>
              <m:r>
                <m:rPr>
                  <m:sty m:val="p"/>
                </m:rPr>
                <w:rPr>
                  <w:rFonts w:ascii="Cambria Math" w:eastAsia="Arial Unicode MS" w:hAnsi="Cambria Math" w:cs="Times New Roman"/>
                  <w:sz w:val="24"/>
                  <w:szCs w:val="24"/>
                </w:rPr>
                <m:t xml:space="preserve">  3.7) </m:t>
              </m:r>
              <m:r>
                <m:rPr>
                  <m:sty m:val="bi"/>
                </m:rPr>
                <w:rPr>
                  <w:rFonts w:ascii="Cambria Math" w:eastAsia="Arial Unicode MS" w:hAnsi="Cambria Math" w:cs="Times New Roman"/>
                  <w:sz w:val="24"/>
                  <w:szCs w:val="24"/>
                </w:rPr>
                <m:t xml:space="preserve">  </m:t>
              </m:r>
            </m:e>
            <m:sub>
              <m:r>
                <m:rPr>
                  <m:sty m:val="bi"/>
                </m:rPr>
                <w:rPr>
                  <w:rFonts w:ascii="Cambria Math" w:eastAsia="Arial Unicode MS" w:hAnsi="Cambria Math" w:cs="Times New Roman"/>
                  <w:sz w:val="24"/>
                  <w:szCs w:val="24"/>
                </w:rPr>
                <m:t xml:space="preserve">  </m:t>
              </m:r>
            </m:sub>
          </m:sSub>
        </m:oMath>
      </m:oMathPara>
    </w:p>
    <w:p w:rsidR="007404EA" w:rsidRPr="009F07AC" w:rsidRDefault="007404EA" w:rsidP="007404EA">
      <w:pPr>
        <w:spacing w:line="360" w:lineRule="auto"/>
        <w:rPr>
          <w:rFonts w:ascii="Times New Roman" w:eastAsia="Arial Unicode MS" w:hAnsi="Times New Roman"/>
          <w:sz w:val="24"/>
          <w:szCs w:val="24"/>
        </w:rPr>
      </w:pPr>
      <w:r w:rsidRPr="009F07AC">
        <w:rPr>
          <w:rFonts w:ascii="Times New Roman" w:eastAsia="Arial Unicode MS" w:hAnsi="Times New Roman"/>
          <w:sz w:val="24"/>
          <w:szCs w:val="24"/>
        </w:rPr>
        <w:lastRenderedPageBreak/>
        <w:t xml:space="preserve">Here, </w:t>
      </w:r>
      <w:r w:rsidRPr="009F07AC">
        <w:rPr>
          <w:rFonts w:ascii="Times New Roman" w:eastAsia="Arial Unicode MS" w:hAnsi="Times New Roman"/>
          <w:i/>
          <w:sz w:val="24"/>
          <w:szCs w:val="24"/>
        </w:rPr>
        <w:t>v</w:t>
      </w:r>
      <w:r w:rsidRPr="009F07AC">
        <w:rPr>
          <w:rFonts w:ascii="Times New Roman" w:eastAsia="Arial Unicode MS" w:hAnsi="Times New Roman"/>
          <w:sz w:val="24"/>
          <w:szCs w:val="24"/>
        </w:rPr>
        <w:t xml:space="preserve"> is the learning rate</w:t>
      </w:r>
      <w:r>
        <w:rPr>
          <w:rFonts w:ascii="Times New Roman" w:eastAsia="Arial Unicode MS" w:hAnsi="Times New Roman"/>
          <w:sz w:val="24"/>
          <w:szCs w:val="24"/>
        </w:rPr>
        <w:t xml:space="preserve"> of the winner cluster centre, </w:t>
      </w:r>
      <w:r w:rsidRPr="009F07AC">
        <w:rPr>
          <w:rFonts w:ascii="Georgia" w:eastAsia="Arial Unicode MS" w:hAnsi="Georgia"/>
          <w:i/>
          <w:sz w:val="24"/>
          <w:szCs w:val="24"/>
        </w:rPr>
        <w:t>ξ</w:t>
      </w:r>
      <w:r w:rsidRPr="009F07AC">
        <w:rPr>
          <w:rFonts w:ascii="Georgia" w:eastAsia="Arial Unicode MS" w:hAnsi="Georgia"/>
          <w:sz w:val="24"/>
          <w:szCs w:val="24"/>
        </w:rPr>
        <w:t xml:space="preserve"> </w:t>
      </w:r>
      <w:r w:rsidRPr="009F07AC">
        <w:rPr>
          <w:rFonts w:ascii="Times New Roman" w:eastAsia="Arial Unicode MS" w:hAnsi="Times New Roman"/>
          <w:sz w:val="24"/>
          <w:szCs w:val="24"/>
        </w:rPr>
        <w:t xml:space="preserve">is the ratio of the penalty rate of the cluster centre </w:t>
      </w:r>
      <w:r w:rsidRPr="009F07AC">
        <w:rPr>
          <w:rFonts w:ascii="Georgia" w:eastAsia="Arial Unicode MS" w:hAnsi="Georgia"/>
          <w:i/>
          <w:sz w:val="24"/>
          <w:szCs w:val="24"/>
        </w:rPr>
        <w:t>ρ</w:t>
      </w:r>
      <w:r w:rsidRPr="009F07AC">
        <w:rPr>
          <w:rFonts w:ascii="Times New Roman" w:eastAsia="Arial Unicode MS" w:hAnsi="Times New Roman"/>
          <w:sz w:val="24"/>
          <w:szCs w:val="24"/>
        </w:rPr>
        <w:t xml:space="preserve"> to </w:t>
      </w:r>
      <w:r w:rsidRPr="009F07AC">
        <w:rPr>
          <w:rFonts w:ascii="Times New Roman" w:eastAsia="Arial Unicode MS" w:hAnsi="Times New Roman"/>
          <w:i/>
          <w:sz w:val="24"/>
          <w:szCs w:val="24"/>
        </w:rPr>
        <w:t>v</w:t>
      </w:r>
      <w:r w:rsidRPr="009F07AC">
        <w:rPr>
          <w:rFonts w:ascii="Times New Roman" w:eastAsia="Arial Unicode MS" w:hAnsi="Times New Roman"/>
          <w:sz w:val="24"/>
          <w:szCs w:val="24"/>
        </w:rPr>
        <w:t xml:space="preserve">. then the </w:t>
      </w:r>
      <w:proofErr w:type="spellStart"/>
      <w:r w:rsidRPr="00927674">
        <w:rPr>
          <w:rFonts w:ascii="Times New Roman" w:eastAsia="Arial Unicode MS" w:hAnsi="Times New Roman"/>
          <w:i/>
          <w:iCs/>
          <w:sz w:val="24"/>
          <w:szCs w:val="24"/>
        </w:rPr>
        <w:t>mse</w:t>
      </w:r>
      <w:proofErr w:type="spellEnd"/>
      <w:r w:rsidR="004D02EC">
        <w:rPr>
          <w:rFonts w:ascii="Times New Roman" w:eastAsia="Arial Unicode MS" w:hAnsi="Times New Roman"/>
          <w:i/>
          <w:iCs/>
          <w:sz w:val="24"/>
          <w:szCs w:val="24"/>
        </w:rPr>
        <w:t xml:space="preserve"> 0r </w:t>
      </w:r>
      <w:proofErr w:type="spellStart"/>
      <w:r w:rsidR="004D02EC">
        <w:rPr>
          <w:rFonts w:ascii="Times New Roman" w:eastAsia="Arial Unicode MS" w:hAnsi="Times New Roman"/>
          <w:i/>
          <w:iCs/>
          <w:sz w:val="24"/>
          <w:szCs w:val="24"/>
        </w:rPr>
        <w:t>MeR</w:t>
      </w:r>
      <w:proofErr w:type="spellEnd"/>
      <w:r w:rsidRPr="009F07AC">
        <w:rPr>
          <w:rFonts w:ascii="Times New Roman" w:eastAsia="Arial Unicode MS" w:hAnsi="Times New Roman"/>
          <w:sz w:val="24"/>
          <w:szCs w:val="24"/>
        </w:rPr>
        <w:t xml:space="preserve"> of the winner cluster is:</w:t>
      </w:r>
    </w:p>
    <w:p w:rsidR="007404EA" w:rsidRPr="009F07AC" w:rsidRDefault="008B1C13" w:rsidP="007404EA">
      <w:pPr>
        <w:rPr>
          <w:rFonts w:ascii="Times New Roman" w:eastAsia="Arial Unicode MS" w:hAnsi="Times New Roman"/>
          <w:b/>
          <w:bCs/>
          <w:iCs/>
          <w:sz w:val="24"/>
          <w:szCs w:val="24"/>
        </w:rPr>
      </w:pPr>
      <m:oMathPara>
        <m:oMath>
          <m:sSup>
            <m:sSupPr>
              <m:ctrlPr>
                <w:rPr>
                  <w:rFonts w:ascii="Cambria Math" w:eastAsia="Arial Unicode MS" w:hAnsi="Cambria Math" w:cs="Times New Roman"/>
                  <w:i/>
                  <w:sz w:val="24"/>
                  <w:szCs w:val="24"/>
                </w:rPr>
              </m:ctrlPr>
            </m:sSupPr>
            <m:e>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σ</m:t>
                  </m:r>
                </m:e>
                <m:sub>
                  <m:r>
                    <w:rPr>
                      <w:rFonts w:ascii="Cambria Math" w:eastAsia="Arial Unicode MS" w:hAnsi="Cambria Math" w:cs="Times New Roman"/>
                      <w:sz w:val="24"/>
                      <w:szCs w:val="24"/>
                    </w:rPr>
                    <m:t>i</m:t>
                  </m:r>
                </m:sub>
              </m:sSub>
              <m:d>
                <m:dPr>
                  <m:ctrlPr>
                    <w:rPr>
                      <w:rFonts w:ascii="Cambria Math" w:eastAsia="Arial Unicode MS" w:hAnsi="Cambria Math" w:cs="Times New Roman"/>
                      <w:i/>
                      <w:sz w:val="24"/>
                      <w:szCs w:val="24"/>
                    </w:rPr>
                  </m:ctrlPr>
                </m:dPr>
                <m:e>
                  <m:r>
                    <w:rPr>
                      <w:rFonts w:ascii="Cambria Math" w:eastAsia="Arial Unicode MS" w:hAnsi="Cambria Math" w:cs="Times New Roman"/>
                      <w:sz w:val="24"/>
                      <w:szCs w:val="24"/>
                    </w:rPr>
                    <m:t>k+1</m:t>
                  </m:r>
                </m:e>
              </m:d>
              <m:r>
                <w:rPr>
                  <w:rFonts w:ascii="Cambria Math" w:eastAsia="Arial Unicode MS" w:hAnsi="Cambria Math" w:cs="Times New Roman"/>
                  <w:sz w:val="24"/>
                  <w:szCs w:val="24"/>
                </w:rPr>
                <m:t>=μ</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σ</m:t>
                  </m:r>
                </m:e>
                <m:sub>
                  <m:r>
                    <w:rPr>
                      <w:rFonts w:ascii="Cambria Math" w:eastAsia="Arial Unicode MS" w:hAnsi="Cambria Math" w:cs="Times New Roman"/>
                      <w:sz w:val="24"/>
                      <w:szCs w:val="24"/>
                    </w:rPr>
                    <m:t>i</m:t>
                  </m:r>
                </m:sub>
              </m:sSub>
              <m:d>
                <m:dPr>
                  <m:ctrlPr>
                    <w:rPr>
                      <w:rFonts w:ascii="Cambria Math" w:eastAsia="Arial Unicode MS" w:hAnsi="Cambria Math" w:cs="Times New Roman"/>
                      <w:i/>
                      <w:sz w:val="24"/>
                      <w:szCs w:val="24"/>
                    </w:rPr>
                  </m:ctrlPr>
                </m:dPr>
                <m:e>
                  <m:r>
                    <w:rPr>
                      <w:rFonts w:ascii="Cambria Math" w:eastAsia="Arial Unicode MS" w:hAnsi="Cambria Math" w:cs="Times New Roman"/>
                      <w:sz w:val="24"/>
                      <w:szCs w:val="24"/>
                    </w:rPr>
                    <m:t>k</m:t>
                  </m:r>
                </m:e>
              </m:d>
              <m:r>
                <w:rPr>
                  <w:rFonts w:ascii="Cambria Math" w:eastAsia="Arial Unicode MS" w:hAnsi="Cambria Math" w:cs="Times New Roman"/>
                  <w:sz w:val="24"/>
                  <w:szCs w:val="24"/>
                </w:rPr>
                <m:t>+</m:t>
              </m:r>
              <m:d>
                <m:dPr>
                  <m:ctrlPr>
                    <w:rPr>
                      <w:rFonts w:ascii="Cambria Math" w:eastAsia="Arial Unicode MS" w:hAnsi="Cambria Math" w:cs="Times New Roman"/>
                      <w:i/>
                      <w:sz w:val="24"/>
                      <w:szCs w:val="24"/>
                    </w:rPr>
                  </m:ctrlPr>
                </m:dPr>
                <m:e>
                  <m:r>
                    <w:rPr>
                      <w:rFonts w:ascii="Cambria Math" w:eastAsia="Arial Unicode MS" w:hAnsi="Cambria Math" w:cs="Times New Roman"/>
                      <w:sz w:val="24"/>
                      <w:szCs w:val="24"/>
                    </w:rPr>
                    <m:t>1   μ</m:t>
                  </m:r>
                </m:e>
              </m:d>
              <m:r>
                <w:rPr>
                  <w:rFonts w:ascii="Times New Roman" w:eastAsia="Arial Unicode MS" w:hAnsi="Times New Roman"/>
                  <w:sz w:val="24"/>
                  <w:szCs w:val="24"/>
                </w:rPr>
                <m:t>║</m:t>
              </m:r>
              <m:r>
                <m:rPr>
                  <m:sty m:val="b"/>
                </m:rPr>
                <w:rPr>
                  <w:rFonts w:ascii="Cambria Math" w:eastAsia="Arial Unicode MS" w:hAnsi="Cambria Math" w:cs="Times New Roman"/>
                  <w:sz w:val="24"/>
                  <w:szCs w:val="24"/>
                </w:rPr>
                <m:t xml:space="preserve">x    </m:t>
              </m:r>
              <m:sSub>
                <m:sSubPr>
                  <m:ctrlPr>
                    <w:rPr>
                      <w:rFonts w:ascii="Cambria Math" w:eastAsia="Arial Unicode MS" w:hAnsi="Cambria Math" w:cs="Times New Roman"/>
                      <w:b/>
                      <w:bCs/>
                      <w:iCs/>
                      <w:sz w:val="24"/>
                      <w:szCs w:val="24"/>
                    </w:rPr>
                  </m:ctrlPr>
                </m:sSubPr>
                <m:e>
                  <m:r>
                    <m:rPr>
                      <m:sty m:val="b"/>
                    </m:rPr>
                    <w:rPr>
                      <w:rFonts w:ascii="Cambria Math" w:eastAsia="Arial Unicode MS" w:hAnsi="Cambria Math" w:cs="Times New Roman"/>
                      <w:sz w:val="24"/>
                      <w:szCs w:val="24"/>
                    </w:rPr>
                    <m:t>c</m:t>
                  </m:r>
                </m:e>
                <m:sub>
                  <m:r>
                    <m:rPr>
                      <m:sty m:val="bi"/>
                    </m:rPr>
                    <w:rPr>
                      <w:rFonts w:ascii="Cambria Math" w:eastAsia="Arial Unicode MS" w:hAnsi="Cambria Math" w:cs="Times New Roman"/>
                      <w:sz w:val="24"/>
                      <w:szCs w:val="24"/>
                    </w:rPr>
                    <m:t>i</m:t>
                  </m:r>
                </m:sub>
              </m:sSub>
              <m:r>
                <m:rPr>
                  <m:sty m:val="b"/>
                </m:rPr>
                <w:rPr>
                  <w:rFonts w:ascii="Times New Roman" w:eastAsia="Arial Unicode MS" w:hAnsi="Times New Roman"/>
                  <w:sz w:val="24"/>
                  <w:szCs w:val="24"/>
                </w:rPr>
                <m:t>║</m:t>
              </m:r>
            </m:e>
            <m:sup>
              <m:r>
                <w:rPr>
                  <w:rFonts w:ascii="Cambria Math" w:eastAsia="Arial Unicode MS" w:hAnsi="Cambria Math" w:cs="Times New Roman"/>
                  <w:sz w:val="24"/>
                  <w:szCs w:val="24"/>
                </w:rPr>
                <m:t>2</m:t>
              </m:r>
            </m:sup>
          </m:sSup>
          <m: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 xml:space="preserve"> (</m:t>
          </m:r>
          <m:r>
            <w:rPr>
              <w:rFonts w:ascii="Cambria Math" w:eastAsia="Arial Unicode MS" w:hAnsi="Cambria Math" w:cs="Times New Roman"/>
              <w:sz w:val="24"/>
              <w:szCs w:val="24"/>
            </w:rPr>
            <m:t>Eq.</m:t>
          </m:r>
          <m:r>
            <m:rPr>
              <m:sty m:val="p"/>
            </m:rPr>
            <w:rPr>
              <w:rFonts w:ascii="Cambria Math" w:eastAsia="Arial Unicode MS" w:hAnsi="Cambria Math" w:cs="Times New Roman"/>
              <w:sz w:val="24"/>
              <w:szCs w:val="24"/>
            </w:rPr>
            <m:t xml:space="preserve">  3.8)</m:t>
          </m:r>
        </m:oMath>
      </m:oMathPara>
    </w:p>
    <w:p w:rsidR="007404EA" w:rsidRPr="009F07AC" w:rsidRDefault="007404EA" w:rsidP="007404EA">
      <w:pPr>
        <w:spacing w:line="360" w:lineRule="auto"/>
        <w:rPr>
          <w:rFonts w:ascii="Times New Roman" w:eastAsia="Arial Unicode MS" w:hAnsi="Times New Roman"/>
          <w:sz w:val="24"/>
          <w:szCs w:val="24"/>
        </w:rPr>
      </w:pPr>
      <w:r w:rsidRPr="009F07AC">
        <w:rPr>
          <w:rFonts w:ascii="Times New Roman" w:eastAsia="Arial Unicode MS" w:hAnsi="Times New Roman"/>
          <w:sz w:val="24"/>
          <w:szCs w:val="24"/>
        </w:rPr>
        <w:t xml:space="preserve">Here, </w:t>
      </w:r>
      <w:r w:rsidRPr="009F07AC">
        <w:rPr>
          <w:rFonts w:ascii="Georgia" w:eastAsia="Arial Unicode MS" w:hAnsi="Georgia"/>
          <w:i/>
          <w:sz w:val="24"/>
          <w:szCs w:val="24"/>
        </w:rPr>
        <w:t>μ</w:t>
      </w:r>
      <w:r w:rsidRPr="009F07AC">
        <w:rPr>
          <w:rFonts w:ascii="Georgia" w:eastAsia="Arial Unicode MS" w:hAnsi="Georgia"/>
          <w:sz w:val="24"/>
          <w:szCs w:val="24"/>
        </w:rPr>
        <w:t xml:space="preserve"> i</w:t>
      </w:r>
      <w:r w:rsidRPr="009F07AC">
        <w:rPr>
          <w:rFonts w:ascii="Times New Roman" w:eastAsia="Arial Unicode MS" w:hAnsi="Times New Roman"/>
          <w:sz w:val="24"/>
          <w:szCs w:val="24"/>
        </w:rPr>
        <w:t>s a constant close to 1, but smaller than 1, usually taken to be 0.999. Learning rate of a further cluster centre is:</w:t>
      </w:r>
      <w:r w:rsidRPr="009F07AC">
        <w:rPr>
          <w:noProof/>
          <w:lang w:eastAsia="en-GB"/>
        </w:rPr>
        <w:t xml:space="preserve"> </w:t>
      </w:r>
      <w:r w:rsidRPr="009F07AC">
        <w:rPr>
          <w:rFonts w:ascii="Times New Roman" w:eastAsia="Arial Unicode MS" w:hAnsi="Times New Roman"/>
          <w:sz w:val="24"/>
          <w:szCs w:val="24"/>
        </w:rPr>
        <w:t xml:space="preserve"> </w:t>
      </w:r>
    </w:p>
    <w:p w:rsidR="007404EA" w:rsidRPr="009F07AC" w:rsidRDefault="008B1C13" w:rsidP="007404EA">
      <w:pPr>
        <w:jc w:val="both"/>
        <w:rPr>
          <w:rFonts w:ascii="Times New Roman" w:eastAsia="Arial Unicode MS" w:hAnsi="Times New Roman"/>
          <w:iCs/>
          <w:sz w:val="24"/>
          <w:szCs w:val="24"/>
        </w:rPr>
      </w:pPr>
      <m:oMathPara>
        <m:oMath>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v=1</m:t>
              </m:r>
              <m:f>
                <m:fPr>
                  <m:ctrlPr>
                    <w:rPr>
                      <w:rFonts w:ascii="Cambria Math" w:eastAsia="Arial Unicode MS" w:hAnsi="Cambria Math" w:cs="Times New Roman"/>
                      <w:i/>
                      <w:sz w:val="24"/>
                      <w:szCs w:val="24"/>
                    </w:rPr>
                  </m:ctrlPr>
                </m:fPr>
                <m:num>
                  <m:nary>
                    <m:naryPr>
                      <m:chr m:val="∑"/>
                      <m:limLoc m:val="undOvr"/>
                      <m:ctrlPr>
                        <w:rPr>
                          <w:rFonts w:ascii="Cambria Math" w:eastAsia="Arial Unicode MS" w:hAnsi="Cambria Math" w:cs="Times New Roman"/>
                          <w:i/>
                          <w:sz w:val="24"/>
                          <w:szCs w:val="24"/>
                        </w:rPr>
                      </m:ctrlPr>
                    </m:naryPr>
                    <m:sub>
                      <m:r>
                        <w:rPr>
                          <w:rFonts w:ascii="Cambria Math" w:eastAsia="Arial Unicode MS" w:hAnsi="Cambria Math" w:cs="Times New Roman"/>
                          <w:sz w:val="24"/>
                          <w:szCs w:val="24"/>
                        </w:rPr>
                        <m:t>i=1</m:t>
                      </m:r>
                    </m:sub>
                    <m:sup>
                      <m:r>
                        <w:rPr>
                          <w:rFonts w:ascii="Cambria Math" w:eastAsia="Arial Unicode MS" w:hAnsi="Cambria Math" w:cs="Times New Roman"/>
                          <w:sz w:val="24"/>
                          <w:szCs w:val="24"/>
                        </w:rPr>
                        <m:t>h</m:t>
                      </m:r>
                    </m:sup>
                    <m:e>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ῡ</m:t>
                          </m:r>
                        </m:e>
                        <m:sub>
                          <m:r>
                            <w:rPr>
                              <w:rFonts w:ascii="Cambria Math" w:eastAsia="Arial Unicode MS" w:hAnsi="Cambria Math" w:cs="Times New Roman"/>
                              <w:sz w:val="24"/>
                              <w:szCs w:val="24"/>
                            </w:rPr>
                            <m:t>i</m:t>
                          </m:r>
                        </m:sub>
                      </m:sSub>
                    </m:e>
                  </m:nary>
                </m:num>
                <m:den>
                  <m:func>
                    <m:funcPr>
                      <m:ctrlPr>
                        <w:rPr>
                          <w:rFonts w:ascii="Cambria Math" w:eastAsia="Arial Unicode MS" w:hAnsi="Cambria Math" w:cs="Times New Roman"/>
                          <w:i/>
                          <w:sz w:val="24"/>
                          <w:szCs w:val="24"/>
                        </w:rPr>
                      </m:ctrlPr>
                    </m:funcPr>
                    <m:fName>
                      <m:r>
                        <m:rPr>
                          <m:sty m:val="p"/>
                        </m:rPr>
                        <w:rPr>
                          <w:rFonts w:ascii="Cambria Math" w:eastAsia="Arial Unicode MS" w:hAnsi="Cambria Math" w:cs="Times New Roman"/>
                          <w:sz w:val="24"/>
                          <w:szCs w:val="24"/>
                        </w:rPr>
                        <m:t>ln</m:t>
                      </m:r>
                    </m:fName>
                    <m:e>
                      <m:r>
                        <w:rPr>
                          <w:rFonts w:ascii="Cambria Math" w:eastAsia="Arial Unicode MS" w:hAnsi="Cambria Math" w:cs="Times New Roman"/>
                          <w:sz w:val="24"/>
                          <w:szCs w:val="24"/>
                        </w:rPr>
                        <m:t>h</m:t>
                      </m:r>
                    </m:e>
                  </m:func>
                </m:den>
              </m:f>
              <m:r>
                <w:rPr>
                  <w:rFonts w:ascii="Cambria Math" w:eastAsia="Arial Unicode MS" w:hAnsi="Cambria Math" w:cs="Times New Roman"/>
                  <w:sz w:val="24"/>
                  <w:szCs w:val="24"/>
                </w:rPr>
                <m:t xml:space="preserve">,   where </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ῡ</m:t>
                  </m:r>
                </m:e>
                <m:sub>
                  <m:r>
                    <w:rPr>
                      <w:rFonts w:ascii="Cambria Math" w:eastAsia="Arial Unicode MS" w:hAnsi="Cambria Math" w:cs="Times New Roman"/>
                      <w:sz w:val="24"/>
                      <w:szCs w:val="24"/>
                    </w:rPr>
                    <m:t>i</m:t>
                  </m:r>
                </m:sub>
              </m:sSub>
              <m:r>
                <w:rPr>
                  <w:rFonts w:ascii="Cambria Math" w:eastAsia="Arial Unicode MS" w:hAnsi="Cambria Math" w:cs="Times New Roman"/>
                  <w:sz w:val="24"/>
                  <w:szCs w:val="24"/>
                </w:rPr>
                <m:t xml:space="preserve">= </m:t>
              </m:r>
              <m:f>
                <m:fPr>
                  <m:ctrlPr>
                    <w:rPr>
                      <w:rFonts w:ascii="Cambria Math" w:eastAsia="Arial Unicode MS" w:hAnsi="Cambria Math" w:cs="Times New Roman"/>
                      <w:i/>
                      <w:sz w:val="24"/>
                      <w:szCs w:val="24"/>
                    </w:rPr>
                  </m:ctrlPr>
                </m:fPr>
                <m:num>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szCs w:val="24"/>
                        </w:rPr>
                        <m:t>v</m:t>
                      </m:r>
                    </m:e>
                    <m:sub>
                      <m:r>
                        <w:rPr>
                          <w:rFonts w:ascii="Cambria Math" w:eastAsia="Arial Unicode MS" w:hAnsi="Cambria Math" w:cs="Times New Roman"/>
                          <w:sz w:val="24"/>
                          <w:szCs w:val="24"/>
                        </w:rPr>
                        <m:t>j</m:t>
                      </m:r>
                    </m:sub>
                  </m:sSub>
                </m:num>
                <m:den>
                  <m:nary>
                    <m:naryPr>
                      <m:chr m:val="∑"/>
                      <m:limLoc m:val="undOvr"/>
                      <m:ctrlPr>
                        <w:rPr>
                          <w:rFonts w:ascii="Cambria Math" w:eastAsia="Arial Unicode MS" w:hAnsi="Cambria Math" w:cs="Times New Roman"/>
                          <w:i/>
                          <w:sz w:val="24"/>
                          <w:szCs w:val="24"/>
                        </w:rPr>
                      </m:ctrlPr>
                    </m:naryPr>
                    <m:sub>
                      <m:r>
                        <w:rPr>
                          <w:rFonts w:ascii="Cambria Math" w:eastAsia="Arial Unicode MS" w:hAnsi="Cambria Math" w:cs="Times New Roman"/>
                          <w:sz w:val="24"/>
                          <w:szCs w:val="24"/>
                        </w:rPr>
                        <m:t>j=1</m:t>
                      </m:r>
                    </m:sub>
                    <m:sup>
                      <m:r>
                        <w:rPr>
                          <w:rFonts w:ascii="Cambria Math" w:eastAsia="Arial Unicode MS" w:hAnsi="Cambria Math" w:cs="Times New Roman"/>
                          <w:sz w:val="24"/>
                          <w:szCs w:val="24"/>
                        </w:rPr>
                        <m:t>h</m:t>
                      </m:r>
                    </m:sup>
                    <m:e>
                      <m:r>
                        <w:rPr>
                          <w:rFonts w:ascii="Cambria Math" w:eastAsia="Arial Unicode MS" w:hAnsi="Cambria Math" w:cs="Times New Roman"/>
                          <w:sz w:val="24"/>
                          <w:szCs w:val="24"/>
                        </w:rPr>
                        <m:t>v</m:t>
                      </m:r>
                    </m:e>
                  </m:nary>
                </m:den>
              </m:f>
            </m:e>
            <m:sub>
              <m:r>
                <w:rPr>
                  <w:rFonts w:ascii="Cambria Math" w:eastAsia="Arial Unicode MS" w:hAnsi="Cambria Math" w:cs="Times New Roman"/>
                  <w:sz w:val="24"/>
                  <w:szCs w:val="24"/>
                </w:rPr>
                <m:t>j</m:t>
              </m:r>
            </m:sub>
          </m:sSub>
          <m: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m:t>
          </m:r>
          <m:r>
            <w:rPr>
              <w:rFonts w:ascii="Cambria Math" w:eastAsia="Arial Unicode MS" w:hAnsi="Cambria Math" w:cs="Times New Roman"/>
              <w:sz w:val="24"/>
              <w:szCs w:val="24"/>
            </w:rPr>
            <m:t>Eq.</m:t>
          </m:r>
          <m:r>
            <m:rPr>
              <m:sty m:val="p"/>
            </m:rPr>
            <w:rPr>
              <w:rFonts w:ascii="Cambria Math" w:eastAsia="Arial Unicode MS" w:hAnsi="Cambria Math" w:cs="Times New Roman"/>
              <w:sz w:val="24"/>
              <w:szCs w:val="24"/>
            </w:rPr>
            <m:t xml:space="preserve">  3.9)</m:t>
          </m:r>
        </m:oMath>
      </m:oMathPara>
    </w:p>
    <w:p w:rsidR="007404EA" w:rsidRPr="009F07AC" w:rsidRDefault="007404EA" w:rsidP="007404EA">
      <w:pPr>
        <w:jc w:val="both"/>
        <w:rPr>
          <w:rFonts w:ascii="Times New Roman" w:eastAsia="Arial Unicode MS" w:hAnsi="Times New Roman"/>
          <w:sz w:val="24"/>
          <w:szCs w:val="24"/>
        </w:rPr>
      </w:pPr>
    </w:p>
    <w:p w:rsidR="007404EA" w:rsidRPr="009F07AC" w:rsidRDefault="007404EA" w:rsidP="007404EA">
      <w:pPr>
        <w:spacing w:line="360" w:lineRule="auto"/>
        <w:jc w:val="both"/>
        <w:rPr>
          <w:rFonts w:ascii="Times New Roman" w:eastAsia="Arial Unicode MS" w:hAnsi="Times New Roman"/>
          <w:sz w:val="24"/>
          <w:szCs w:val="24"/>
        </w:rPr>
      </w:pPr>
      <w:r w:rsidRPr="009F07AC">
        <w:rPr>
          <w:rFonts w:ascii="Times New Roman" w:eastAsia="Arial Unicode MS" w:hAnsi="Times New Roman"/>
          <w:sz w:val="24"/>
          <w:szCs w:val="24"/>
        </w:rPr>
        <w:t xml:space="preserve">If this equation converges, the iteration ends. If it does not converge, the distance between the samples and the cluster centres has to be circulated. Order </w:t>
      </w:r>
      <w:r w:rsidRPr="009F07AC">
        <w:rPr>
          <w:rFonts w:ascii="Times New Roman" w:eastAsia="Arial Unicode MS" w:hAnsi="Times New Roman"/>
          <w:i/>
          <w:sz w:val="24"/>
          <w:szCs w:val="24"/>
        </w:rPr>
        <w:t>k</w:t>
      </w:r>
      <w:r w:rsidRPr="009F07AC">
        <w:rPr>
          <w:rFonts w:ascii="Times New Roman" w:eastAsia="Arial Unicode MS" w:hAnsi="Times New Roman"/>
          <w:sz w:val="24"/>
          <w:szCs w:val="24"/>
        </w:rPr>
        <w:t xml:space="preserve"> = </w:t>
      </w:r>
      <w:r w:rsidRPr="009F07AC">
        <w:rPr>
          <w:rFonts w:ascii="Times New Roman" w:eastAsia="Arial Unicode MS" w:hAnsi="Times New Roman"/>
          <w:i/>
          <w:sz w:val="24"/>
          <w:szCs w:val="24"/>
        </w:rPr>
        <w:t>k</w:t>
      </w:r>
      <w:r>
        <w:rPr>
          <w:rFonts w:ascii="Times New Roman" w:eastAsia="Arial Unicode MS" w:hAnsi="Times New Roman"/>
          <w:i/>
          <w:sz w:val="24"/>
          <w:szCs w:val="24"/>
        </w:rPr>
        <w:t xml:space="preserve"> </w:t>
      </w:r>
      <w:r w:rsidRPr="009F07AC">
        <w:rPr>
          <w:rFonts w:ascii="Times New Roman" w:eastAsia="Arial Unicode MS" w:hAnsi="Times New Roman"/>
          <w:sz w:val="24"/>
          <w:szCs w:val="24"/>
        </w:rPr>
        <w:t>+1, then re-cluster and calculate a new cluster centre. At the end of the iteration, we obtain the optimal cluster centre by removing empty ones and remove a cluster centre</w:t>
      </w:r>
      <w:r>
        <w:rPr>
          <w:rFonts w:ascii="Times New Roman" w:eastAsia="Arial Unicode MS" w:hAnsi="Times New Roman"/>
          <w:sz w:val="24"/>
          <w:szCs w:val="24"/>
        </w:rPr>
        <w:t>,</w:t>
      </w:r>
      <w:r w:rsidRPr="009F07AC">
        <w:rPr>
          <w:rFonts w:ascii="Times New Roman" w:eastAsia="Arial Unicode MS" w:hAnsi="Times New Roman"/>
          <w:sz w:val="24"/>
          <w:szCs w:val="24"/>
        </w:rPr>
        <w:t xml:space="preserve"> if it is out of the data collection range.</w:t>
      </w:r>
    </w:p>
    <w:p w:rsidR="007404EA" w:rsidRPr="009F07AC" w:rsidRDefault="007404EA" w:rsidP="007404EA">
      <w:pPr>
        <w:spacing w:line="360" w:lineRule="auto"/>
        <w:jc w:val="both"/>
        <w:rPr>
          <w:rFonts w:ascii="Times New Roman" w:eastAsia="Arial Unicode MS" w:hAnsi="Times New Roman"/>
          <w:sz w:val="24"/>
          <w:szCs w:val="24"/>
        </w:rPr>
      </w:pPr>
      <w:r w:rsidRPr="009F07AC">
        <w:rPr>
          <w:rFonts w:ascii="Times New Roman" w:eastAsia="Arial Unicode MS" w:hAnsi="Times New Roman"/>
          <w:sz w:val="24"/>
          <w:szCs w:val="24"/>
        </w:rPr>
        <w:t xml:space="preserve">After determining the cluster centre and extension constant of each hidden node, we can obtain the output weight vector </w:t>
      </w:r>
      <w:r w:rsidRPr="009F07AC">
        <w:rPr>
          <w:rFonts w:ascii="Arial" w:eastAsia="Arial Unicode MS" w:hAnsi="Arial" w:cs="Arial"/>
          <w:b/>
          <w:i/>
          <w:sz w:val="24"/>
          <w:szCs w:val="24"/>
        </w:rPr>
        <w:t>ω</w:t>
      </w:r>
      <w:r w:rsidRPr="009F07AC">
        <w:rPr>
          <w:rFonts w:ascii="Times New Roman" w:eastAsia="Arial Unicode MS" w:hAnsi="Times New Roman"/>
          <w:sz w:val="24"/>
          <w:szCs w:val="24"/>
        </w:rPr>
        <w:t xml:space="preserve"> = (</w:t>
      </w:r>
      <w:r w:rsidRPr="009F07AC">
        <w:rPr>
          <w:rFonts w:ascii="Arial" w:eastAsia="Arial Unicode MS" w:hAnsi="Arial" w:cs="Arial"/>
          <w:i/>
          <w:sz w:val="24"/>
          <w:szCs w:val="24"/>
        </w:rPr>
        <w:t>ω</w:t>
      </w:r>
      <w:r w:rsidRPr="009F07AC">
        <w:rPr>
          <w:rFonts w:ascii="Times New Roman" w:eastAsia="Arial Unicode MS" w:hAnsi="Times New Roman"/>
          <w:i/>
          <w:sz w:val="24"/>
          <w:szCs w:val="24"/>
          <w:vertAlign w:val="subscript"/>
        </w:rPr>
        <w:t>1</w:t>
      </w:r>
      <w:r w:rsidRPr="009F07AC">
        <w:rPr>
          <w:rFonts w:ascii="Times New Roman" w:eastAsia="Arial Unicode MS" w:hAnsi="Times New Roman"/>
          <w:i/>
          <w:sz w:val="24"/>
          <w:szCs w:val="24"/>
        </w:rPr>
        <w:t xml:space="preserve">, </w:t>
      </w:r>
      <w:r w:rsidRPr="009F07AC">
        <w:rPr>
          <w:rFonts w:ascii="Arial" w:eastAsia="Arial Unicode MS" w:hAnsi="Arial" w:cs="Arial"/>
          <w:i/>
          <w:sz w:val="24"/>
          <w:szCs w:val="24"/>
        </w:rPr>
        <w:t>ω</w:t>
      </w:r>
      <w:r w:rsidRPr="009F07AC">
        <w:rPr>
          <w:rFonts w:ascii="Times New Roman" w:eastAsia="Arial Unicode MS" w:hAnsi="Times New Roman"/>
          <w:i/>
          <w:sz w:val="24"/>
          <w:szCs w:val="24"/>
          <w:vertAlign w:val="subscript"/>
        </w:rPr>
        <w:t>2</w:t>
      </w:r>
      <w:proofErr w:type="gramStart"/>
      <w:r w:rsidRPr="009F07AC">
        <w:rPr>
          <w:rFonts w:ascii="Times New Roman" w:eastAsia="Arial Unicode MS" w:hAnsi="Times New Roman"/>
          <w:i/>
          <w:sz w:val="24"/>
          <w:szCs w:val="24"/>
        </w:rPr>
        <w:t>,…,</w:t>
      </w:r>
      <w:proofErr w:type="gramEnd"/>
      <w:r w:rsidRPr="009F07AC">
        <w:rPr>
          <w:rFonts w:ascii="Arial" w:eastAsia="Arial Unicode MS" w:hAnsi="Arial" w:cs="Arial"/>
          <w:i/>
          <w:sz w:val="24"/>
          <w:szCs w:val="24"/>
        </w:rPr>
        <w:t xml:space="preserve"> </w:t>
      </w:r>
      <w:proofErr w:type="spellStart"/>
      <w:r w:rsidRPr="009F07AC">
        <w:rPr>
          <w:rFonts w:ascii="Arial" w:eastAsia="Arial Unicode MS" w:hAnsi="Arial" w:cs="Arial"/>
          <w:i/>
          <w:sz w:val="24"/>
          <w:szCs w:val="24"/>
        </w:rPr>
        <w:t>ω</w:t>
      </w:r>
      <w:r w:rsidRPr="009F07AC">
        <w:rPr>
          <w:rFonts w:ascii="Times New Roman" w:eastAsia="Arial Unicode MS" w:hAnsi="Times New Roman"/>
          <w:i/>
          <w:sz w:val="24"/>
          <w:szCs w:val="24"/>
          <w:vertAlign w:val="subscript"/>
        </w:rPr>
        <w:t>n</w:t>
      </w:r>
      <w:proofErr w:type="spellEnd"/>
      <w:r w:rsidRPr="009F07AC">
        <w:rPr>
          <w:rFonts w:ascii="Times New Roman" w:eastAsia="Arial Unicode MS" w:hAnsi="Times New Roman"/>
          <w:sz w:val="24"/>
          <w:szCs w:val="24"/>
        </w:rPr>
        <w:t>)</w:t>
      </w:r>
      <w:r w:rsidRPr="009F07AC">
        <w:rPr>
          <w:rFonts w:ascii="Times New Roman" w:eastAsia="Arial Unicode MS" w:hAnsi="Times New Roman"/>
          <w:b/>
          <w:sz w:val="28"/>
          <w:szCs w:val="28"/>
          <w:vertAlign w:val="superscript"/>
        </w:rPr>
        <w:t>ᴛ</w:t>
      </w:r>
      <w:r>
        <w:rPr>
          <w:rFonts w:ascii="Times New Roman" w:eastAsia="Arial Unicode MS" w:hAnsi="Times New Roman"/>
          <w:sz w:val="24"/>
          <w:szCs w:val="24"/>
        </w:rPr>
        <w:t xml:space="preserve">  using the l</w:t>
      </w:r>
      <w:r w:rsidRPr="009F07AC">
        <w:rPr>
          <w:rFonts w:ascii="Times New Roman" w:eastAsia="Arial Unicode MS" w:hAnsi="Times New Roman"/>
          <w:sz w:val="24"/>
          <w:szCs w:val="24"/>
        </w:rPr>
        <w:t>east square</w:t>
      </w:r>
      <w:r>
        <w:rPr>
          <w:rFonts w:ascii="Times New Roman" w:eastAsia="Arial Unicode MS" w:hAnsi="Times New Roman"/>
          <w:sz w:val="24"/>
          <w:szCs w:val="24"/>
        </w:rPr>
        <w:t>s</w:t>
      </w:r>
      <w:r w:rsidRPr="009F07AC">
        <w:rPr>
          <w:rFonts w:ascii="Times New Roman" w:eastAsia="Arial Unicode MS" w:hAnsi="Times New Roman"/>
          <w:sz w:val="24"/>
          <w:szCs w:val="24"/>
        </w:rPr>
        <w:t xml:space="preserve"> method. However, it was noted that it would be erroneous to divide the sum-squared-training error by the number of patterns in order to estimate the noise variance, since some degrees of freedom have been used in fitting the model. The output of hidden node </w:t>
      </w:r>
      <w:r w:rsidRPr="009F07AC">
        <w:rPr>
          <w:rFonts w:ascii="Times New Roman" w:eastAsia="Arial Unicode MS" w:hAnsi="Times New Roman"/>
          <w:i/>
          <w:sz w:val="24"/>
          <w:szCs w:val="24"/>
        </w:rPr>
        <w:t xml:space="preserve">i </w:t>
      </w:r>
      <w:proofErr w:type="gramStart"/>
      <w:r w:rsidRPr="009F07AC">
        <w:rPr>
          <w:rFonts w:ascii="Times New Roman" w:eastAsia="Arial Unicode MS" w:hAnsi="Times New Roman"/>
          <w:sz w:val="24"/>
          <w:szCs w:val="24"/>
        </w:rPr>
        <w:t>is</w:t>
      </w:r>
      <w:proofErr w:type="gramEnd"/>
      <w:r w:rsidRPr="009F07AC">
        <w:rPr>
          <w:rFonts w:ascii="Times New Roman" w:eastAsia="Arial Unicode MS" w:hAnsi="Times New Roman"/>
          <w:sz w:val="24"/>
          <w:szCs w:val="24"/>
        </w:rPr>
        <w:t xml:space="preserve">: </w:t>
      </w:r>
    </w:p>
    <w:p w:rsidR="007404EA" w:rsidRPr="009F07AC" w:rsidRDefault="008B1C13" w:rsidP="007404EA">
      <w:pPr>
        <w:rPr>
          <w:rFonts w:ascii="Times New Roman" w:eastAsia="Arial Unicode MS" w:hAnsi="Times New Roman"/>
          <w:sz w:val="24"/>
          <w:szCs w:val="24"/>
        </w:rPr>
      </w:pPr>
      <m:oMathPara>
        <m:oMath>
          <m:sSub>
            <m:sSubPr>
              <m:ctrlPr>
                <w:rPr>
                  <w:rFonts w:ascii="Cambria Math" w:eastAsia="Arial Unicode MS" w:hAnsi="Cambria Math"/>
                  <w:i/>
                  <w:sz w:val="24"/>
                  <w:szCs w:val="24"/>
                </w:rPr>
              </m:ctrlPr>
            </m:sSubPr>
            <m:e>
              <m:r>
                <w:rPr>
                  <w:rFonts w:ascii="Cambria Math" w:eastAsia="Arial Unicode MS" w:hAnsi="Cambria Math"/>
                  <w:sz w:val="24"/>
                  <w:szCs w:val="24"/>
                </w:rPr>
                <m:t>O</m:t>
              </m:r>
            </m:e>
            <m:sub>
              <m:r>
                <w:rPr>
                  <w:rFonts w:ascii="Cambria Math" w:eastAsia="Arial Unicode MS" w:hAnsi="Cambria Math"/>
                  <w:sz w:val="24"/>
                  <w:szCs w:val="24"/>
                </w:rPr>
                <m:t>ji</m:t>
              </m:r>
            </m:sub>
          </m:sSub>
          <m:r>
            <w:rPr>
              <w:rFonts w:ascii="Cambria Math" w:eastAsia="Arial Unicode MS" w:hAnsi="Cambria Math"/>
              <w:sz w:val="24"/>
              <w:szCs w:val="24"/>
            </w:rPr>
            <m:t>=</m:t>
          </m:r>
          <m:sSub>
            <m:sSubPr>
              <m:ctrlPr>
                <w:rPr>
                  <w:rFonts w:ascii="Cambria Math" w:eastAsia="Arial Unicode MS" w:hAnsi="Cambria Math"/>
                  <w:i/>
                  <w:sz w:val="24"/>
                  <w:szCs w:val="24"/>
                </w:rPr>
              </m:ctrlPr>
            </m:sSubPr>
            <m:e>
              <m:r>
                <w:rPr>
                  <w:rFonts w:ascii="Cambria Math" w:eastAsia="Arial Unicode MS" w:hAnsi="Cambria Math"/>
                  <w:sz w:val="24"/>
                  <w:szCs w:val="24"/>
                </w:rPr>
                <m:t>ϕ</m:t>
              </m:r>
            </m:e>
            <m:sub>
              <m:r>
                <w:rPr>
                  <w:rFonts w:ascii="Cambria Math" w:eastAsia="Arial Unicode MS" w:hAnsi="Cambria Math"/>
                  <w:sz w:val="24"/>
                  <w:szCs w:val="24"/>
                </w:rPr>
                <m:t>j</m:t>
              </m:r>
            </m:sub>
          </m:sSub>
          <m:r>
            <w:rPr>
              <w:rFonts w:ascii="Cambria Math" w:eastAsia="Arial Unicode MS" w:hAnsi="Cambria Math"/>
              <w:sz w:val="24"/>
              <w:szCs w:val="24"/>
            </w:rPr>
            <m:t>(</m:t>
          </m:r>
          <m:r>
            <w:rPr>
              <w:rFonts w:ascii="Times New Roman" w:eastAsia="Arial Unicode MS" w:hAnsi="Times New Roman"/>
              <w:sz w:val="24"/>
              <w:szCs w:val="24"/>
            </w:rPr>
            <m:t>║</m:t>
          </m:r>
          <m:sSub>
            <m:sSubPr>
              <m:ctrlPr>
                <w:rPr>
                  <w:rFonts w:ascii="Cambria Math" w:eastAsia="Arial Unicode MS" w:hAnsi="Cambria Math"/>
                  <w:i/>
                  <w:sz w:val="24"/>
                  <w:szCs w:val="24"/>
                </w:rPr>
              </m:ctrlPr>
            </m:sSubPr>
            <m:e>
              <m:r>
                <m:rPr>
                  <m:sty m:val="p"/>
                </m:rPr>
                <w:rPr>
                  <w:rFonts w:ascii="Cambria Math" w:eastAsia="Arial Unicode MS" w:hAnsi="Cambria Math"/>
                  <w:sz w:val="24"/>
                  <w:szCs w:val="24"/>
                </w:rPr>
                <m:t>x</m:t>
              </m:r>
            </m:e>
            <m:sub>
              <m:r>
                <w:rPr>
                  <w:rFonts w:ascii="Cambria Math" w:eastAsia="Arial Unicode MS" w:hAnsi="Cambria Math"/>
                  <w:sz w:val="24"/>
                  <w:szCs w:val="24"/>
                </w:rPr>
                <m:t>j</m:t>
              </m:r>
            </m:sub>
          </m:sSub>
          <m:r>
            <w:rPr>
              <w:rFonts w:ascii="Cambria Math" w:eastAsia="Arial Unicode MS" w:hAnsi="Cambria Math"/>
              <w:sz w:val="24"/>
              <w:szCs w:val="24"/>
            </w:rPr>
            <m:t xml:space="preserve">  -</m:t>
          </m:r>
          <m:sSub>
            <m:sSubPr>
              <m:ctrlPr>
                <w:rPr>
                  <w:rFonts w:ascii="Cambria Math" w:eastAsia="Arial Unicode MS" w:hAnsi="Cambria Math"/>
                  <w:i/>
                  <w:sz w:val="24"/>
                  <w:szCs w:val="24"/>
                </w:rPr>
              </m:ctrlPr>
            </m:sSubPr>
            <m:e>
              <m:r>
                <m:rPr>
                  <m:sty m:val="b"/>
                </m:rPr>
                <w:rPr>
                  <w:rFonts w:ascii="Cambria Math" w:eastAsia="Arial Unicode MS" w:hAnsi="Cambria Math"/>
                  <w:sz w:val="24"/>
                  <w:szCs w:val="24"/>
                </w:rPr>
                <m:t>c</m:t>
              </m:r>
            </m:e>
            <m:sub>
              <m:r>
                <w:rPr>
                  <w:rFonts w:ascii="Cambria Math" w:eastAsia="Arial Unicode MS" w:hAnsi="Cambria Math"/>
                  <w:sz w:val="24"/>
                  <w:szCs w:val="24"/>
                </w:rPr>
                <m:t>j</m:t>
              </m:r>
            </m:sub>
          </m:sSub>
          <m:r>
            <w:rPr>
              <w:rFonts w:ascii="Times New Roman" w:eastAsia="Arial Unicode MS" w:hAnsi="Times New Roman"/>
              <w:sz w:val="24"/>
              <w:szCs w:val="24"/>
            </w:rPr>
            <m:t>║</m:t>
          </m:r>
          <m:r>
            <w:rPr>
              <w:rFonts w:ascii="Cambria Math" w:eastAsia="Arial Unicode MS" w:hAnsi="Cambria Math"/>
              <w:sz w:val="24"/>
              <w:szCs w:val="24"/>
            </w:rPr>
            <m:t xml:space="preserve">)                                          </m:t>
          </m:r>
          <m:r>
            <m:rPr>
              <m:sty m:val="p"/>
            </m:rPr>
            <w:rPr>
              <w:rFonts w:ascii="Cambria Math" w:eastAsia="Arial Unicode MS" w:hAnsi="Cambria Math"/>
              <w:sz w:val="24"/>
              <w:szCs w:val="24"/>
            </w:rPr>
            <m:t>(</m:t>
          </m:r>
          <m:r>
            <w:rPr>
              <w:rFonts w:ascii="Cambria Math" w:eastAsia="Arial Unicode MS" w:hAnsi="Cambria Math"/>
              <w:sz w:val="24"/>
              <w:szCs w:val="24"/>
            </w:rPr>
            <m:t>Eq.</m:t>
          </m:r>
          <m:r>
            <m:rPr>
              <m:sty m:val="p"/>
            </m:rPr>
            <w:rPr>
              <w:rFonts w:ascii="Cambria Math" w:eastAsia="Arial Unicode MS" w:hAnsi="Cambria Math"/>
              <w:sz w:val="24"/>
              <w:szCs w:val="24"/>
            </w:rPr>
            <m:t xml:space="preserve">  3.10)</m:t>
          </m:r>
        </m:oMath>
      </m:oMathPara>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Then the output matrix of the invisible layer is:</w:t>
      </w:r>
    </w:p>
    <w:p w:rsidR="007404EA" w:rsidRPr="009F07AC" w:rsidRDefault="007404EA" w:rsidP="007404EA">
      <w:pPr>
        <w:rPr>
          <w:rFonts w:ascii="Times New Roman" w:eastAsia="Arial Unicode MS" w:hAnsi="Times New Roman"/>
          <w:sz w:val="24"/>
          <w:szCs w:val="24"/>
        </w:rPr>
      </w:pPr>
      <m:oMathPara>
        <m:oMath>
          <m:r>
            <m:rPr>
              <m:sty m:val="b"/>
            </m:rPr>
            <w:rPr>
              <w:rFonts w:ascii="Cambria Math" w:eastAsia="Arial Unicode MS" w:hAnsi="Cambria Math" w:cs="Times New Roman"/>
              <w:sz w:val="24"/>
              <w:szCs w:val="24"/>
            </w:rPr>
            <m:t xml:space="preserve">O= </m:t>
          </m:r>
          <m:d>
            <m:dPr>
              <m:begChr m:val="["/>
              <m:endChr m:val="]"/>
              <m:ctrlPr>
                <w:rPr>
                  <w:rFonts w:ascii="Cambria Math" w:eastAsia="Arial Unicode MS" w:hAnsi="Cambria Math" w:cs="Times New Roman"/>
                  <w:b/>
                  <w:bCs/>
                  <w:iCs/>
                  <w:sz w:val="24"/>
                  <w:szCs w:val="24"/>
                </w:rPr>
              </m:ctrlPr>
            </m:dPr>
            <m:e>
              <m:m>
                <m:mPr>
                  <m:mcs>
                    <m:mc>
                      <m:mcPr>
                        <m:count m:val="4"/>
                        <m:mcJc m:val="center"/>
                      </m:mcPr>
                    </m:mc>
                  </m:mcs>
                  <m:ctrlPr>
                    <w:rPr>
                      <w:rFonts w:ascii="Cambria Math" w:eastAsia="Arial Unicode MS" w:hAnsi="Cambria Math" w:cs="Times New Roman"/>
                      <w:b/>
                      <w:bCs/>
                      <w:iCs/>
                      <w:sz w:val="24"/>
                      <w:szCs w:val="24"/>
                    </w:rPr>
                  </m:ctrlPr>
                </m:mPr>
                <m:mr>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11</m:t>
                        </m:r>
                      </m:sub>
                    </m:sSub>
                  </m:e>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12</m:t>
                        </m:r>
                      </m:sub>
                    </m:sSub>
                    <m:ctrlPr>
                      <w:rPr>
                        <w:rFonts w:ascii="Cambria Math" w:eastAsia="Cambria Math" w:hAnsi="Cambria Math" w:cs="Times New Roman"/>
                        <w:b/>
                        <w:bCs/>
                        <w:iCs/>
                        <w:sz w:val="24"/>
                        <w:szCs w:val="24"/>
                      </w:rPr>
                    </m:ctrlPr>
                  </m:e>
                  <m:e>
                    <m:r>
                      <m:rPr>
                        <m:sty m:val="b"/>
                      </m:rPr>
                      <w:rPr>
                        <w:rFonts w:ascii="Cambria Math" w:eastAsia="Arial Unicode MS" w:hAnsi="Cambria Math" w:cs="Times New Roman"/>
                        <w:sz w:val="24"/>
                        <w:szCs w:val="24"/>
                      </w:rPr>
                      <m:t>⋯</m:t>
                    </m:r>
                  </m:e>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1</m:t>
                        </m:r>
                        <m:r>
                          <m:rPr>
                            <m:sty m:val="bi"/>
                          </m:rPr>
                          <w:rPr>
                            <w:rFonts w:ascii="Cambria Math" w:eastAsia="Arial Unicode MS" w:hAnsi="Cambria Math" w:cs="Times New Roman"/>
                            <w:sz w:val="24"/>
                            <w:szCs w:val="24"/>
                          </w:rPr>
                          <m:t>h</m:t>
                        </m:r>
                      </m:sub>
                    </m:sSub>
                  </m:e>
                </m:mr>
                <m:mr>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21</m:t>
                        </m:r>
                      </m:sub>
                    </m:sSub>
                    <m:ctrlPr>
                      <w:rPr>
                        <w:rFonts w:ascii="Cambria Math" w:eastAsia="Cambria Math" w:hAnsi="Cambria Math" w:cs="Times New Roman"/>
                        <w:b/>
                        <w:bCs/>
                        <w:iCs/>
                        <w:sz w:val="24"/>
                        <w:szCs w:val="24"/>
                      </w:rPr>
                    </m:ctrlPr>
                  </m:e>
                  <m:e>
                    <m:sSub>
                      <m:sSubPr>
                        <m:ctrlPr>
                          <w:rPr>
                            <w:rFonts w:ascii="Cambria Math" w:eastAsia="Cambria Math" w:hAnsi="Cambria Math" w:cs="Times New Roman"/>
                            <w:b/>
                            <w:bCs/>
                            <w:i/>
                            <w:iCs/>
                            <w:sz w:val="24"/>
                            <w:szCs w:val="24"/>
                          </w:rPr>
                        </m:ctrlPr>
                      </m:sSubPr>
                      <m:e>
                        <m:r>
                          <m:rPr>
                            <m:sty m:val="bi"/>
                          </m:rPr>
                          <w:rPr>
                            <w:rFonts w:ascii="Cambria Math" w:eastAsia="Cambria Math" w:hAnsi="Cambria Math" w:cs="Times New Roman"/>
                            <w:sz w:val="24"/>
                            <w:szCs w:val="24"/>
                          </w:rPr>
                          <m:t>O</m:t>
                        </m:r>
                      </m:e>
                      <m:sub>
                        <m:r>
                          <m:rPr>
                            <m:sty m:val="bi"/>
                          </m:rPr>
                          <w:rPr>
                            <w:rFonts w:ascii="Cambria Math" w:eastAsia="Cambria Math" w:hAnsi="Cambria Math" w:cs="Times New Roman"/>
                            <w:sz w:val="24"/>
                            <w:szCs w:val="24"/>
                          </w:rPr>
                          <m:t>22</m:t>
                        </m:r>
                      </m:sub>
                    </m:sSub>
                    <m:ctrlPr>
                      <w:rPr>
                        <w:rFonts w:ascii="Cambria Math" w:eastAsia="Cambria Math" w:hAnsi="Cambria Math" w:cs="Times New Roman"/>
                        <w:b/>
                        <w:bCs/>
                        <w:i/>
                        <w:iCs/>
                        <w:sz w:val="24"/>
                        <w:szCs w:val="24"/>
                      </w:rPr>
                    </m:ctrlPr>
                  </m:e>
                  <m:e>
                    <m:r>
                      <m:rPr>
                        <m:sty m:val="bi"/>
                      </m:rPr>
                      <w:rPr>
                        <w:rFonts w:ascii="Cambria Math" w:eastAsia="Cambria Math" w:hAnsi="Cambria Math" w:cs="Times New Roman"/>
                        <w:sz w:val="24"/>
                        <w:szCs w:val="24"/>
                      </w:rPr>
                      <m:t>…</m:t>
                    </m:r>
                    <m:ctrlPr>
                      <w:rPr>
                        <w:rFonts w:ascii="Cambria Math" w:eastAsia="Cambria Math" w:hAnsi="Cambria Math" w:cs="Times New Roman"/>
                        <w:b/>
                        <w:bCs/>
                        <w:iCs/>
                        <w:sz w:val="24"/>
                        <w:szCs w:val="24"/>
                      </w:rPr>
                    </m:ctrlPr>
                  </m:e>
                  <m:e>
                    <m:sSub>
                      <m:sSubPr>
                        <m:ctrlPr>
                          <w:rPr>
                            <w:rFonts w:ascii="Cambria Math" w:eastAsia="Cambria Math" w:hAnsi="Cambria Math" w:cs="Times New Roman"/>
                            <w:b/>
                            <w:bCs/>
                            <w:i/>
                            <w:iCs/>
                            <w:sz w:val="24"/>
                            <w:szCs w:val="24"/>
                          </w:rPr>
                        </m:ctrlPr>
                      </m:sSubPr>
                      <m:e>
                        <m:r>
                          <m:rPr>
                            <m:sty m:val="bi"/>
                          </m:rPr>
                          <w:rPr>
                            <w:rFonts w:ascii="Cambria Math" w:eastAsia="Cambria Math" w:hAnsi="Cambria Math" w:cs="Times New Roman"/>
                            <w:sz w:val="24"/>
                            <w:szCs w:val="24"/>
                          </w:rPr>
                          <m:t>O</m:t>
                        </m:r>
                      </m:e>
                      <m:sub>
                        <m:r>
                          <m:rPr>
                            <m:sty m:val="bi"/>
                          </m:rPr>
                          <w:rPr>
                            <w:rFonts w:ascii="Cambria Math" w:eastAsia="Cambria Math" w:hAnsi="Cambria Math" w:cs="Times New Roman"/>
                            <w:sz w:val="24"/>
                            <w:szCs w:val="24"/>
                          </w:rPr>
                          <m:t>2</m:t>
                        </m:r>
                        <m:r>
                          <m:rPr>
                            <m:sty m:val="bi"/>
                          </m:rPr>
                          <w:rPr>
                            <w:rFonts w:ascii="Cambria Math" w:eastAsia="Cambria Math" w:hAnsi="Cambria Math" w:cs="Times New Roman"/>
                            <w:sz w:val="24"/>
                            <w:szCs w:val="24"/>
                          </w:rPr>
                          <m:t>h</m:t>
                        </m:r>
                      </m:sub>
                    </m:sSub>
                    <m:ctrlPr>
                      <w:rPr>
                        <w:rFonts w:ascii="Cambria Math" w:eastAsia="Cambria Math" w:hAnsi="Cambria Math" w:cs="Times New Roman"/>
                        <w:b/>
                        <w:bCs/>
                        <w:iCs/>
                        <w:sz w:val="24"/>
                        <w:szCs w:val="24"/>
                      </w:rPr>
                    </m:ctrlPr>
                  </m:e>
                </m:mr>
                <m:mr>
                  <m:e>
                    <m:r>
                      <m:rPr>
                        <m:sty m:val="b"/>
                      </m:rPr>
                      <w:rPr>
                        <w:rFonts w:ascii="Cambria Math" w:eastAsia="Arial Unicode MS" w:hAnsi="Cambria Math" w:cs="Times New Roman"/>
                        <w:sz w:val="24"/>
                        <w:szCs w:val="24"/>
                      </w:rPr>
                      <m:t>…</m:t>
                    </m:r>
                  </m:e>
                  <m:e>
                    <m:r>
                      <m:rPr>
                        <m:sty m:val="bi"/>
                      </m:rPr>
                      <w:rPr>
                        <w:rFonts w:ascii="Cambria Math" w:eastAsia="Arial Unicode MS" w:hAnsi="Cambria Math" w:cs="Times New Roman"/>
                        <w:sz w:val="24"/>
                        <w:szCs w:val="24"/>
                      </w:rPr>
                      <m:t>…</m:t>
                    </m:r>
                    <m:ctrlPr>
                      <w:rPr>
                        <w:rFonts w:ascii="Cambria Math" w:eastAsia="Cambria Math" w:hAnsi="Cambria Math" w:cs="Times New Roman"/>
                        <w:b/>
                        <w:bCs/>
                        <w:iCs/>
                        <w:sz w:val="24"/>
                        <w:szCs w:val="24"/>
                      </w:rPr>
                    </m:ctrlPr>
                  </m:e>
                  <m:e>
                    <m:r>
                      <m:rPr>
                        <m:sty m:val="b"/>
                      </m:rPr>
                      <w:rPr>
                        <w:rFonts w:ascii="Cambria Math" w:eastAsia="Arial Unicode MS" w:hAnsi="Cambria Math" w:cs="Times New Roman"/>
                        <w:sz w:val="24"/>
                        <w:szCs w:val="24"/>
                      </w:rPr>
                      <m:t>…</m:t>
                    </m:r>
                  </m:e>
                  <m:e>
                    <m:r>
                      <m:rPr>
                        <m:sty m:val="b"/>
                      </m:rPr>
                      <w:rPr>
                        <w:rFonts w:ascii="Cambria Math" w:eastAsia="Arial Unicode MS" w:hAnsi="Cambria Math" w:cs="Times New Roman"/>
                        <w:sz w:val="24"/>
                        <w:szCs w:val="24"/>
                      </w:rPr>
                      <m:t>…</m:t>
                    </m:r>
                  </m:e>
                </m:mr>
                <m:mr>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nl</m:t>
                        </m:r>
                      </m:sub>
                    </m:sSub>
                  </m:e>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nl</m:t>
                        </m:r>
                      </m:sub>
                    </m:sSub>
                    <m:ctrlPr>
                      <w:rPr>
                        <w:rFonts w:ascii="Cambria Math" w:eastAsia="Cambria Math" w:hAnsi="Cambria Math" w:cs="Times New Roman"/>
                        <w:b/>
                        <w:bCs/>
                        <w:iCs/>
                        <w:sz w:val="24"/>
                        <w:szCs w:val="24"/>
                      </w:rPr>
                    </m:ctrlPr>
                  </m:e>
                  <m:e>
                    <m:r>
                      <m:rPr>
                        <m:sty m:val="b"/>
                      </m:rPr>
                      <w:rPr>
                        <w:rFonts w:ascii="Cambria Math" w:eastAsia="Arial Unicode MS" w:hAnsi="Cambria Math" w:cs="Times New Roman"/>
                        <w:sz w:val="24"/>
                        <w:szCs w:val="24"/>
                      </w:rPr>
                      <m:t>⋯</m:t>
                    </m:r>
                  </m:e>
                  <m:e>
                    <m:sSub>
                      <m:sSubPr>
                        <m:ctrlPr>
                          <w:rPr>
                            <w:rFonts w:ascii="Cambria Math" w:eastAsia="Arial Unicode MS" w:hAnsi="Cambria Math" w:cs="Times New Roman"/>
                            <w:b/>
                            <w:bCs/>
                            <w:i/>
                            <w:iCs/>
                            <w:sz w:val="24"/>
                            <w:szCs w:val="24"/>
                          </w:rPr>
                        </m:ctrlPr>
                      </m:sSubPr>
                      <m:e>
                        <m:r>
                          <m:rPr>
                            <m:sty m:val="bi"/>
                          </m:rPr>
                          <w:rPr>
                            <w:rFonts w:ascii="Cambria Math" w:eastAsia="Arial Unicode MS" w:hAnsi="Cambria Math" w:cs="Times New Roman"/>
                            <w:sz w:val="24"/>
                            <w:szCs w:val="24"/>
                          </w:rPr>
                          <m:t>O</m:t>
                        </m:r>
                      </m:e>
                      <m:sub>
                        <m:r>
                          <m:rPr>
                            <m:sty m:val="bi"/>
                          </m:rPr>
                          <w:rPr>
                            <w:rFonts w:ascii="Cambria Math" w:eastAsia="Arial Unicode MS" w:hAnsi="Cambria Math" w:cs="Times New Roman"/>
                            <w:sz w:val="24"/>
                            <w:szCs w:val="24"/>
                          </w:rPr>
                          <m:t>nh</m:t>
                        </m:r>
                      </m:sub>
                    </m:sSub>
                  </m:e>
                </m:mr>
              </m:m>
            </m:e>
          </m:d>
          <m:r>
            <m:rPr>
              <m:sty m:val="bi"/>
            </m:rPr>
            <w:rPr>
              <w:rFonts w:ascii="Cambria Math" w:eastAsia="Arial Unicode MS" w:hAnsi="Cambria Math" w:cs="Times New Roman"/>
              <w:sz w:val="24"/>
              <w:szCs w:val="24"/>
            </w:rPr>
            <m:t xml:space="preserve">,         </m:t>
          </m:r>
          <m:sSub>
            <m:sSubPr>
              <m:ctrlPr>
                <w:rPr>
                  <w:rFonts w:ascii="Cambria Math" w:eastAsia="Arial Unicode MS" w:hAnsi="Cambria Math" w:cs="Times New Roman"/>
                  <w:b/>
                  <w:bCs/>
                  <w:i/>
                  <w:iCs/>
                  <w:sz w:val="24"/>
                  <w:szCs w:val="24"/>
                </w:rPr>
              </m:ctrlPr>
            </m:sSubPr>
            <m:e>
              <m:r>
                <m:rPr>
                  <m:sty m:val="b"/>
                </m:rPr>
                <w:rPr>
                  <w:rFonts w:ascii="Cambria Math" w:eastAsia="Arial Unicode MS" w:hAnsi="Cambria Math" w:cs="Times New Roman"/>
                  <w:sz w:val="24"/>
                  <w:szCs w:val="24"/>
                </w:rPr>
                <m:t>y</m:t>
              </m:r>
            </m:e>
            <m:sub>
              <m:r>
                <m:rPr>
                  <m:sty m:val="bi"/>
                </m:rPr>
                <w:rPr>
                  <w:rFonts w:ascii="Cambria Math" w:eastAsia="Arial Unicode MS" w:hAnsi="Cambria Math" w:cs="Times New Roman"/>
                  <w:sz w:val="24"/>
                  <w:szCs w:val="24"/>
                </w:rPr>
                <m:t>0</m:t>
              </m:r>
            </m:sub>
          </m:sSub>
          <m:r>
            <m:rPr>
              <m:sty m:val="bi"/>
            </m:rPr>
            <w:rPr>
              <w:rFonts w:ascii="Cambria Math" w:eastAsia="Arial Unicode MS" w:hAnsi="Cambria Math" w:cs="Times New Roman"/>
              <w:sz w:val="24"/>
              <w:szCs w:val="24"/>
            </w:rPr>
            <m:t>=</m:t>
          </m:r>
          <m:r>
            <m:rPr>
              <m:sty m:val="b"/>
            </m:rPr>
            <w:rPr>
              <w:rFonts w:ascii="Cambria Math" w:eastAsia="Arial Unicode MS" w:hAnsi="Cambria Math" w:cs="Times New Roman"/>
              <w:sz w:val="24"/>
              <w:szCs w:val="24"/>
            </w:rPr>
            <m:t>O</m:t>
          </m:r>
          <m:r>
            <m:rPr>
              <m:sty m:val="bi"/>
            </m:rPr>
            <w:rPr>
              <w:rFonts w:ascii="Cambria Math" w:eastAsia="Arial Unicode MS" w:hAnsi="Cambria Math" w:cs="Times New Roman"/>
              <w:sz w:val="24"/>
              <w:szCs w:val="24"/>
            </w:rPr>
            <m:t xml:space="preserve">ϖ               </m:t>
          </m:r>
          <m:r>
            <m:rPr>
              <m:sty m:val="p"/>
            </m:rPr>
            <w:rPr>
              <w:rFonts w:ascii="Cambria Math" w:eastAsia="Arial Unicode MS" w:hAnsi="Cambria Math" w:cs="Times New Roman"/>
              <w:sz w:val="24"/>
              <w:szCs w:val="24"/>
            </w:rPr>
            <m:t xml:space="preserve">                      (</m:t>
          </m:r>
          <m:r>
            <w:rPr>
              <w:rFonts w:ascii="Cambria Math" w:eastAsia="Arial Unicode MS" w:hAnsi="Cambria Math" w:cs="Times New Roman"/>
              <w:sz w:val="24"/>
              <w:szCs w:val="24"/>
            </w:rPr>
            <m:t>Eq.</m:t>
          </m:r>
          <m:r>
            <m:rPr>
              <m:sty m:val="p"/>
            </m:rPr>
            <w:rPr>
              <w:rFonts w:ascii="Cambria Math" w:eastAsia="Arial Unicode MS" w:hAnsi="Cambria Math" w:cs="Times New Roman"/>
              <w:sz w:val="24"/>
              <w:szCs w:val="24"/>
            </w:rPr>
            <m:t xml:space="preserve">  3.11) </m:t>
          </m:r>
          <m:r>
            <m:rPr>
              <m:sty m:val="bi"/>
            </m:rPr>
            <w:rPr>
              <w:rFonts w:ascii="Cambria Math" w:eastAsia="Arial Unicode MS" w:hAnsi="Cambria Math" w:cs="Times New Roman"/>
              <w:sz w:val="24"/>
              <w:szCs w:val="24"/>
            </w:rPr>
            <m:t xml:space="preserve">  </m:t>
          </m:r>
        </m:oMath>
      </m:oMathPara>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 xml:space="preserve">Given the final teacher signal </w:t>
      </w:r>
      <w:r w:rsidRPr="009F07AC">
        <w:rPr>
          <w:rFonts w:ascii="Times New Roman" w:eastAsia="Arial Unicode MS" w:hAnsi="Times New Roman"/>
          <w:b/>
          <w:sz w:val="24"/>
          <w:szCs w:val="24"/>
        </w:rPr>
        <w:t>y</w:t>
      </w:r>
      <w:r w:rsidRPr="009F07AC">
        <w:rPr>
          <w:rFonts w:ascii="Times New Roman" w:eastAsia="Arial Unicode MS" w:hAnsi="Times New Roman"/>
          <w:sz w:val="24"/>
          <w:szCs w:val="24"/>
        </w:rPr>
        <w:t xml:space="preserve">; assuming the approximation error is: </w:t>
      </w:r>
    </w:p>
    <w:p w:rsidR="007404EA" w:rsidRPr="009F07AC" w:rsidRDefault="008B1C13" w:rsidP="007404EA">
      <w:pPr>
        <w:rPr>
          <w:rFonts w:ascii="Times New Roman" w:eastAsia="Arial Unicode MS" w:hAnsi="Times New Roman"/>
          <w:b/>
          <w:bCs/>
          <w:iCs/>
          <w:sz w:val="24"/>
          <w:szCs w:val="24"/>
        </w:rPr>
      </w:pPr>
      <m:oMathPara>
        <m:oMath>
          <m:sSub>
            <m:sSubPr>
              <m:ctrlPr>
                <w:rPr>
                  <w:rFonts w:ascii="Cambria Math" w:eastAsia="Arial Unicode MS" w:hAnsi="Cambria Math" w:cs="Times New Roman"/>
                  <w:b/>
                  <w:bCs/>
                  <w:i/>
                  <w:sz w:val="24"/>
                  <w:szCs w:val="24"/>
                </w:rPr>
              </m:ctrlPr>
            </m:sSubPr>
            <m:e>
              <m:r>
                <m:rPr>
                  <m:sty m:val="bi"/>
                </m:rPr>
                <w:rPr>
                  <w:rFonts w:ascii="Cambria Math" w:eastAsia="Arial Unicode MS" w:hAnsi="Cambria Math" w:cs="Times New Roman"/>
                  <w:sz w:val="24"/>
                  <w:szCs w:val="24"/>
                </w:rPr>
                <m:t>e</m:t>
              </m:r>
            </m:e>
            <m:sub>
              <m:r>
                <m:rPr>
                  <m:sty m:val="bi"/>
                </m:rPr>
                <w:rPr>
                  <w:rFonts w:ascii="Cambria Math" w:eastAsia="Arial Unicode MS" w:hAnsi="Cambria Math" w:cs="Times New Roman"/>
                  <w:sz w:val="24"/>
                  <w:szCs w:val="24"/>
                </w:rPr>
                <m:t>0</m:t>
              </m:r>
            </m:sub>
          </m:sSub>
          <m:r>
            <w:rPr>
              <w:rFonts w:ascii="Cambria Math" w:eastAsia="Arial Unicode MS" w:hAnsi="Cambria Math" w:cs="Times New Roman"/>
              <w:sz w:val="24"/>
              <w:szCs w:val="24"/>
            </w:rPr>
            <m:t>=</m:t>
          </m:r>
          <m:r>
            <w:rPr>
              <w:rFonts w:ascii="Times New Roman" w:eastAsia="Arial Unicode MS" w:hAnsi="Times New Roman"/>
              <w:sz w:val="24"/>
              <w:szCs w:val="24"/>
            </w:rPr>
            <m:t>║</m:t>
          </m:r>
          <m:r>
            <m:rPr>
              <m:sty m:val="b"/>
            </m:rPr>
            <w:rPr>
              <w:rFonts w:ascii="Cambria Math" w:eastAsia="Arial Unicode MS" w:hAnsi="Cambria Math" w:cs="Times New Roman"/>
              <w:sz w:val="24"/>
              <w:szCs w:val="24"/>
            </w:rPr>
            <m:t xml:space="preserve">y   </m:t>
          </m:r>
          <m:sSub>
            <m:sSubPr>
              <m:ctrlPr>
                <w:rPr>
                  <w:rFonts w:ascii="Cambria Math" w:eastAsia="Arial Unicode MS" w:hAnsi="Cambria Math" w:cs="Times New Roman"/>
                  <w:b/>
                  <w:bCs/>
                  <w:iCs/>
                  <w:sz w:val="24"/>
                  <w:szCs w:val="24"/>
                </w:rPr>
              </m:ctrlPr>
            </m:sSubPr>
            <m:e>
              <m:r>
                <m:rPr>
                  <m:sty m:val="b"/>
                </m:rPr>
                <w:rPr>
                  <w:rFonts w:ascii="Cambria Math" w:eastAsia="Arial Unicode MS" w:hAnsi="Cambria Math" w:cs="Times New Roman"/>
                  <w:sz w:val="24"/>
                  <w:szCs w:val="24"/>
                </w:rPr>
                <m:t>y</m:t>
              </m:r>
            </m:e>
            <m:sub>
              <m:r>
                <m:rPr>
                  <m:sty m:val="bi"/>
                </m:rPr>
                <w:rPr>
                  <w:rFonts w:ascii="Cambria Math" w:eastAsia="Arial Unicode MS" w:hAnsi="Cambria Math" w:cs="Times New Roman"/>
                  <w:sz w:val="24"/>
                  <w:szCs w:val="24"/>
                </w:rPr>
                <m:t>0</m:t>
              </m:r>
            </m:sub>
          </m:sSub>
          <m:r>
            <m:rPr>
              <m:sty m:val="b"/>
            </m:rPr>
            <w:rPr>
              <w:rFonts w:ascii="Times New Roman" w:eastAsia="Arial Unicode MS" w:hAnsi="Times New Roman"/>
              <w:sz w:val="24"/>
              <w:szCs w:val="24"/>
            </w:rPr>
            <m:t>║</m:t>
          </m:r>
          <m:r>
            <m:rPr>
              <m:sty m:val="b"/>
            </m:rPr>
            <w:rPr>
              <w:rFonts w:ascii="Cambria Math" w:eastAsia="Arial Unicode MS" w:hAnsi="Cambria Math" w:cs="Times New Roman"/>
              <w:sz w:val="24"/>
              <w:szCs w:val="24"/>
            </w:rPr>
            <m:t>=</m:t>
          </m:r>
          <m:r>
            <m:rPr>
              <m:sty m:val="b"/>
            </m:rPr>
            <w:rPr>
              <w:rFonts w:ascii="Times New Roman" w:eastAsia="Arial Unicode MS" w:hAnsi="Times New Roman"/>
              <w:sz w:val="24"/>
              <w:szCs w:val="24"/>
            </w:rPr>
            <m:t>║</m:t>
          </m:r>
          <m:r>
            <m:rPr>
              <m:sty m:val="b"/>
            </m:rPr>
            <w:rPr>
              <w:rFonts w:ascii="Cambria Math" w:eastAsia="Arial Unicode MS" w:hAnsi="Cambria Math" w:cs="Times New Roman"/>
              <w:sz w:val="24"/>
              <w:szCs w:val="24"/>
            </w:rPr>
            <m:t>y   Oϖ</m:t>
          </m:r>
          <m:r>
            <m:rPr>
              <m:sty m:val="b"/>
            </m:rPr>
            <w:rPr>
              <w:rFonts w:ascii="Times New Roman" w:eastAsia="Arial Unicode MS" w:hAnsi="Times New Roman"/>
              <w:sz w:val="24"/>
              <w:szCs w:val="24"/>
            </w:rPr>
            <m:t>║</m:t>
          </m:r>
          <m:r>
            <m:rPr>
              <m:sty m:val="b"/>
            </m:rPr>
            <w:rPr>
              <w:rFonts w:ascii="Cambria Math" w:eastAsia="Arial Unicode MS" w:hAnsi="Cambria Math" w:cs="Times New Roman"/>
              <w:sz w:val="24"/>
              <w:szCs w:val="24"/>
            </w:rPr>
            <m:t xml:space="preserve">                                                    </m:t>
          </m:r>
          <m:r>
            <m:rPr>
              <m:sty m:val="p"/>
            </m:rPr>
            <w:rPr>
              <w:rFonts w:ascii="Cambria Math" w:eastAsia="Arial Unicode MS" w:hAnsi="Cambria Math" w:cs="Times New Roman"/>
              <w:sz w:val="24"/>
              <w:szCs w:val="24"/>
            </w:rPr>
            <m:t>(</m:t>
          </m:r>
          <m:r>
            <w:rPr>
              <w:rFonts w:ascii="Cambria Math" w:eastAsia="Arial Unicode MS" w:hAnsi="Cambria Math" w:cs="Times New Roman"/>
              <w:sz w:val="24"/>
              <w:szCs w:val="24"/>
            </w:rPr>
            <m:t>Eq.</m:t>
          </m:r>
          <m:r>
            <m:rPr>
              <m:sty m:val="p"/>
            </m:rPr>
            <w:rPr>
              <w:rFonts w:ascii="Cambria Math" w:eastAsia="Arial Unicode MS" w:hAnsi="Cambria Math" w:cs="Times New Roman"/>
              <w:sz w:val="24"/>
              <w:szCs w:val="24"/>
            </w:rPr>
            <m:t xml:space="preserve">  3.12)</m:t>
          </m:r>
        </m:oMath>
      </m:oMathPara>
    </w:p>
    <w:p w:rsidR="007404EA" w:rsidRPr="009F07AC" w:rsidRDefault="007404EA" w:rsidP="007404EA">
      <w:pPr>
        <w:rPr>
          <w:rFonts w:ascii="Times New Roman" w:eastAsia="Arial Unicode MS" w:hAnsi="Times New Roman"/>
          <w:sz w:val="24"/>
          <w:szCs w:val="24"/>
        </w:rPr>
      </w:pPr>
      <w:r w:rsidRPr="009F07AC">
        <w:rPr>
          <w:rFonts w:ascii="Times New Roman" w:eastAsia="Arial Unicode MS" w:hAnsi="Times New Roman"/>
          <w:sz w:val="24"/>
          <w:szCs w:val="24"/>
        </w:rPr>
        <w:t>Using the least square method,</w:t>
      </w:r>
    </w:p>
    <w:p w:rsidR="007404EA" w:rsidRPr="009F07AC" w:rsidRDefault="007404EA" w:rsidP="007404EA">
      <w:pPr>
        <w:rPr>
          <w:rFonts w:ascii="Times New Roman" w:eastAsia="Arial Unicode MS" w:hAnsi="Times New Roman"/>
          <w:b/>
          <w:bCs/>
          <w:iCs/>
          <w:sz w:val="24"/>
          <w:szCs w:val="24"/>
        </w:rPr>
      </w:pPr>
      <m:oMathPara>
        <m:oMath>
          <m:r>
            <m:rPr>
              <m:sty m:val="b"/>
            </m:rPr>
            <w:rPr>
              <w:rFonts w:ascii="Cambria Math" w:eastAsia="Arial Unicode MS" w:hAnsi="Cambria Math" w:cs="Times New Roman"/>
              <w:sz w:val="24"/>
              <w:szCs w:val="24"/>
            </w:rPr>
            <m:t>ϖ</m:t>
          </m:r>
          <m:r>
            <w:rPr>
              <w:rFonts w:ascii="Cambria Math" w:eastAsia="Arial Unicode MS" w:hAnsi="Cambria Math" w:cs="Times New Roman"/>
              <w:sz w:val="24"/>
              <w:szCs w:val="24"/>
            </w:rPr>
            <m:t>=</m:t>
          </m:r>
          <m:sSup>
            <m:sSupPr>
              <m:ctrlPr>
                <w:rPr>
                  <w:rFonts w:ascii="Cambria Math" w:eastAsia="Arial Unicode MS" w:hAnsi="Cambria Math" w:cs="Times New Roman"/>
                  <w:i/>
                  <w:sz w:val="24"/>
                  <w:szCs w:val="24"/>
                </w:rPr>
              </m:ctrlPr>
            </m:sSupPr>
            <m:e>
              <m:r>
                <m:rPr>
                  <m:sty m:val="b"/>
                </m:rPr>
                <w:rPr>
                  <w:rFonts w:ascii="Cambria Math" w:eastAsia="Arial Unicode MS" w:hAnsi="Cambria Math" w:cs="Times New Roman"/>
                  <w:sz w:val="24"/>
                  <w:szCs w:val="24"/>
                </w:rPr>
                <m:t>O</m:t>
              </m:r>
            </m:e>
            <m:sup>
              <m:r>
                <w:rPr>
                  <w:rFonts w:ascii="Cambria Math" w:eastAsia="Arial Unicode MS" w:hAnsi="Cambria Math" w:cs="Times New Roman"/>
                  <w:sz w:val="24"/>
                  <w:szCs w:val="24"/>
                </w:rPr>
                <m:t>+</m:t>
              </m:r>
            </m:sup>
          </m:sSup>
          <m:r>
            <m:rPr>
              <m:sty m:val="b"/>
            </m:rPr>
            <w:rPr>
              <w:rFonts w:ascii="Cambria Math" w:eastAsia="Arial Unicode MS" w:hAnsi="Cambria Math" w:cs="Times New Roman"/>
              <w:sz w:val="24"/>
              <w:szCs w:val="24"/>
            </w:rPr>
            <m:t>y=(</m:t>
          </m:r>
          <m:sSup>
            <m:sSupPr>
              <m:ctrlPr>
                <w:rPr>
                  <w:rFonts w:ascii="Cambria Math" w:eastAsia="Arial Unicode MS" w:hAnsi="Cambria Math" w:cs="Times New Roman"/>
                  <w:b/>
                  <w:bCs/>
                  <w:iCs/>
                  <w:sz w:val="24"/>
                  <w:szCs w:val="24"/>
                </w:rPr>
              </m:ctrlPr>
            </m:sSupPr>
            <m:e>
              <m:r>
                <m:rPr>
                  <m:sty m:val="bi"/>
                </m:rPr>
                <w:rPr>
                  <w:rFonts w:ascii="Cambria Math" w:eastAsia="Arial Unicode MS" w:hAnsi="Cambria Math" w:cs="Times New Roman"/>
                  <w:sz w:val="24"/>
                  <w:szCs w:val="24"/>
                </w:rPr>
                <m:t>O</m:t>
              </m:r>
            </m:e>
            <m:sup>
              <m:r>
                <m:rPr>
                  <m:sty m:val="bi"/>
                </m:rPr>
                <w:rPr>
                  <w:rFonts w:ascii="Cambria Math" w:eastAsia="Arial Unicode MS" w:hAnsi="Cambria Math" w:cs="Times New Roman"/>
                  <w:sz w:val="24"/>
                  <w:szCs w:val="24"/>
                </w:rPr>
                <m:t>T</m:t>
              </m:r>
            </m:sup>
          </m:sSup>
          <m:r>
            <m:rPr>
              <m:sty m:val="b"/>
            </m:rPr>
            <w:rPr>
              <w:rFonts w:ascii="Cambria Math" w:eastAsia="Arial Unicode MS" w:hAnsi="Cambria Math" w:cs="Times New Roman"/>
              <w:sz w:val="24"/>
              <w:szCs w:val="24"/>
            </w:rPr>
            <m:t>O</m:t>
          </m:r>
          <m:sSup>
            <m:sSupPr>
              <m:ctrlPr>
                <w:rPr>
                  <w:rFonts w:ascii="Cambria Math" w:eastAsia="Arial Unicode MS" w:hAnsi="Cambria Math" w:cs="Times New Roman"/>
                  <w:b/>
                  <w:bCs/>
                  <w:sz w:val="24"/>
                  <w:szCs w:val="24"/>
                </w:rPr>
              </m:ctrlPr>
            </m:sSupPr>
            <m:e>
              <m:r>
                <m:rPr>
                  <m:sty m:val="bi"/>
                </m:rPr>
                <w:rPr>
                  <w:rFonts w:ascii="Cambria Math" w:eastAsia="Arial Unicode MS" w:hAnsi="Cambria Math" w:cs="Times New Roman"/>
                  <w:sz w:val="24"/>
                  <w:szCs w:val="24"/>
                </w:rPr>
                <m:t>)</m:t>
              </m:r>
            </m:e>
            <m:sup>
              <m:r>
                <m:rPr>
                  <m:sty m:val="bi"/>
                </m:rPr>
                <w:rPr>
                  <w:rFonts w:ascii="Cambria Math" w:eastAsia="Arial Unicode MS" w:hAnsi="Cambria Math" w:cs="Times New Roman"/>
                  <w:sz w:val="24"/>
                  <w:szCs w:val="24"/>
                </w:rPr>
                <m:t>1</m:t>
              </m:r>
            </m:sup>
          </m:sSup>
          <m:sSup>
            <m:sSupPr>
              <m:ctrlPr>
                <w:rPr>
                  <w:rFonts w:ascii="Cambria Math" w:eastAsia="Arial Unicode MS" w:hAnsi="Cambria Math" w:cs="Times New Roman"/>
                  <w:b/>
                  <w:bCs/>
                  <w:i/>
                  <w:sz w:val="24"/>
                  <w:szCs w:val="24"/>
                </w:rPr>
              </m:ctrlPr>
            </m:sSupPr>
            <m:e>
              <m:r>
                <m:rPr>
                  <m:sty m:val="bi"/>
                </m:rPr>
                <w:rPr>
                  <w:rFonts w:ascii="Cambria Math" w:eastAsia="Arial Unicode MS" w:hAnsi="Cambria Math" w:cs="Times New Roman"/>
                  <w:sz w:val="24"/>
                  <w:szCs w:val="24"/>
                </w:rPr>
                <m:t>O</m:t>
              </m:r>
            </m:e>
            <m:sup>
              <m:r>
                <m:rPr>
                  <m:sty m:val="bi"/>
                </m:rPr>
                <w:rPr>
                  <w:rFonts w:ascii="Cambria Math" w:eastAsia="Arial Unicode MS" w:hAnsi="Cambria Math" w:cs="Times New Roman"/>
                  <w:sz w:val="24"/>
                  <w:szCs w:val="24"/>
                </w:rPr>
                <m:t>T</m:t>
              </m:r>
            </m:sup>
          </m:sSup>
          <m:r>
            <m:rPr>
              <m:sty m:val="b"/>
            </m:rPr>
            <w:rPr>
              <w:rFonts w:ascii="Cambria Math" w:eastAsia="Arial Unicode MS" w:hAnsi="Cambria Math" w:cs="Times New Roman"/>
              <w:sz w:val="24"/>
              <w:szCs w:val="24"/>
            </w:rPr>
            <m:t xml:space="preserve">y                                                    </m:t>
          </m:r>
          <m:r>
            <m:rPr>
              <m:sty m:val="p"/>
            </m:rPr>
            <w:rPr>
              <w:rFonts w:ascii="Cambria Math" w:eastAsia="Arial Unicode MS" w:hAnsi="Cambria Math" w:cs="Times New Roman"/>
              <w:sz w:val="24"/>
              <w:szCs w:val="24"/>
            </w:rPr>
            <m:t xml:space="preserve">    (Eq.   3.13)</m:t>
          </m:r>
        </m:oMath>
      </m:oMathPara>
    </w:p>
    <w:p w:rsidR="007404EA" w:rsidRDefault="007404EA" w:rsidP="007404EA">
      <w:pPr>
        <w:spacing w:line="360" w:lineRule="auto"/>
        <w:jc w:val="both"/>
        <w:rPr>
          <w:rFonts w:ascii="Times New Roman" w:eastAsia="Arial Unicode MS" w:hAnsi="Times New Roman"/>
          <w:sz w:val="24"/>
          <w:szCs w:val="24"/>
        </w:rPr>
      </w:pPr>
      <w:r w:rsidRPr="009F07AC">
        <w:rPr>
          <w:rFonts w:ascii="Times New Roman" w:eastAsia="Arial Unicode MS" w:hAnsi="Times New Roman"/>
          <w:sz w:val="24"/>
          <w:szCs w:val="24"/>
        </w:rPr>
        <w:lastRenderedPageBreak/>
        <w:t xml:space="preserve">In this algorithm, when the centre cluster begins, the penalty rate for the competition centre is fairly high. This way, redundant competition centres will </w:t>
      </w:r>
      <w:r>
        <w:rPr>
          <w:rFonts w:ascii="Times New Roman" w:eastAsia="Arial Unicode MS" w:hAnsi="Times New Roman"/>
          <w:sz w:val="24"/>
          <w:szCs w:val="24"/>
        </w:rPr>
        <w:t>move</w:t>
      </w:r>
      <w:r w:rsidRPr="009F07AC">
        <w:rPr>
          <w:rFonts w:ascii="Times New Roman" w:eastAsia="Arial Unicode MS" w:hAnsi="Times New Roman"/>
          <w:sz w:val="24"/>
          <w:szCs w:val="24"/>
        </w:rPr>
        <w:t xml:space="preserve"> away from the dataset </w:t>
      </w:r>
      <w:r>
        <w:rPr>
          <w:rFonts w:ascii="Times New Roman" w:eastAsia="Arial Unicode MS" w:hAnsi="Times New Roman"/>
          <w:sz w:val="24"/>
          <w:szCs w:val="24"/>
        </w:rPr>
        <w:t xml:space="preserve">and </w:t>
      </w:r>
      <w:r w:rsidRPr="009F07AC">
        <w:rPr>
          <w:rFonts w:ascii="Times New Roman" w:eastAsia="Arial Unicode MS" w:hAnsi="Times New Roman"/>
          <w:sz w:val="24"/>
          <w:szCs w:val="24"/>
        </w:rPr>
        <w:t xml:space="preserve">become empty nodes that will not be learned anymore. As the </w:t>
      </w:r>
      <w:r>
        <w:rPr>
          <w:rFonts w:ascii="Times New Roman" w:eastAsia="Arial Unicode MS" w:hAnsi="Times New Roman"/>
          <w:sz w:val="24"/>
          <w:szCs w:val="24"/>
        </w:rPr>
        <w:t>computation</w:t>
      </w:r>
      <w:r w:rsidRPr="009F07AC">
        <w:rPr>
          <w:rFonts w:ascii="Times New Roman" w:eastAsia="Arial Unicode MS" w:hAnsi="Times New Roman"/>
          <w:sz w:val="24"/>
          <w:szCs w:val="24"/>
        </w:rPr>
        <w:t xml:space="preserve"> </w:t>
      </w:r>
      <w:r>
        <w:rPr>
          <w:rFonts w:ascii="Times New Roman" w:eastAsia="Arial Unicode MS" w:hAnsi="Times New Roman"/>
          <w:sz w:val="24"/>
          <w:szCs w:val="24"/>
        </w:rPr>
        <w:t>progresses,</w:t>
      </w:r>
      <w:r w:rsidRPr="009F07AC">
        <w:rPr>
          <w:rFonts w:ascii="Times New Roman" w:eastAsia="Arial Unicode MS" w:hAnsi="Times New Roman"/>
          <w:sz w:val="24"/>
          <w:szCs w:val="24"/>
        </w:rPr>
        <w:t xml:space="preserve"> the competition rate among cluster centres diminish too, so should the penalty rate for the </w:t>
      </w:r>
      <w:proofErr w:type="gramStart"/>
      <w:r w:rsidRPr="009F07AC">
        <w:rPr>
          <w:rFonts w:ascii="Times New Roman" w:eastAsia="Arial Unicode MS" w:hAnsi="Times New Roman"/>
          <w:sz w:val="24"/>
          <w:szCs w:val="24"/>
        </w:rPr>
        <w:t>competitions.</w:t>
      </w:r>
      <w:proofErr w:type="gramEnd"/>
      <w:r w:rsidRPr="009F07AC">
        <w:rPr>
          <w:rFonts w:ascii="Times New Roman" w:eastAsia="Arial Unicode MS" w:hAnsi="Times New Roman"/>
          <w:sz w:val="24"/>
          <w:szCs w:val="24"/>
        </w:rPr>
        <w:t xml:space="preserve"> It is obvious that the maximum number of iterations of the algorithm will not be larger than the number of the training samples. </w:t>
      </w:r>
    </w:p>
    <w:p w:rsidR="00201E16" w:rsidRPr="00943904" w:rsidRDefault="00943904" w:rsidP="00943904">
      <w:pPr>
        <w:pStyle w:val="ListParagraph"/>
        <w:numPr>
          <w:ilvl w:val="0"/>
          <w:numId w:val="1"/>
        </w:numPr>
        <w:jc w:val="both"/>
        <w:rPr>
          <w:rFonts w:asciiTheme="majorBidi" w:hAnsiTheme="majorBidi" w:cstheme="majorBidi"/>
          <w:b/>
          <w:sz w:val="24"/>
          <w:szCs w:val="24"/>
        </w:rPr>
      </w:pPr>
      <w:r w:rsidRPr="00943904">
        <w:rPr>
          <w:rFonts w:asciiTheme="majorBidi" w:hAnsiTheme="majorBidi" w:cstheme="majorBidi"/>
          <w:b/>
          <w:sz w:val="24"/>
          <w:szCs w:val="24"/>
        </w:rPr>
        <w:t>MODEL SELECTION</w:t>
      </w:r>
    </w:p>
    <w:p w:rsidR="00943904" w:rsidRPr="00943904" w:rsidRDefault="00943904" w:rsidP="002B10F3">
      <w:pPr>
        <w:pStyle w:val="ListParagraph"/>
        <w:autoSpaceDE w:val="0"/>
        <w:autoSpaceDN w:val="0"/>
        <w:adjustRightInd w:val="0"/>
        <w:spacing w:after="0" w:line="240" w:lineRule="auto"/>
        <w:rPr>
          <w:rFonts w:ascii="Times New Roman" w:hAnsi="Times New Roman"/>
          <w:sz w:val="24"/>
          <w:szCs w:val="24"/>
          <w:shd w:val="clear" w:color="auto" w:fill="FFFFFF"/>
        </w:rPr>
      </w:pPr>
    </w:p>
    <w:p w:rsidR="00943904" w:rsidRPr="00943904" w:rsidRDefault="0046177D" w:rsidP="0046177D">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w:t>
      </w:r>
      <w:r w:rsidRPr="00943904">
        <w:rPr>
          <w:rFonts w:ascii="Times New Roman" w:hAnsi="Times New Roman"/>
          <w:sz w:val="24"/>
          <w:szCs w:val="24"/>
        </w:rPr>
        <w:t xml:space="preserve">eural networks </w:t>
      </w:r>
      <w:r>
        <w:rPr>
          <w:rFonts w:ascii="Times New Roman" w:hAnsi="Times New Roman"/>
          <w:sz w:val="24"/>
          <w:szCs w:val="24"/>
        </w:rPr>
        <w:t>are renowned for its</w:t>
      </w:r>
      <w:r w:rsidR="00943904" w:rsidRPr="00943904">
        <w:rPr>
          <w:rFonts w:ascii="Times New Roman" w:hAnsi="Times New Roman"/>
          <w:sz w:val="24"/>
          <w:szCs w:val="24"/>
        </w:rPr>
        <w:t xml:space="preserve"> flexibility </w:t>
      </w:r>
      <w:r>
        <w:rPr>
          <w:rFonts w:ascii="Times New Roman" w:hAnsi="Times New Roman"/>
          <w:sz w:val="24"/>
          <w:szCs w:val="24"/>
        </w:rPr>
        <w:t>in</w:t>
      </w:r>
      <w:r w:rsidR="00943904" w:rsidRPr="00943904">
        <w:rPr>
          <w:rFonts w:ascii="Times New Roman" w:hAnsi="Times New Roman"/>
          <w:sz w:val="24"/>
          <w:szCs w:val="24"/>
        </w:rPr>
        <w:t xml:space="preserve"> modelling complex and non-linear models (Stern, 1996; Anderson &amp; Rosenfeld, 1998)</w:t>
      </w:r>
      <w:proofErr w:type="gramStart"/>
      <w:r w:rsidR="00943904" w:rsidRPr="00943904">
        <w:rPr>
          <w:rFonts w:ascii="Times New Roman" w:hAnsi="Times New Roman"/>
          <w:sz w:val="24"/>
          <w:szCs w:val="24"/>
        </w:rPr>
        <w:t>,</w:t>
      </w:r>
      <w:proofErr w:type="gramEnd"/>
      <w:r w:rsidR="00943904" w:rsidRPr="00943904">
        <w:rPr>
          <w:rFonts w:ascii="Times New Roman" w:hAnsi="Times New Roman"/>
          <w:sz w:val="24"/>
          <w:szCs w:val="24"/>
        </w:rPr>
        <w:t xml:space="preserve"> </w:t>
      </w:r>
      <w:r>
        <w:rPr>
          <w:rFonts w:ascii="Times New Roman" w:hAnsi="Times New Roman"/>
          <w:sz w:val="24"/>
          <w:szCs w:val="24"/>
        </w:rPr>
        <w:t xml:space="preserve">its downside is </w:t>
      </w:r>
      <w:r w:rsidR="00943904" w:rsidRPr="00943904">
        <w:rPr>
          <w:rFonts w:ascii="Times New Roman" w:hAnsi="Times New Roman"/>
          <w:sz w:val="24"/>
          <w:szCs w:val="24"/>
        </w:rPr>
        <w:t xml:space="preserve">the impact of the initial weight </w:t>
      </w:r>
      <w:r>
        <w:rPr>
          <w:rFonts w:ascii="Times New Roman" w:hAnsi="Times New Roman"/>
          <w:sz w:val="24"/>
          <w:szCs w:val="24"/>
        </w:rPr>
        <w:t>selection/determination</w:t>
      </w:r>
      <w:r w:rsidR="00943904" w:rsidRPr="00943904">
        <w:rPr>
          <w:rFonts w:ascii="Times New Roman" w:hAnsi="Times New Roman"/>
          <w:sz w:val="24"/>
          <w:szCs w:val="24"/>
        </w:rPr>
        <w:t xml:space="preserve">, how to set the weight decay parameter, and how to fit the noise in the training data. Other defects include long learning time, over-fitting error and black box characteristics (i.e. lack of explanatory power) (Bishop, 1995; </w:t>
      </w:r>
      <w:proofErr w:type="spellStart"/>
      <w:r w:rsidR="00943904" w:rsidRPr="00943904">
        <w:rPr>
          <w:rFonts w:ascii="Times New Roman" w:hAnsi="Times New Roman"/>
          <w:sz w:val="24"/>
          <w:szCs w:val="24"/>
        </w:rPr>
        <w:t>Hippert</w:t>
      </w:r>
      <w:proofErr w:type="spellEnd"/>
      <w:r w:rsidR="00943904" w:rsidRPr="00943904">
        <w:rPr>
          <w:rFonts w:ascii="Times New Roman" w:hAnsi="Times New Roman"/>
          <w:sz w:val="24"/>
          <w:szCs w:val="24"/>
        </w:rPr>
        <w:t xml:space="preserve"> et al., 2005). </w:t>
      </w:r>
    </w:p>
    <w:p w:rsidR="00943904" w:rsidRPr="00943904" w:rsidRDefault="00943904" w:rsidP="0046177D">
      <w:pPr>
        <w:pStyle w:val="ListParagraph"/>
        <w:autoSpaceDE w:val="0"/>
        <w:autoSpaceDN w:val="0"/>
        <w:adjustRightInd w:val="0"/>
        <w:spacing w:after="0" w:line="240" w:lineRule="auto"/>
        <w:rPr>
          <w:rFonts w:ascii="Times New Roman" w:hAnsi="Times New Roman"/>
          <w:sz w:val="24"/>
          <w:szCs w:val="24"/>
        </w:rPr>
      </w:pPr>
    </w:p>
    <w:p w:rsidR="00943904" w:rsidRPr="00943904" w:rsidRDefault="006B3CC0" w:rsidP="0046177D">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w:t>
      </w:r>
      <w:r w:rsidRPr="00943904">
        <w:rPr>
          <w:rFonts w:ascii="Times New Roman" w:hAnsi="Times New Roman"/>
          <w:sz w:val="24"/>
          <w:szCs w:val="24"/>
        </w:rPr>
        <w:t>n practice</w:t>
      </w:r>
      <w:r>
        <w:rPr>
          <w:rFonts w:ascii="Times New Roman" w:hAnsi="Times New Roman"/>
          <w:sz w:val="24"/>
          <w:szCs w:val="24"/>
        </w:rPr>
        <w:t>, m</w:t>
      </w:r>
      <w:r w:rsidR="00943904" w:rsidRPr="00943904">
        <w:rPr>
          <w:rFonts w:ascii="Times New Roman" w:hAnsi="Times New Roman"/>
          <w:sz w:val="24"/>
          <w:szCs w:val="24"/>
        </w:rPr>
        <w:t xml:space="preserve">ethods for input selection </w:t>
      </w:r>
      <w:r>
        <w:rPr>
          <w:rFonts w:ascii="Times New Roman" w:hAnsi="Times New Roman"/>
          <w:sz w:val="24"/>
          <w:szCs w:val="24"/>
        </w:rPr>
        <w:t>must be carefully handled, as</w:t>
      </w:r>
      <w:r w:rsidR="00943904" w:rsidRPr="00943904">
        <w:rPr>
          <w:rFonts w:ascii="Times New Roman" w:hAnsi="Times New Roman"/>
          <w:sz w:val="24"/>
          <w:szCs w:val="24"/>
        </w:rPr>
        <w:t xml:space="preserve"> adding inputs (even relevant ones) beyond a certain point can actually </w:t>
      </w:r>
      <w:r>
        <w:rPr>
          <w:rFonts w:ascii="Times New Roman" w:hAnsi="Times New Roman"/>
          <w:sz w:val="24"/>
          <w:szCs w:val="24"/>
        </w:rPr>
        <w:t>degrade</w:t>
      </w:r>
      <w:r w:rsidR="00943904" w:rsidRPr="00943904">
        <w:rPr>
          <w:rFonts w:ascii="Times New Roman" w:hAnsi="Times New Roman"/>
          <w:sz w:val="24"/>
          <w:szCs w:val="24"/>
        </w:rPr>
        <w:t xml:space="preserve"> the performance of a predictive model (</w:t>
      </w:r>
      <w:proofErr w:type="spellStart"/>
      <w:r w:rsidR="00943904" w:rsidRPr="00943904">
        <w:rPr>
          <w:rFonts w:ascii="Times New Roman" w:hAnsi="Times New Roman"/>
          <w:sz w:val="24"/>
          <w:szCs w:val="24"/>
        </w:rPr>
        <w:t>Viaene</w:t>
      </w:r>
      <w:proofErr w:type="spellEnd"/>
      <w:r w:rsidR="00943904" w:rsidRPr="00943904">
        <w:rPr>
          <w:rFonts w:ascii="Times New Roman" w:hAnsi="Times New Roman"/>
          <w:sz w:val="24"/>
          <w:szCs w:val="24"/>
        </w:rPr>
        <w:t xml:space="preserve"> et al, 2005).</w:t>
      </w:r>
    </w:p>
    <w:p w:rsidR="00943904" w:rsidRPr="00943904" w:rsidRDefault="00943904" w:rsidP="00534D2C">
      <w:pPr>
        <w:pStyle w:val="ListParagraph"/>
        <w:autoSpaceDE w:val="0"/>
        <w:autoSpaceDN w:val="0"/>
        <w:adjustRightInd w:val="0"/>
        <w:spacing w:after="0" w:line="240" w:lineRule="auto"/>
        <w:rPr>
          <w:rFonts w:ascii="Times New Roman" w:hAnsi="Times New Roman"/>
          <w:sz w:val="24"/>
          <w:szCs w:val="24"/>
        </w:rPr>
      </w:pPr>
    </w:p>
    <w:p w:rsidR="00943904" w:rsidRPr="00943904" w:rsidRDefault="00943904" w:rsidP="003600D1">
      <w:pPr>
        <w:pStyle w:val="ListParagraph"/>
        <w:autoSpaceDE w:val="0"/>
        <w:autoSpaceDN w:val="0"/>
        <w:adjustRightInd w:val="0"/>
        <w:spacing w:after="0" w:line="240" w:lineRule="auto"/>
        <w:rPr>
          <w:rFonts w:ascii="Times New Roman" w:hAnsi="Times New Roman"/>
          <w:sz w:val="24"/>
          <w:szCs w:val="24"/>
        </w:rPr>
      </w:pPr>
    </w:p>
    <w:p w:rsidR="00943904" w:rsidRPr="00943904" w:rsidDel="00D061ED" w:rsidRDefault="00943904" w:rsidP="003600D1">
      <w:pPr>
        <w:pStyle w:val="ListParagraph"/>
        <w:autoSpaceDE w:val="0"/>
        <w:autoSpaceDN w:val="0"/>
        <w:adjustRightInd w:val="0"/>
        <w:spacing w:after="0" w:line="360" w:lineRule="auto"/>
        <w:jc w:val="both"/>
        <w:rPr>
          <w:del w:id="7" w:author="hp" w:date="2016-04-25T08:09:00Z"/>
          <w:rFonts w:ascii="Times New Roman" w:hAnsi="Times New Roman" w:cs="Times New Roman"/>
          <w:sz w:val="24"/>
          <w:szCs w:val="24"/>
        </w:rPr>
      </w:pPr>
      <w:del w:id="8" w:author="hp" w:date="2016-04-25T08:09:00Z">
        <w:r w:rsidRPr="00943904" w:rsidDel="00D061ED">
          <w:rPr>
            <w:rFonts w:ascii="Times New Roman" w:hAnsi="Times New Roman" w:cs="Times New Roman"/>
            <w:sz w:val="24"/>
            <w:szCs w:val="24"/>
          </w:rPr>
          <w:delText xml:space="preserve">What is the impact of the initial weight choice? </w:delText>
        </w:r>
      </w:del>
    </w:p>
    <w:p w:rsidR="00943904" w:rsidRPr="00943904" w:rsidDel="00D061ED" w:rsidRDefault="00943904" w:rsidP="003600D1">
      <w:pPr>
        <w:pStyle w:val="ListParagraph"/>
        <w:autoSpaceDE w:val="0"/>
        <w:autoSpaceDN w:val="0"/>
        <w:adjustRightInd w:val="0"/>
        <w:spacing w:after="0" w:line="360" w:lineRule="auto"/>
        <w:jc w:val="both"/>
        <w:rPr>
          <w:del w:id="9" w:author="hp" w:date="2016-04-25T08:09:00Z"/>
          <w:rFonts w:ascii="Times New Roman" w:hAnsi="Times New Roman" w:cs="Times New Roman"/>
          <w:sz w:val="24"/>
          <w:szCs w:val="24"/>
        </w:rPr>
      </w:pPr>
      <w:del w:id="10" w:author="hp" w:date="2016-04-25T08:09:00Z">
        <w:r w:rsidRPr="00943904" w:rsidDel="00D061ED">
          <w:rPr>
            <w:rFonts w:ascii="Times New Roman" w:hAnsi="Times New Roman" w:cs="Times New Roman"/>
            <w:sz w:val="24"/>
            <w:szCs w:val="24"/>
          </w:rPr>
          <w:delText xml:space="preserve">How to set the weight decay parameter? </w:delText>
        </w:r>
      </w:del>
    </w:p>
    <w:p w:rsidR="00CC6CED" w:rsidRPr="00D061ED" w:rsidRDefault="00943904" w:rsidP="00D061ED">
      <w:pPr>
        <w:pStyle w:val="ListParagraph"/>
        <w:autoSpaceDE w:val="0"/>
        <w:autoSpaceDN w:val="0"/>
        <w:adjustRightInd w:val="0"/>
        <w:spacing w:after="0" w:line="360" w:lineRule="auto"/>
        <w:jc w:val="both"/>
        <w:rPr>
          <w:ins w:id="11" w:author="hp" w:date="2016-04-25T08:01:00Z"/>
          <w:rFonts w:ascii="Times New Roman" w:hAnsi="Times New Roman"/>
          <w:b/>
          <w:bCs/>
          <w:sz w:val="24"/>
          <w:szCs w:val="24"/>
          <w:rPrChange w:id="12" w:author="hp" w:date="2016-04-25T08:09:00Z">
            <w:rPr>
              <w:ins w:id="13" w:author="hp" w:date="2016-04-25T08:01:00Z"/>
            </w:rPr>
          </w:rPrChange>
        </w:rPr>
      </w:pPr>
      <w:del w:id="14" w:author="hp" w:date="2016-04-25T08:09:00Z">
        <w:r w:rsidRPr="00943904" w:rsidDel="00D061ED">
          <w:rPr>
            <w:rFonts w:ascii="Times New Roman" w:hAnsi="Times New Roman" w:cs="Times New Roman"/>
            <w:sz w:val="24"/>
            <w:szCs w:val="24"/>
          </w:rPr>
          <w:delText xml:space="preserve">How to avoid the </w:delText>
        </w:r>
      </w:del>
      <w:del w:id="15" w:author="hp" w:date="2016-04-25T07:57:00Z">
        <w:r w:rsidRPr="00943904" w:rsidDel="00CC6CED">
          <w:rPr>
            <w:rFonts w:ascii="Times New Roman" w:hAnsi="Times New Roman" w:cs="Times New Roman"/>
            <w:sz w:val="24"/>
            <w:szCs w:val="24"/>
          </w:rPr>
          <w:delText xml:space="preserve">neural </w:delText>
        </w:r>
      </w:del>
      <w:del w:id="16" w:author="hp" w:date="2016-04-25T08:09:00Z">
        <w:r w:rsidRPr="00943904" w:rsidDel="00D061ED">
          <w:rPr>
            <w:rFonts w:ascii="Times New Roman" w:hAnsi="Times New Roman" w:cs="Times New Roman"/>
            <w:sz w:val="24"/>
            <w:szCs w:val="24"/>
          </w:rPr>
          <w:delText xml:space="preserve">network from fitting the noise in the training data? </w:delText>
        </w:r>
      </w:del>
      <w:ins w:id="17" w:author="hp" w:date="2016-04-25T08:08:00Z">
        <w:r w:rsidR="00D061ED" w:rsidRPr="00E96B17">
          <w:rPr>
            <w:rFonts w:ascii="Times New Roman" w:hAnsi="Times New Roman"/>
            <w:b/>
            <w:bCs/>
            <w:sz w:val="24"/>
            <w:szCs w:val="24"/>
          </w:rPr>
          <w:t xml:space="preserve">Base </w:t>
        </w:r>
        <w:r w:rsidR="00D061ED">
          <w:rPr>
            <w:rFonts w:ascii="Times New Roman" w:hAnsi="Times New Roman"/>
            <w:b/>
            <w:bCs/>
            <w:sz w:val="24"/>
            <w:szCs w:val="24"/>
          </w:rPr>
          <w:t>M</w:t>
        </w:r>
        <w:r w:rsidR="00D061ED" w:rsidRPr="00E96B17">
          <w:rPr>
            <w:rFonts w:ascii="Times New Roman" w:hAnsi="Times New Roman"/>
            <w:b/>
            <w:bCs/>
            <w:sz w:val="24"/>
            <w:szCs w:val="24"/>
          </w:rPr>
          <w:t xml:space="preserve">odel </w:t>
        </w:r>
        <w:r w:rsidR="00D061ED">
          <w:rPr>
            <w:rFonts w:ascii="Times New Roman" w:hAnsi="Times New Roman"/>
            <w:b/>
            <w:bCs/>
            <w:sz w:val="24"/>
            <w:szCs w:val="24"/>
          </w:rPr>
          <w:t>C</w:t>
        </w:r>
        <w:r w:rsidR="00D061ED" w:rsidRPr="00E96B17">
          <w:rPr>
            <w:rFonts w:ascii="Times New Roman" w:hAnsi="Times New Roman"/>
            <w:b/>
            <w:bCs/>
            <w:sz w:val="24"/>
            <w:szCs w:val="24"/>
          </w:rPr>
          <w:t>reation</w:t>
        </w:r>
      </w:ins>
    </w:p>
    <w:p w:rsidR="00277BBF" w:rsidRPr="009E52A3" w:rsidRDefault="00277BBF" w:rsidP="00277BBF">
      <w:pPr>
        <w:autoSpaceDE w:val="0"/>
        <w:autoSpaceDN w:val="0"/>
        <w:adjustRightInd w:val="0"/>
        <w:spacing w:after="0" w:line="360" w:lineRule="auto"/>
        <w:jc w:val="both"/>
        <w:rPr>
          <w:ins w:id="18" w:author="hp" w:date="2016-04-25T08:16:00Z"/>
          <w:rFonts w:asciiTheme="majorBidi" w:eastAsia="TimesLTStd-Roman" w:hAnsiTheme="majorBidi" w:cstheme="majorBidi"/>
          <w:color w:val="231F20"/>
          <w:sz w:val="24"/>
          <w:szCs w:val="24"/>
        </w:rPr>
      </w:pPr>
      <w:ins w:id="19" w:author="hp" w:date="2016-04-25T08:16:00Z">
        <w:r>
          <w:rPr>
            <w:rFonts w:asciiTheme="majorBidi" w:eastAsia="TimesLTStd-Roman" w:hAnsiTheme="majorBidi" w:cstheme="majorBidi"/>
            <w:color w:val="231F20"/>
            <w:sz w:val="24"/>
            <w:szCs w:val="24"/>
          </w:rPr>
          <w:t>O</w:t>
        </w:r>
        <w:r w:rsidRPr="009E52A3">
          <w:rPr>
            <w:rFonts w:asciiTheme="majorBidi" w:eastAsia="TimesLTStd-Roman" w:hAnsiTheme="majorBidi" w:cstheme="majorBidi"/>
            <w:color w:val="231F20"/>
            <w:sz w:val="24"/>
            <w:szCs w:val="24"/>
          </w:rPr>
          <w:t>ne can employ any of the following methods to ensure a variety of base model</w:t>
        </w:r>
        <w:r>
          <w:rPr>
            <w:rFonts w:asciiTheme="majorBidi" w:eastAsia="TimesLTStd-Roman" w:hAnsiTheme="majorBidi" w:cstheme="majorBidi"/>
            <w:color w:val="231F20"/>
            <w:sz w:val="24"/>
            <w:szCs w:val="24"/>
          </w:rPr>
          <w:t>s</w:t>
        </w:r>
        <w:r w:rsidRPr="009E52A3">
          <w:rPr>
            <w:rFonts w:asciiTheme="majorBidi" w:eastAsia="TimesLTStd-Roman" w:hAnsiTheme="majorBidi" w:cstheme="majorBidi"/>
            <w:color w:val="231F20"/>
            <w:sz w:val="24"/>
            <w:szCs w:val="24"/>
          </w:rPr>
          <w:t xml:space="preserve"> creation: </w:t>
        </w:r>
      </w:ins>
    </w:p>
    <w:p w:rsidR="00277BBF" w:rsidRDefault="00277BBF" w:rsidP="00277BBF">
      <w:pPr>
        <w:pStyle w:val="ListParagraph"/>
        <w:numPr>
          <w:ilvl w:val="0"/>
          <w:numId w:val="2"/>
        </w:numPr>
        <w:autoSpaceDE w:val="0"/>
        <w:autoSpaceDN w:val="0"/>
        <w:adjustRightInd w:val="0"/>
        <w:spacing w:after="0" w:line="360" w:lineRule="auto"/>
        <w:jc w:val="both"/>
        <w:rPr>
          <w:ins w:id="20" w:author="hp" w:date="2016-04-25T08:16:00Z"/>
          <w:rFonts w:asciiTheme="majorBidi" w:eastAsia="TimesLTStd-Roman" w:hAnsiTheme="majorBidi" w:cstheme="majorBidi"/>
          <w:color w:val="231F20"/>
          <w:sz w:val="24"/>
          <w:szCs w:val="24"/>
        </w:rPr>
      </w:pPr>
      <w:ins w:id="21" w:author="hp" w:date="2016-04-25T08:16:00Z">
        <w:r>
          <w:rPr>
            <w:rFonts w:asciiTheme="majorBidi" w:eastAsia="TimesLTStd-Roman" w:hAnsiTheme="majorBidi" w:cstheme="majorBidi"/>
            <w:color w:val="231F20"/>
            <w:sz w:val="24"/>
            <w:szCs w:val="24"/>
          </w:rPr>
          <w:t>Different training sets</w:t>
        </w:r>
      </w:ins>
    </w:p>
    <w:p w:rsidR="00277BBF" w:rsidRDefault="00277BBF" w:rsidP="00277BBF">
      <w:pPr>
        <w:pStyle w:val="ListParagraph"/>
        <w:numPr>
          <w:ilvl w:val="0"/>
          <w:numId w:val="2"/>
        </w:numPr>
        <w:autoSpaceDE w:val="0"/>
        <w:autoSpaceDN w:val="0"/>
        <w:adjustRightInd w:val="0"/>
        <w:spacing w:after="0" w:line="360" w:lineRule="auto"/>
        <w:jc w:val="both"/>
        <w:rPr>
          <w:ins w:id="22" w:author="hp" w:date="2016-04-25T08:16:00Z"/>
          <w:rFonts w:asciiTheme="majorBidi" w:eastAsia="TimesLTStd-Roman" w:hAnsiTheme="majorBidi" w:cstheme="majorBidi"/>
          <w:color w:val="231F20"/>
          <w:sz w:val="24"/>
          <w:szCs w:val="24"/>
        </w:rPr>
      </w:pPr>
      <w:ins w:id="23" w:author="hp" w:date="2016-04-25T08:16:00Z">
        <w:r>
          <w:rPr>
            <w:rFonts w:asciiTheme="majorBidi" w:eastAsia="TimesLTStd-Roman" w:hAnsiTheme="majorBidi" w:cstheme="majorBidi"/>
            <w:color w:val="231F20"/>
            <w:sz w:val="24"/>
            <w:szCs w:val="24"/>
          </w:rPr>
          <w:t>Different deterministic algorithms</w:t>
        </w:r>
      </w:ins>
    </w:p>
    <w:p w:rsidR="00277BBF" w:rsidRDefault="00277BBF" w:rsidP="00277BBF">
      <w:pPr>
        <w:pStyle w:val="ListParagraph"/>
        <w:numPr>
          <w:ilvl w:val="0"/>
          <w:numId w:val="2"/>
        </w:numPr>
        <w:autoSpaceDE w:val="0"/>
        <w:autoSpaceDN w:val="0"/>
        <w:adjustRightInd w:val="0"/>
        <w:spacing w:after="0" w:line="360" w:lineRule="auto"/>
        <w:jc w:val="both"/>
        <w:rPr>
          <w:ins w:id="24" w:author="hp" w:date="2016-04-25T08:16:00Z"/>
          <w:rFonts w:asciiTheme="majorBidi" w:eastAsia="TimesLTStd-Roman" w:hAnsiTheme="majorBidi" w:cstheme="majorBidi"/>
          <w:color w:val="231F20"/>
          <w:sz w:val="24"/>
          <w:szCs w:val="24"/>
        </w:rPr>
      </w:pPr>
      <w:ins w:id="25" w:author="hp" w:date="2016-04-25T08:16:00Z">
        <w:r>
          <w:rPr>
            <w:rFonts w:asciiTheme="majorBidi" w:eastAsia="TimesLTStd-Roman" w:hAnsiTheme="majorBidi" w:cstheme="majorBidi"/>
            <w:color w:val="231F20"/>
            <w:sz w:val="24"/>
            <w:szCs w:val="24"/>
          </w:rPr>
          <w:t>Different parameter setups</w:t>
        </w:r>
      </w:ins>
    </w:p>
    <w:p w:rsidR="00277BBF" w:rsidRPr="009E52A3" w:rsidRDefault="00277BBF" w:rsidP="00277BBF">
      <w:pPr>
        <w:pStyle w:val="ListParagraph"/>
        <w:numPr>
          <w:ilvl w:val="0"/>
          <w:numId w:val="2"/>
        </w:numPr>
        <w:autoSpaceDE w:val="0"/>
        <w:autoSpaceDN w:val="0"/>
        <w:adjustRightInd w:val="0"/>
        <w:spacing w:after="0" w:line="360" w:lineRule="auto"/>
        <w:jc w:val="both"/>
        <w:rPr>
          <w:ins w:id="26" w:author="hp" w:date="2016-04-25T08:16:00Z"/>
          <w:rFonts w:asciiTheme="majorBidi" w:eastAsia="TimesLTStd-Roman" w:hAnsiTheme="majorBidi" w:cstheme="majorBidi"/>
          <w:color w:val="231F20"/>
          <w:sz w:val="24"/>
          <w:szCs w:val="24"/>
        </w:rPr>
      </w:pPr>
      <w:ins w:id="27" w:author="hp" w:date="2016-04-25T08:16:00Z">
        <w:r>
          <w:rPr>
            <w:rFonts w:asciiTheme="majorBidi" w:eastAsia="TimesLTStd-Roman" w:hAnsiTheme="majorBidi" w:cstheme="majorBidi"/>
            <w:color w:val="231F20"/>
            <w:sz w:val="24"/>
            <w:szCs w:val="24"/>
          </w:rPr>
          <w:t>Randomize or non-deterministic algorithm</w:t>
        </w:r>
      </w:ins>
    </w:p>
    <w:p w:rsidR="00277BBF" w:rsidRDefault="00277BBF" w:rsidP="00277BBF">
      <w:pPr>
        <w:autoSpaceDE w:val="0"/>
        <w:autoSpaceDN w:val="0"/>
        <w:adjustRightInd w:val="0"/>
        <w:spacing w:after="0" w:line="360" w:lineRule="auto"/>
        <w:jc w:val="both"/>
        <w:rPr>
          <w:ins w:id="28" w:author="hp" w:date="2016-04-25T08:17:00Z"/>
          <w:rFonts w:asciiTheme="majorBidi" w:eastAsia="TimesLTStd-Roman" w:hAnsiTheme="majorBidi" w:cstheme="majorBidi"/>
          <w:color w:val="231F20"/>
          <w:sz w:val="24"/>
          <w:szCs w:val="24"/>
        </w:rPr>
      </w:pPr>
      <w:ins w:id="29" w:author="hp" w:date="2016-04-25T08:14:00Z">
        <w:r>
          <w:rPr>
            <w:rFonts w:asciiTheme="majorBidi" w:eastAsia="TimesLTStd-Roman" w:hAnsiTheme="majorBidi" w:cstheme="majorBidi"/>
            <w:color w:val="231F20"/>
            <w:sz w:val="24"/>
            <w:szCs w:val="24"/>
          </w:rPr>
          <w:t xml:space="preserve">We opted for varying instance weights, since BRF-ANN model is considered a stable algorithm as it does not react adversely when its parameters are perturbed unlike algorithms like Decision trees and Regression. </w:t>
        </w:r>
      </w:ins>
      <w:ins w:id="30" w:author="hp" w:date="2016-04-25T08:15:00Z">
        <w:r>
          <w:rPr>
            <w:rFonts w:asciiTheme="majorBidi" w:eastAsia="TimesLTStd-Roman" w:hAnsiTheme="majorBidi" w:cstheme="majorBidi"/>
            <w:color w:val="231F20"/>
            <w:sz w:val="24"/>
            <w:szCs w:val="24"/>
          </w:rPr>
          <w:t>Be</w:t>
        </w:r>
      </w:ins>
      <w:ins w:id="31" w:author="hp" w:date="2016-04-25T08:14:00Z">
        <w:r>
          <w:rPr>
            <w:rFonts w:asciiTheme="majorBidi" w:eastAsia="TimesLTStd-Roman" w:hAnsiTheme="majorBidi" w:cstheme="majorBidi"/>
            <w:color w:val="231F20"/>
            <w:sz w:val="24"/>
            <w:szCs w:val="24"/>
          </w:rPr>
          <w:t xml:space="preserve">side, BRF-ANN is weight-sensitive, therefore varying its weight vector is enough and sufficient to obtain different base models. </w:t>
        </w:r>
      </w:ins>
    </w:p>
    <w:p w:rsidR="00277BBF" w:rsidRPr="008179FB" w:rsidRDefault="00277BBF" w:rsidP="00277BBF">
      <w:pPr>
        <w:autoSpaceDE w:val="0"/>
        <w:autoSpaceDN w:val="0"/>
        <w:adjustRightInd w:val="0"/>
        <w:spacing w:after="0" w:line="360" w:lineRule="auto"/>
        <w:jc w:val="both"/>
        <w:rPr>
          <w:ins w:id="32" w:author="hp" w:date="2016-04-25T08:17:00Z"/>
          <w:rFonts w:asciiTheme="majorBidi" w:eastAsia="TimesLTStd-Roman" w:hAnsiTheme="majorBidi" w:cstheme="majorBidi"/>
          <w:color w:val="231F20"/>
          <w:sz w:val="24"/>
          <w:szCs w:val="24"/>
        </w:rPr>
      </w:pPr>
      <w:ins w:id="33" w:author="hp" w:date="2016-04-25T08:17:00Z">
        <w:r>
          <w:rPr>
            <w:rFonts w:asciiTheme="majorBidi" w:eastAsia="TimesLTStd-Roman" w:hAnsiTheme="majorBidi" w:cstheme="majorBidi"/>
            <w:color w:val="231F20"/>
            <w:sz w:val="24"/>
            <w:szCs w:val="24"/>
          </w:rPr>
          <w:t xml:space="preserve">Hence, </w:t>
        </w:r>
        <w:r w:rsidRPr="00CC5D00">
          <w:rPr>
            <w:rFonts w:asciiTheme="majorBidi" w:eastAsia="TimesLTStd-Roman" w:hAnsiTheme="majorBidi" w:cstheme="majorBidi"/>
            <w:color w:val="231F20"/>
            <w:sz w:val="24"/>
            <w:szCs w:val="24"/>
          </w:rPr>
          <w:t xml:space="preserve">Base models </w:t>
        </w:r>
        <w:r w:rsidRPr="00277BBF">
          <w:rPr>
            <w:rFonts w:asciiTheme="majorBidi" w:eastAsia="TimesLTStd-Roman" w:hAnsiTheme="majorBidi" w:cstheme="majorBidi"/>
            <w:i/>
            <w:color w:val="231F20"/>
            <w:sz w:val="24"/>
            <w:szCs w:val="24"/>
            <w:rPrChange w:id="34" w:author="hp" w:date="2016-04-25T08:18:00Z">
              <w:rPr>
                <w:rFonts w:asciiTheme="majorBidi" w:eastAsia="TimesLTStd-Roman" w:hAnsiTheme="majorBidi" w:cstheme="majorBidi"/>
                <w:color w:val="231F20"/>
                <w:sz w:val="24"/>
                <w:szCs w:val="24"/>
              </w:rPr>
            </w:rPrChange>
          </w:rPr>
          <w:t>m</w:t>
        </w:r>
        <w:r w:rsidRPr="00277BBF">
          <w:rPr>
            <w:rFonts w:asciiTheme="majorBidi" w:eastAsia="TimesLTStd-Roman" w:hAnsiTheme="majorBidi" w:cstheme="majorBidi"/>
            <w:i/>
            <w:color w:val="231F20"/>
            <w:sz w:val="24"/>
            <w:szCs w:val="24"/>
            <w:vertAlign w:val="subscript"/>
            <w:rPrChange w:id="35" w:author="hp" w:date="2016-04-25T08:18:00Z">
              <w:rPr>
                <w:rFonts w:asciiTheme="majorBidi" w:eastAsia="TimesLTStd-Roman" w:hAnsiTheme="majorBidi" w:cstheme="majorBidi"/>
                <w:color w:val="231F20"/>
                <w:sz w:val="24"/>
                <w:szCs w:val="24"/>
                <w:vertAlign w:val="subscript"/>
              </w:rPr>
            </w:rPrChange>
          </w:rPr>
          <w:t>1</w:t>
        </w:r>
        <w:r w:rsidRPr="00277BBF">
          <w:rPr>
            <w:rFonts w:asciiTheme="majorBidi" w:eastAsia="TimesLTStd-Roman" w:hAnsiTheme="majorBidi" w:cstheme="majorBidi"/>
            <w:i/>
            <w:color w:val="231F20"/>
            <w:sz w:val="24"/>
            <w:szCs w:val="24"/>
            <w:rPrChange w:id="36" w:author="hp" w:date="2016-04-25T08:18:00Z">
              <w:rPr>
                <w:rFonts w:asciiTheme="majorBidi" w:eastAsia="TimesLTStd-Roman" w:hAnsiTheme="majorBidi" w:cstheme="majorBidi"/>
                <w:color w:val="231F20"/>
                <w:sz w:val="24"/>
                <w:szCs w:val="24"/>
              </w:rPr>
            </w:rPrChange>
          </w:rPr>
          <w:t>, m</w:t>
        </w:r>
        <w:r w:rsidRPr="00277BBF">
          <w:rPr>
            <w:rFonts w:asciiTheme="majorBidi" w:eastAsia="TimesLTStd-Roman" w:hAnsiTheme="majorBidi" w:cstheme="majorBidi"/>
            <w:i/>
            <w:color w:val="231F20"/>
            <w:sz w:val="24"/>
            <w:szCs w:val="24"/>
            <w:vertAlign w:val="subscript"/>
            <w:rPrChange w:id="37" w:author="hp" w:date="2016-04-25T08:18:00Z">
              <w:rPr>
                <w:rFonts w:asciiTheme="majorBidi" w:eastAsia="TimesLTStd-Roman" w:hAnsiTheme="majorBidi" w:cstheme="majorBidi"/>
                <w:color w:val="231F20"/>
                <w:sz w:val="24"/>
                <w:szCs w:val="24"/>
                <w:vertAlign w:val="subscript"/>
              </w:rPr>
            </w:rPrChange>
          </w:rPr>
          <w:t>2</w:t>
        </w:r>
        <w:r w:rsidRPr="00277BBF">
          <w:rPr>
            <w:rFonts w:asciiTheme="majorBidi" w:eastAsia="TimesLTStd-Roman" w:hAnsiTheme="majorBidi" w:cstheme="majorBidi"/>
            <w:i/>
            <w:color w:val="231F20"/>
            <w:sz w:val="24"/>
            <w:szCs w:val="24"/>
            <w:rPrChange w:id="38" w:author="hp" w:date="2016-04-25T08:18:00Z">
              <w:rPr>
                <w:rFonts w:asciiTheme="majorBidi" w:eastAsia="TimesLTStd-Roman" w:hAnsiTheme="majorBidi" w:cstheme="majorBidi"/>
                <w:color w:val="231F20"/>
                <w:sz w:val="24"/>
                <w:szCs w:val="24"/>
              </w:rPr>
            </w:rPrChange>
          </w:rPr>
          <w:t xml:space="preserve">,… , </w:t>
        </w:r>
        <w:proofErr w:type="spellStart"/>
        <w:r w:rsidRPr="00277BBF">
          <w:rPr>
            <w:rFonts w:asciiTheme="majorBidi" w:eastAsia="TimesLTStd-Roman" w:hAnsiTheme="majorBidi" w:cstheme="majorBidi"/>
            <w:i/>
            <w:color w:val="231F20"/>
            <w:sz w:val="24"/>
            <w:szCs w:val="24"/>
            <w:rPrChange w:id="39" w:author="hp" w:date="2016-04-25T08:18:00Z">
              <w:rPr>
                <w:rFonts w:asciiTheme="majorBidi" w:eastAsia="TimesLTStd-Roman" w:hAnsiTheme="majorBidi" w:cstheme="majorBidi"/>
                <w:color w:val="231F20"/>
                <w:sz w:val="24"/>
                <w:szCs w:val="24"/>
              </w:rPr>
            </w:rPrChange>
          </w:rPr>
          <w:t>m</w:t>
        </w:r>
        <w:r w:rsidRPr="00277BBF">
          <w:rPr>
            <w:rFonts w:asciiTheme="majorBidi" w:eastAsia="TimesLTStd-Roman" w:hAnsiTheme="majorBidi" w:cstheme="majorBidi"/>
            <w:i/>
            <w:color w:val="231F20"/>
            <w:sz w:val="24"/>
            <w:szCs w:val="24"/>
            <w:vertAlign w:val="subscript"/>
            <w:rPrChange w:id="40" w:author="hp" w:date="2016-04-25T08:18:00Z">
              <w:rPr>
                <w:rFonts w:asciiTheme="majorBidi" w:eastAsia="TimesLTStd-Roman" w:hAnsiTheme="majorBidi" w:cstheme="majorBidi"/>
                <w:color w:val="231F20"/>
                <w:sz w:val="24"/>
                <w:szCs w:val="24"/>
                <w:vertAlign w:val="subscript"/>
              </w:rPr>
            </w:rPrChange>
          </w:rPr>
          <w:t>h</w:t>
        </w:r>
        <w:proofErr w:type="spellEnd"/>
        <w:r w:rsidRPr="008179FB">
          <w:rPr>
            <w:rFonts w:asciiTheme="majorBidi" w:eastAsia="TimesLTStd-Roman" w:hAnsiTheme="majorBidi" w:cstheme="majorBidi"/>
            <w:color w:val="231F20"/>
            <w:sz w:val="24"/>
            <w:szCs w:val="24"/>
          </w:rPr>
          <w:t xml:space="preserve"> </w:t>
        </w:r>
        <w:r>
          <w:rPr>
            <w:rFonts w:asciiTheme="majorBidi" w:eastAsia="TimesLTStd-Roman" w:hAnsiTheme="majorBidi" w:cstheme="majorBidi"/>
            <w:color w:val="231F20"/>
            <w:sz w:val="24"/>
            <w:szCs w:val="24"/>
          </w:rPr>
          <w:t>could be</w:t>
        </w:r>
        <w:r w:rsidRPr="00CC5D00">
          <w:rPr>
            <w:rFonts w:asciiTheme="majorBidi" w:eastAsia="TimesLTStd-Roman" w:hAnsiTheme="majorBidi" w:cstheme="majorBidi"/>
            <w:color w:val="231F20"/>
            <w:sz w:val="24"/>
            <w:szCs w:val="24"/>
          </w:rPr>
          <w:t xml:space="preserve"> generated using the same training set, but different vectors of</w:t>
        </w:r>
        <w:r>
          <w:rPr>
            <w:rFonts w:asciiTheme="majorBidi" w:eastAsia="TimesLTStd-Roman" w:hAnsiTheme="majorBidi" w:cstheme="majorBidi"/>
            <w:color w:val="231F20"/>
            <w:sz w:val="24"/>
            <w:szCs w:val="24"/>
          </w:rPr>
          <w:t xml:space="preserve"> </w:t>
        </w:r>
        <w:r w:rsidRPr="00CC5D00">
          <w:rPr>
            <w:rFonts w:asciiTheme="majorBidi" w:eastAsia="TimesLTStd-Roman" w:hAnsiTheme="majorBidi" w:cstheme="majorBidi"/>
            <w:color w:val="231F20"/>
            <w:sz w:val="24"/>
            <w:szCs w:val="24"/>
          </w:rPr>
          <w:t xml:space="preserve">per-instance weights </w:t>
        </w:r>
        <w:r w:rsidRPr="00732CB1">
          <w:rPr>
            <w:rFonts w:ascii="Book Antiqua" w:eastAsia="TimesLTStd-Roman" w:hAnsi="Book Antiqua" w:cstheme="majorBidi"/>
            <w:i/>
            <w:iCs/>
            <w:color w:val="231F20"/>
            <w:sz w:val="24"/>
            <w:szCs w:val="24"/>
          </w:rPr>
          <w:t>ω</w:t>
        </w:r>
        <w:r>
          <w:rPr>
            <w:rFonts w:asciiTheme="majorBidi" w:eastAsia="TimesLTStd-Roman" w:hAnsiTheme="majorBidi" w:cstheme="majorBidi"/>
            <w:color w:val="231F20"/>
            <w:sz w:val="24"/>
            <w:szCs w:val="24"/>
          </w:rPr>
          <w:t>(</w:t>
        </w:r>
        <w:r w:rsidRPr="00F62315">
          <w:rPr>
            <w:rFonts w:asciiTheme="majorBidi" w:eastAsia="TimesLTStd-Roman" w:hAnsiTheme="majorBidi" w:cstheme="majorBidi"/>
            <w:i/>
            <w:iCs/>
            <w:color w:val="231F20"/>
            <w:sz w:val="24"/>
            <w:szCs w:val="24"/>
          </w:rPr>
          <w:t>1</w:t>
        </w:r>
        <w:r>
          <w:rPr>
            <w:rFonts w:asciiTheme="majorBidi" w:eastAsia="TimesLTStd-Roman" w:hAnsiTheme="majorBidi" w:cstheme="majorBidi"/>
            <w:color w:val="231F20"/>
            <w:sz w:val="24"/>
            <w:szCs w:val="24"/>
          </w:rPr>
          <w:t>)</w:t>
        </w:r>
        <w:r w:rsidRPr="008179FB">
          <w:rPr>
            <w:rFonts w:asciiTheme="majorBidi" w:eastAsia="TimesLTStd-Roman" w:hAnsiTheme="majorBidi" w:cstheme="majorBidi"/>
            <w:color w:val="231F20"/>
            <w:sz w:val="24"/>
            <w:szCs w:val="24"/>
          </w:rPr>
          <w:t xml:space="preserve">, </w:t>
        </w:r>
        <w:r w:rsidRPr="00732CB1">
          <w:rPr>
            <w:rFonts w:ascii="Book Antiqua" w:eastAsia="TimesLTStd-Roman" w:hAnsi="Book Antiqua" w:cstheme="majorBidi"/>
            <w:i/>
            <w:iCs/>
            <w:color w:val="231F20"/>
            <w:sz w:val="24"/>
            <w:szCs w:val="24"/>
          </w:rPr>
          <w:t>ω</w:t>
        </w:r>
        <w:r w:rsidRPr="008179FB">
          <w:rPr>
            <w:rFonts w:asciiTheme="majorBidi" w:eastAsia="TimesLTStd-Roman" w:hAnsiTheme="majorBidi" w:cstheme="majorBidi"/>
            <w:color w:val="231F20"/>
            <w:sz w:val="24"/>
            <w:szCs w:val="24"/>
          </w:rPr>
          <w:t>(</w:t>
        </w:r>
        <w:r w:rsidRPr="00F62315">
          <w:rPr>
            <w:rFonts w:asciiTheme="majorBidi" w:eastAsia="TimesLTStd-Roman" w:hAnsiTheme="majorBidi" w:cstheme="majorBidi"/>
            <w:i/>
            <w:iCs/>
            <w:color w:val="231F20"/>
            <w:sz w:val="24"/>
            <w:szCs w:val="24"/>
          </w:rPr>
          <w:t>2</w:t>
        </w:r>
        <w:r w:rsidRPr="008179FB">
          <w:rPr>
            <w:rFonts w:asciiTheme="majorBidi" w:eastAsia="TimesLTStd-Roman" w:hAnsiTheme="majorBidi" w:cstheme="majorBidi"/>
            <w:color w:val="231F20"/>
            <w:sz w:val="24"/>
            <w:szCs w:val="24"/>
          </w:rPr>
          <w:t xml:space="preserve">), </w:t>
        </w:r>
        <w:r w:rsidRPr="00CC5D00">
          <w:rPr>
            <w:rFonts w:asciiTheme="majorBidi" w:eastAsia="TimesLTStd-Roman" w:hAnsiTheme="majorBidi" w:cstheme="majorBidi"/>
            <w:color w:val="231F20"/>
            <w:sz w:val="24"/>
            <w:szCs w:val="24"/>
          </w:rPr>
          <w:t xml:space="preserve">… </w:t>
        </w:r>
        <w:r w:rsidRPr="008179FB">
          <w:rPr>
            <w:rFonts w:asciiTheme="majorBidi" w:eastAsia="TimesLTStd-Roman" w:hAnsiTheme="majorBidi" w:cstheme="majorBidi"/>
            <w:color w:val="231F20"/>
            <w:sz w:val="24"/>
            <w:szCs w:val="24"/>
          </w:rPr>
          <w:t>,</w:t>
        </w:r>
        <w:r w:rsidRPr="003A6842">
          <w:rPr>
            <w:rFonts w:ascii="Book Antiqua" w:eastAsia="TimesLTStd-Roman" w:hAnsi="Book Antiqua" w:cstheme="majorBidi"/>
            <w:color w:val="231F20"/>
            <w:sz w:val="24"/>
            <w:szCs w:val="24"/>
          </w:rPr>
          <w:t xml:space="preserve"> </w:t>
        </w:r>
        <w:r w:rsidRPr="00732CB1">
          <w:rPr>
            <w:rFonts w:ascii="Book Antiqua" w:eastAsia="TimesLTStd-Roman" w:hAnsi="Book Antiqua" w:cstheme="majorBidi"/>
            <w:i/>
            <w:iCs/>
            <w:color w:val="231F20"/>
            <w:sz w:val="24"/>
            <w:szCs w:val="24"/>
          </w:rPr>
          <w:t>ω</w:t>
        </w:r>
        <w:r>
          <w:rPr>
            <w:rFonts w:asciiTheme="majorBidi" w:eastAsia="TimesLTStd-Roman" w:hAnsiTheme="majorBidi" w:cstheme="majorBidi"/>
            <w:color w:val="231F20"/>
            <w:sz w:val="24"/>
            <w:szCs w:val="24"/>
          </w:rPr>
          <w:t>(</w:t>
        </w:r>
        <w:r w:rsidRPr="00732CB1">
          <w:rPr>
            <w:rFonts w:asciiTheme="majorBidi" w:eastAsia="TimesLTStd-Roman" w:hAnsiTheme="majorBidi" w:cstheme="majorBidi"/>
            <w:i/>
            <w:iCs/>
            <w:color w:val="231F20"/>
            <w:sz w:val="24"/>
            <w:szCs w:val="24"/>
          </w:rPr>
          <w:t>h</w:t>
        </w:r>
        <w:r w:rsidRPr="008179FB">
          <w:rPr>
            <w:rFonts w:asciiTheme="majorBidi" w:eastAsia="TimesLTStd-Roman" w:hAnsiTheme="majorBidi" w:cstheme="majorBidi"/>
            <w:color w:val="231F20"/>
            <w:sz w:val="24"/>
            <w:szCs w:val="24"/>
          </w:rPr>
          <w:t>)</w:t>
        </w:r>
        <w:r w:rsidRPr="00CC5D00">
          <w:rPr>
            <w:rFonts w:asciiTheme="majorBidi" w:eastAsia="TimesLTStd-Roman" w:hAnsiTheme="majorBidi" w:cstheme="majorBidi"/>
            <w:color w:val="231F20"/>
            <w:sz w:val="24"/>
            <w:szCs w:val="24"/>
          </w:rPr>
          <w:t xml:space="preserve"> with each vector </w:t>
        </w:r>
        <w:r>
          <w:rPr>
            <w:rFonts w:ascii="Book Antiqua" w:eastAsia="TimesLTStd-Roman" w:hAnsi="Book Antiqua" w:cstheme="majorBidi"/>
            <w:color w:val="231F20"/>
            <w:sz w:val="24"/>
            <w:szCs w:val="24"/>
          </w:rPr>
          <w:t>ω</w:t>
        </w:r>
        <w:r w:rsidRPr="008179FB">
          <w:rPr>
            <w:rFonts w:asciiTheme="majorBidi" w:eastAsia="TimesLTStd-Roman" w:hAnsiTheme="majorBidi" w:cstheme="majorBidi"/>
            <w:color w:val="231F20"/>
            <w:sz w:val="24"/>
            <w:szCs w:val="24"/>
          </w:rPr>
          <w:t>(</w:t>
        </w:r>
        <w:r w:rsidRPr="00F62315">
          <w:rPr>
            <w:rFonts w:asciiTheme="majorBidi" w:eastAsia="TimesLTStd-Roman" w:hAnsiTheme="majorBidi" w:cstheme="majorBidi"/>
            <w:i/>
            <w:iCs/>
            <w:color w:val="231F20"/>
            <w:sz w:val="24"/>
            <w:szCs w:val="24"/>
          </w:rPr>
          <w:t>i</w:t>
        </w:r>
        <w:r w:rsidRPr="008179FB">
          <w:rPr>
            <w:rFonts w:asciiTheme="majorBidi" w:eastAsia="TimesLTStd-Roman" w:hAnsiTheme="majorBidi" w:cstheme="majorBidi"/>
            <w:color w:val="231F20"/>
            <w:sz w:val="24"/>
            <w:szCs w:val="24"/>
          </w:rPr>
          <w:t xml:space="preserve">) </w:t>
        </w:r>
        <w:r w:rsidRPr="00CC5D00">
          <w:rPr>
            <w:rFonts w:asciiTheme="majorBidi" w:eastAsia="TimesLTStd-Roman" w:hAnsiTheme="majorBidi" w:cstheme="majorBidi"/>
            <w:color w:val="231F20"/>
            <w:sz w:val="24"/>
            <w:szCs w:val="24"/>
          </w:rPr>
          <w:t xml:space="preserve">containing weight </w:t>
        </w:r>
        <w:r w:rsidRPr="00732CB1">
          <w:rPr>
            <w:rFonts w:ascii="Book Antiqua" w:eastAsia="TimesLTStd-Roman" w:hAnsi="Book Antiqua" w:cstheme="majorBidi"/>
            <w:i/>
            <w:iCs/>
            <w:color w:val="231F20"/>
            <w:sz w:val="24"/>
            <w:szCs w:val="24"/>
          </w:rPr>
          <w:lastRenderedPageBreak/>
          <w:t>ω</w:t>
        </w:r>
        <w:r w:rsidRPr="008179FB">
          <w:rPr>
            <w:rFonts w:asciiTheme="majorBidi" w:eastAsia="TimesLTStd-Roman" w:hAnsiTheme="majorBidi" w:cstheme="majorBidi"/>
            <w:color w:val="231F20"/>
            <w:sz w:val="24"/>
            <w:szCs w:val="24"/>
          </w:rPr>
          <w:t>(</w:t>
        </w:r>
        <w:r>
          <w:rPr>
            <w:rFonts w:asciiTheme="majorBidi" w:eastAsia="TimesLTStd-Roman" w:hAnsiTheme="majorBidi" w:cstheme="majorBidi"/>
            <w:i/>
            <w:iCs/>
            <w:color w:val="231F20"/>
            <w:sz w:val="24"/>
            <w:szCs w:val="24"/>
          </w:rPr>
          <w:t>i</w:t>
        </w:r>
        <w:r w:rsidRPr="008179FB">
          <w:rPr>
            <w:rFonts w:asciiTheme="majorBidi" w:eastAsia="TimesLTStd-Roman" w:hAnsiTheme="majorBidi" w:cstheme="majorBidi"/>
            <w:color w:val="231F20"/>
            <w:sz w:val="24"/>
            <w:szCs w:val="24"/>
          </w:rPr>
          <w:t>)</w:t>
        </w:r>
        <w:r w:rsidRPr="00F62315">
          <w:rPr>
            <w:rFonts w:asciiTheme="majorBidi" w:eastAsia="TimesLTStd-Roman" w:hAnsiTheme="majorBidi" w:cstheme="majorBidi"/>
            <w:b/>
            <w:bCs/>
            <w:color w:val="231F20"/>
            <w:sz w:val="24"/>
            <w:szCs w:val="24"/>
          </w:rPr>
          <w:t>x</w:t>
        </w:r>
        <w:r w:rsidRPr="008179FB">
          <w:rPr>
            <w:rFonts w:asciiTheme="majorBidi" w:eastAsia="TimesLTStd-Roman" w:hAnsiTheme="majorBidi" w:cstheme="majorBidi"/>
            <w:color w:val="231F20"/>
            <w:sz w:val="24"/>
            <w:szCs w:val="24"/>
          </w:rPr>
          <w:t xml:space="preserve"> </w:t>
        </w:r>
        <w:r w:rsidRPr="00CC5D00">
          <w:rPr>
            <w:rFonts w:asciiTheme="majorBidi" w:eastAsia="TimesLTStd-Roman" w:hAnsiTheme="majorBidi" w:cstheme="majorBidi"/>
            <w:color w:val="231F20"/>
            <w:sz w:val="24"/>
            <w:szCs w:val="24"/>
          </w:rPr>
          <w:t xml:space="preserve">for each instance </w:t>
        </w:r>
        <w:r w:rsidRPr="003A6842">
          <w:rPr>
            <w:rFonts w:asciiTheme="majorBidi" w:eastAsia="TimesLTStd-Roman" w:hAnsiTheme="majorBidi" w:cstheme="majorBidi"/>
            <w:b/>
            <w:bCs/>
            <w:color w:val="231F20"/>
            <w:sz w:val="24"/>
            <w:szCs w:val="24"/>
          </w:rPr>
          <w:t>x</w:t>
        </w:r>
        <w:r w:rsidRPr="008179FB">
          <w:rPr>
            <w:rFonts w:asciiTheme="majorBidi" w:eastAsia="TimesLTStd-Roman" w:hAnsiTheme="majorBidi" w:cstheme="majorBidi"/>
            <w:color w:val="231F20"/>
            <w:sz w:val="24"/>
            <w:szCs w:val="24"/>
          </w:rPr>
          <w:t xml:space="preserve"> ∈</w:t>
        </w:r>
        <w:r w:rsidRPr="00CC5D00">
          <w:rPr>
            <w:rFonts w:asciiTheme="majorBidi" w:eastAsia="TimesLTStd-Roman" w:hAnsiTheme="majorBidi" w:cstheme="majorBidi"/>
            <w:color w:val="231F20"/>
            <w:sz w:val="24"/>
            <w:szCs w:val="24"/>
          </w:rPr>
          <w:t xml:space="preserve"> </w:t>
        </w:r>
        <w:r w:rsidRPr="008179FB">
          <w:rPr>
            <w:rFonts w:asciiTheme="majorBidi" w:eastAsia="TimesLTStd-Roman" w:hAnsiTheme="majorBidi" w:cstheme="majorBidi"/>
            <w:color w:val="231F20"/>
            <w:sz w:val="24"/>
            <w:szCs w:val="24"/>
          </w:rPr>
          <w:t>T</w:t>
        </w:r>
        <w:r w:rsidRPr="00CC5D00">
          <w:rPr>
            <w:rFonts w:asciiTheme="majorBidi" w:eastAsia="TimesLTStd-Roman" w:hAnsiTheme="majorBidi" w:cstheme="majorBidi"/>
            <w:color w:val="231F20"/>
            <w:sz w:val="24"/>
            <w:szCs w:val="24"/>
          </w:rPr>
          <w:t>.</w:t>
        </w:r>
        <w:r>
          <w:rPr>
            <w:rFonts w:asciiTheme="majorBidi" w:eastAsia="TimesLTStd-Roman" w:hAnsiTheme="majorBidi" w:cstheme="majorBidi"/>
            <w:color w:val="231F20"/>
            <w:sz w:val="24"/>
            <w:szCs w:val="24"/>
          </w:rPr>
          <w:t xml:space="preserve"> However, ins</w:t>
        </w:r>
        <w:r w:rsidRPr="008179FB">
          <w:rPr>
            <w:rFonts w:asciiTheme="majorBidi" w:eastAsia="TimesLTStd-Roman" w:hAnsiTheme="majorBidi" w:cstheme="majorBidi"/>
            <w:color w:val="231F20"/>
            <w:sz w:val="24"/>
            <w:szCs w:val="24"/>
          </w:rPr>
          <w:t xml:space="preserve">tead of generating the weights randomly, we used a refined weight adjustment scheme of </w:t>
        </w:r>
        <w:proofErr w:type="spellStart"/>
        <w:r>
          <w:rPr>
            <w:rFonts w:asciiTheme="majorBidi" w:eastAsia="TimesLTStd-Roman" w:hAnsiTheme="majorBidi" w:cstheme="majorBidi"/>
            <w:color w:val="231F20"/>
            <w:sz w:val="24"/>
            <w:szCs w:val="24"/>
          </w:rPr>
          <w:t>AdaBoost</w:t>
        </w:r>
        <w:proofErr w:type="spellEnd"/>
        <w:r>
          <w:rPr>
            <w:rFonts w:asciiTheme="majorBidi" w:eastAsia="TimesLTStd-Roman" w:hAnsiTheme="majorBidi" w:cstheme="majorBidi"/>
            <w:color w:val="231F20"/>
            <w:sz w:val="24"/>
            <w:szCs w:val="24"/>
          </w:rPr>
          <w:t xml:space="preserve"> (i.e.</w:t>
        </w:r>
        <w:r w:rsidRPr="004D2139">
          <w:rPr>
            <w:rFonts w:asciiTheme="majorBidi" w:eastAsia="TimesLTStd-Roman" w:hAnsiTheme="majorBidi" w:cstheme="majorBidi"/>
            <w:color w:val="231F20"/>
            <w:sz w:val="24"/>
            <w:szCs w:val="24"/>
          </w:rPr>
          <w:t xml:space="preserve"> </w:t>
        </w:r>
        <w:r>
          <w:rPr>
            <w:rFonts w:asciiTheme="majorBidi" w:eastAsia="TimesLTStd-Roman" w:hAnsiTheme="majorBidi" w:cstheme="majorBidi"/>
            <w:color w:val="231F20"/>
            <w:sz w:val="24"/>
            <w:szCs w:val="24"/>
          </w:rPr>
          <w:t>A</w:t>
        </w:r>
        <w:r w:rsidRPr="008179FB">
          <w:rPr>
            <w:rFonts w:asciiTheme="majorBidi" w:eastAsia="TimesLTStd-Roman" w:hAnsiTheme="majorBidi" w:cstheme="majorBidi"/>
            <w:color w:val="231F20"/>
            <w:sz w:val="24"/>
            <w:szCs w:val="24"/>
          </w:rPr>
          <w:t>daptive boosting</w:t>
        </w:r>
        <w:r w:rsidRPr="004D2139">
          <w:rPr>
            <w:rFonts w:asciiTheme="majorBidi" w:eastAsia="TimesLTStd-Roman" w:hAnsiTheme="majorBidi" w:cstheme="majorBidi"/>
            <w:color w:val="231F20"/>
            <w:sz w:val="24"/>
            <w:szCs w:val="24"/>
          </w:rPr>
          <w:t>) algorithm</w:t>
        </w:r>
        <w:r>
          <w:rPr>
            <w:rFonts w:asciiTheme="majorBidi" w:eastAsia="TimesLTStd-Roman" w:hAnsiTheme="majorBidi" w:cstheme="majorBidi"/>
            <w:color w:val="231F20"/>
            <w:sz w:val="24"/>
            <w:szCs w:val="24"/>
          </w:rPr>
          <w:t xml:space="preserve">, particularly suited for a 2-class classification tasks. </w:t>
        </w:r>
      </w:ins>
      <w:proofErr w:type="gramStart"/>
      <w:ins w:id="41" w:author="hp" w:date="2016-04-25T08:21:00Z">
        <w:r>
          <w:rPr>
            <w:rFonts w:asciiTheme="majorBidi" w:eastAsia="TimesLTStd-Roman" w:hAnsiTheme="majorBidi" w:cstheme="majorBidi"/>
            <w:color w:val="231F20"/>
            <w:sz w:val="24"/>
            <w:szCs w:val="24"/>
          </w:rPr>
          <w:t>T</w:t>
        </w:r>
      </w:ins>
      <w:ins w:id="42" w:author="hp" w:date="2016-04-25T08:17:00Z">
        <w:r>
          <w:rPr>
            <w:rFonts w:asciiTheme="majorBidi" w:eastAsia="TimesLTStd-Roman" w:hAnsiTheme="majorBidi" w:cstheme="majorBidi"/>
            <w:color w:val="231F20"/>
            <w:sz w:val="24"/>
            <w:szCs w:val="24"/>
          </w:rPr>
          <w:t xml:space="preserve">he </w:t>
        </w:r>
        <w:r w:rsidRPr="00105009">
          <w:rPr>
            <w:rFonts w:asciiTheme="majorBidi" w:eastAsia="TimesLTStd-Roman" w:hAnsiTheme="majorBidi" w:cstheme="majorBidi"/>
            <w:color w:val="231F20"/>
            <w:sz w:val="24"/>
            <w:szCs w:val="24"/>
          </w:rPr>
          <w:t xml:space="preserve"> R</w:t>
        </w:r>
        <w:proofErr w:type="gramEnd"/>
        <w:r w:rsidRPr="00105009">
          <w:rPr>
            <w:rFonts w:asciiTheme="majorBidi" w:eastAsia="TimesLTStd-Roman" w:hAnsiTheme="majorBidi" w:cstheme="majorBidi"/>
            <w:color w:val="231F20"/>
            <w:sz w:val="24"/>
            <w:szCs w:val="24"/>
          </w:rPr>
          <w:t xml:space="preserve"> implementation of </w:t>
        </w:r>
        <w:proofErr w:type="spellStart"/>
        <w:r>
          <w:rPr>
            <w:rFonts w:asciiTheme="majorBidi" w:eastAsia="TimesLTStd-Roman" w:hAnsiTheme="majorBidi" w:cstheme="majorBidi"/>
            <w:color w:val="231F20"/>
            <w:sz w:val="24"/>
            <w:szCs w:val="24"/>
          </w:rPr>
          <w:t>AdaBoost</w:t>
        </w:r>
        <w:proofErr w:type="spellEnd"/>
        <w:r>
          <w:rPr>
            <w:rFonts w:asciiTheme="majorBidi" w:eastAsia="TimesLTStd-Roman" w:hAnsiTheme="majorBidi" w:cstheme="majorBidi"/>
            <w:color w:val="231F20"/>
            <w:sz w:val="24"/>
            <w:szCs w:val="24"/>
          </w:rPr>
          <w:t xml:space="preserve"> and its variants</w:t>
        </w:r>
        <w:r w:rsidRPr="00105009">
          <w:rPr>
            <w:rFonts w:asciiTheme="majorBidi" w:eastAsia="TimesLTStd-Roman" w:hAnsiTheme="majorBidi" w:cstheme="majorBidi"/>
            <w:color w:val="231F20"/>
            <w:sz w:val="24"/>
            <w:szCs w:val="24"/>
          </w:rPr>
          <w:t xml:space="preserve"> found in R-Project: </w:t>
        </w:r>
        <w:r>
          <w:fldChar w:fldCharType="begin"/>
        </w:r>
        <w:r>
          <w:instrText xml:space="preserve"> HYPERLINK "http://cran.r-project.org/web/packages/" </w:instrText>
        </w:r>
        <w:r>
          <w:fldChar w:fldCharType="separate"/>
        </w:r>
        <w:r w:rsidRPr="00461F01">
          <w:rPr>
            <w:rStyle w:val="Hyperlink"/>
            <w:rFonts w:asciiTheme="majorBidi" w:eastAsia="TimesLTStd-Roman" w:hAnsiTheme="majorBidi" w:cstheme="majorBidi"/>
            <w:sz w:val="24"/>
            <w:szCs w:val="24"/>
          </w:rPr>
          <w:t>http://cran.r-project.org/web/packages/</w:t>
        </w:r>
        <w:r>
          <w:rPr>
            <w:rStyle w:val="Hyperlink"/>
            <w:rFonts w:asciiTheme="majorBidi" w:eastAsia="TimesLTStd-Roman" w:hAnsiTheme="majorBidi" w:cstheme="majorBidi"/>
            <w:sz w:val="24"/>
            <w:szCs w:val="24"/>
          </w:rPr>
          <w:fldChar w:fldCharType="end"/>
        </w:r>
        <w:r>
          <w:rPr>
            <w:rFonts w:asciiTheme="majorBidi" w:eastAsia="TimesLTStd-Roman" w:hAnsiTheme="majorBidi" w:cstheme="majorBidi"/>
            <w:color w:val="231F20"/>
            <w:sz w:val="24"/>
            <w:szCs w:val="24"/>
          </w:rPr>
          <w:t xml:space="preserve"> was adopted in this research.</w:t>
        </w:r>
      </w:ins>
    </w:p>
    <w:p w:rsidR="00277BBF" w:rsidRPr="009563A6" w:rsidRDefault="00277BBF" w:rsidP="00277BBF">
      <w:pPr>
        <w:spacing w:after="0" w:line="360" w:lineRule="auto"/>
        <w:jc w:val="both"/>
        <w:rPr>
          <w:ins w:id="43" w:author="hp" w:date="2016-04-25T08:23:00Z"/>
          <w:rFonts w:asciiTheme="majorBidi" w:eastAsia="TimesLTStd-Roman" w:hAnsiTheme="majorBidi" w:cstheme="majorBidi"/>
          <w:b/>
          <w:bCs/>
          <w:color w:val="231F20"/>
          <w:sz w:val="24"/>
          <w:szCs w:val="24"/>
        </w:rPr>
      </w:pPr>
      <w:ins w:id="44" w:author="hp" w:date="2016-04-25T08:23:00Z">
        <w:r>
          <w:rPr>
            <w:rFonts w:asciiTheme="majorBidi" w:eastAsia="TimesLTStd-Roman" w:hAnsiTheme="majorBidi" w:cstheme="majorBidi"/>
            <w:b/>
            <w:bCs/>
            <w:color w:val="231F20"/>
            <w:sz w:val="24"/>
            <w:szCs w:val="24"/>
          </w:rPr>
          <w:t>Models a</w:t>
        </w:r>
        <w:r w:rsidRPr="009563A6">
          <w:rPr>
            <w:rFonts w:asciiTheme="majorBidi" w:eastAsia="TimesLTStd-Roman" w:hAnsiTheme="majorBidi" w:cstheme="majorBidi"/>
            <w:b/>
            <w:bCs/>
            <w:color w:val="231F20"/>
            <w:sz w:val="24"/>
            <w:szCs w:val="24"/>
          </w:rPr>
          <w:t>ggregation</w:t>
        </w:r>
        <w:r>
          <w:rPr>
            <w:rFonts w:asciiTheme="majorBidi" w:eastAsia="TimesLTStd-Roman" w:hAnsiTheme="majorBidi" w:cstheme="majorBidi"/>
            <w:b/>
            <w:bCs/>
            <w:color w:val="231F20"/>
            <w:sz w:val="24"/>
            <w:szCs w:val="24"/>
          </w:rPr>
          <w:t xml:space="preserve"> and selection</w:t>
        </w:r>
      </w:ins>
    </w:p>
    <w:p w:rsidR="00277BBF" w:rsidRPr="005A479C" w:rsidRDefault="00CF03EA">
      <w:pPr>
        <w:autoSpaceDE w:val="0"/>
        <w:autoSpaceDN w:val="0"/>
        <w:adjustRightInd w:val="0"/>
        <w:spacing w:after="0" w:line="360" w:lineRule="auto"/>
        <w:jc w:val="both"/>
        <w:rPr>
          <w:ins w:id="45" w:author="hp" w:date="2016-04-25T08:23:00Z"/>
          <w:rFonts w:ascii="Times New Roman" w:eastAsia="Arial Unicode MS" w:hAnsi="Times New Roman"/>
          <w:sz w:val="24"/>
          <w:szCs w:val="24"/>
        </w:rPr>
        <w:pPrChange w:id="46" w:author="hp" w:date="2016-04-25T08:26:00Z">
          <w:pPr>
            <w:tabs>
              <w:tab w:val="left" w:pos="1452"/>
            </w:tabs>
            <w:spacing w:line="360" w:lineRule="auto"/>
            <w:jc w:val="both"/>
          </w:pPr>
        </w:pPrChange>
      </w:pPr>
      <w:ins w:id="47" w:author="hp" w:date="2016-04-25T08:25:00Z">
        <w:r w:rsidRPr="00030CF2">
          <w:rPr>
            <w:rFonts w:asciiTheme="majorBidi" w:eastAsia="TimesLTStd-Roman" w:hAnsiTheme="majorBidi" w:cstheme="majorBidi"/>
            <w:color w:val="231F20"/>
            <w:sz w:val="24"/>
            <w:szCs w:val="24"/>
          </w:rPr>
          <w:t xml:space="preserve">This is the combination of base models </w:t>
        </w:r>
        <w:r>
          <w:rPr>
            <w:rFonts w:asciiTheme="majorBidi" w:eastAsia="TimesLTStd-Roman" w:hAnsiTheme="majorBidi" w:cstheme="majorBidi"/>
            <w:i/>
            <w:iCs/>
            <w:color w:val="231F20"/>
            <w:sz w:val="24"/>
            <w:szCs w:val="24"/>
          </w:rPr>
          <w:t>m</w:t>
        </w:r>
        <w:r w:rsidRPr="00030CF2">
          <w:rPr>
            <w:rFonts w:asciiTheme="majorBidi" w:eastAsia="TimesLTStd-Roman" w:hAnsiTheme="majorBidi" w:cstheme="majorBidi"/>
            <w:i/>
            <w:iCs/>
            <w:color w:val="231F20"/>
            <w:sz w:val="24"/>
            <w:szCs w:val="24"/>
            <w:vertAlign w:val="subscript"/>
          </w:rPr>
          <w:t>1</w:t>
        </w:r>
        <w:r w:rsidRPr="00030CF2">
          <w:rPr>
            <w:rFonts w:asciiTheme="majorBidi" w:eastAsia="TimesLTStd-Roman" w:hAnsiTheme="majorBidi" w:cstheme="majorBidi"/>
            <w:i/>
            <w:iCs/>
            <w:color w:val="231F20"/>
            <w:sz w:val="24"/>
            <w:szCs w:val="24"/>
          </w:rPr>
          <w:t>,</w:t>
        </w:r>
        <w:r>
          <w:rPr>
            <w:rFonts w:asciiTheme="majorBidi" w:eastAsia="TimesLTStd-Roman" w:hAnsiTheme="majorBidi" w:cstheme="majorBidi"/>
            <w:i/>
            <w:iCs/>
            <w:color w:val="231F20"/>
            <w:sz w:val="24"/>
            <w:szCs w:val="24"/>
          </w:rPr>
          <w:t>m</w:t>
        </w:r>
        <w:r w:rsidRPr="00030CF2">
          <w:rPr>
            <w:rFonts w:asciiTheme="majorBidi" w:eastAsia="TimesLTStd-Roman" w:hAnsiTheme="majorBidi" w:cstheme="majorBidi"/>
            <w:color w:val="231F20"/>
            <w:sz w:val="24"/>
            <w:szCs w:val="24"/>
            <w:vertAlign w:val="subscript"/>
          </w:rPr>
          <w:t>2</w:t>
        </w:r>
        <w:r w:rsidRPr="00030CF2">
          <w:rPr>
            <w:rFonts w:asciiTheme="majorBidi" w:eastAsia="TimesLTStd-Roman" w:hAnsiTheme="majorBidi" w:cstheme="majorBidi"/>
            <w:i/>
            <w:iCs/>
            <w:color w:val="231F20"/>
            <w:sz w:val="24"/>
            <w:szCs w:val="24"/>
          </w:rPr>
          <w:t xml:space="preserve">, </w:t>
        </w:r>
        <w:r w:rsidRPr="00030CF2">
          <w:rPr>
            <w:rFonts w:asciiTheme="majorBidi" w:eastAsia="TimesLTStd-Roman" w:hAnsiTheme="majorBidi" w:cstheme="majorBidi"/>
            <w:color w:val="231F20"/>
            <w:sz w:val="24"/>
            <w:szCs w:val="24"/>
          </w:rPr>
          <w:t xml:space="preserve">… </w:t>
        </w:r>
        <w:r w:rsidRPr="00030CF2">
          <w:rPr>
            <w:rFonts w:asciiTheme="majorBidi" w:eastAsia="TimesLTStd-Roman" w:hAnsiTheme="majorBidi" w:cstheme="majorBidi"/>
            <w:i/>
            <w:iCs/>
            <w:color w:val="231F20"/>
            <w:sz w:val="24"/>
            <w:szCs w:val="24"/>
          </w:rPr>
          <w:t>,</w:t>
        </w:r>
        <w:proofErr w:type="spellStart"/>
        <w:r>
          <w:rPr>
            <w:rFonts w:asciiTheme="majorBidi" w:eastAsia="TimesLTStd-Roman" w:hAnsiTheme="majorBidi" w:cstheme="majorBidi"/>
            <w:i/>
            <w:iCs/>
            <w:color w:val="231F20"/>
            <w:sz w:val="24"/>
            <w:szCs w:val="24"/>
          </w:rPr>
          <w:t>m</w:t>
        </w:r>
        <w:r w:rsidRPr="00030CF2">
          <w:rPr>
            <w:rFonts w:asciiTheme="majorBidi" w:eastAsia="TimesLTStd-Roman" w:hAnsiTheme="majorBidi" w:cstheme="majorBidi"/>
            <w:i/>
            <w:iCs/>
            <w:color w:val="231F20"/>
            <w:sz w:val="24"/>
            <w:szCs w:val="24"/>
            <w:vertAlign w:val="subscript"/>
          </w:rPr>
          <w:t>n</w:t>
        </w:r>
        <w:proofErr w:type="spellEnd"/>
        <w:r w:rsidRPr="00030CF2">
          <w:rPr>
            <w:rFonts w:asciiTheme="majorBidi" w:eastAsia="TimesLTStd-Roman" w:hAnsiTheme="majorBidi" w:cstheme="majorBidi"/>
            <w:i/>
            <w:iCs/>
            <w:color w:val="231F20"/>
            <w:sz w:val="24"/>
            <w:szCs w:val="24"/>
          </w:rPr>
          <w:t xml:space="preserve"> </w:t>
        </w:r>
        <w:r w:rsidRPr="00030CF2">
          <w:rPr>
            <w:rFonts w:asciiTheme="majorBidi" w:eastAsia="TimesLTStd-Roman" w:hAnsiTheme="majorBidi" w:cstheme="majorBidi"/>
            <w:color w:val="231F20"/>
            <w:sz w:val="24"/>
            <w:szCs w:val="24"/>
          </w:rPr>
          <w:t xml:space="preserve">into a better model </w:t>
        </w:r>
        <w:r>
          <w:rPr>
            <w:rFonts w:asciiTheme="majorBidi" w:eastAsia="TimesLTStd-Roman" w:hAnsiTheme="majorBidi" w:cstheme="majorBidi"/>
            <w:i/>
            <w:iCs/>
            <w:color w:val="231F20"/>
            <w:sz w:val="24"/>
            <w:szCs w:val="24"/>
          </w:rPr>
          <w:t>m</w:t>
        </w:r>
        <w:r w:rsidRPr="005D0A58">
          <w:rPr>
            <w:rFonts w:ascii="Cambria Math" w:eastAsia="TimesLTStd-Roman" w:hAnsi="Cambria Math" w:cs="Cambria Math"/>
            <w:color w:val="231F20"/>
            <w:sz w:val="24"/>
            <w:szCs w:val="24"/>
            <w:vertAlign w:val="subscript"/>
          </w:rPr>
          <w:t>∗</w:t>
        </w:r>
        <w:r w:rsidRPr="00030CF2">
          <w:rPr>
            <w:rFonts w:asciiTheme="majorBidi" w:eastAsia="TimesLTStd-Roman" w:hAnsiTheme="majorBidi" w:cstheme="majorBidi"/>
            <w:color w:val="231F20"/>
            <w:sz w:val="24"/>
            <w:szCs w:val="24"/>
          </w:rPr>
          <w:t xml:space="preserve"> using </w:t>
        </w:r>
        <w:r>
          <w:rPr>
            <w:rFonts w:asciiTheme="majorBidi" w:eastAsia="TimesLTStd-Roman" w:hAnsiTheme="majorBidi" w:cstheme="majorBidi"/>
            <w:color w:val="231F20"/>
            <w:sz w:val="24"/>
            <w:szCs w:val="24"/>
          </w:rPr>
          <w:t xml:space="preserve">the BRF-ANN scheme, </w:t>
        </w:r>
        <w:r w:rsidRPr="00030CF2">
          <w:rPr>
            <w:rFonts w:asciiTheme="majorBidi" w:eastAsia="TimesLTStd-Roman" w:hAnsiTheme="majorBidi" w:cstheme="majorBidi"/>
            <w:color w:val="231F20"/>
            <w:sz w:val="24"/>
            <w:szCs w:val="24"/>
          </w:rPr>
          <w:t xml:space="preserve">that makes it possible to compute </w:t>
        </w:r>
        <w:r w:rsidRPr="00030CF2">
          <w:rPr>
            <w:rFonts w:asciiTheme="majorBidi" w:eastAsia="TimesLTStd-Roman" w:hAnsiTheme="majorBidi" w:cstheme="majorBidi"/>
            <w:i/>
            <w:iCs/>
            <w:color w:val="231F20"/>
            <w:sz w:val="24"/>
            <w:szCs w:val="24"/>
          </w:rPr>
          <w:t>m</w:t>
        </w:r>
        <w:r w:rsidRPr="00030CF2">
          <w:rPr>
            <w:rFonts w:ascii="Cambria Math" w:eastAsia="TimesLTStd-Roman" w:hAnsi="Cambria Math" w:cs="Cambria Math"/>
            <w:color w:val="231F20"/>
            <w:sz w:val="24"/>
            <w:szCs w:val="24"/>
          </w:rPr>
          <w:t>∗</w:t>
        </w:r>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x</w:t>
        </w:r>
        <w:r w:rsidRPr="00030CF2">
          <w:rPr>
            <w:rFonts w:asciiTheme="majorBidi" w:eastAsia="TimesLTStd-Roman" w:hAnsiTheme="majorBidi" w:cstheme="majorBidi"/>
            <w:color w:val="231F20"/>
            <w:sz w:val="24"/>
            <w:szCs w:val="24"/>
          </w:rPr>
          <w:t xml:space="preserve">) based on </w:t>
        </w:r>
        <w:r w:rsidRPr="00030CF2">
          <w:rPr>
            <w:rFonts w:asciiTheme="majorBidi" w:eastAsia="TimesLTStd-Roman" w:hAnsiTheme="majorBidi" w:cstheme="majorBidi"/>
            <w:i/>
            <w:iCs/>
            <w:color w:val="231F20"/>
            <w:sz w:val="24"/>
            <w:szCs w:val="24"/>
          </w:rPr>
          <w:t>m</w:t>
        </w:r>
        <w:r w:rsidRPr="00030CF2">
          <w:rPr>
            <w:rFonts w:asciiTheme="majorBidi" w:eastAsia="TimesLTStd-Roman" w:hAnsiTheme="majorBidi" w:cstheme="majorBidi"/>
            <w:i/>
            <w:iCs/>
            <w:color w:val="231F20"/>
            <w:sz w:val="24"/>
            <w:szCs w:val="24"/>
            <w:vertAlign w:val="subscript"/>
          </w:rPr>
          <w:t>1</w:t>
        </w:r>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x</w:t>
        </w:r>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 m</w:t>
        </w:r>
        <w:r w:rsidRPr="00030CF2">
          <w:rPr>
            <w:rFonts w:asciiTheme="majorBidi" w:eastAsia="TimesLTStd-Roman" w:hAnsiTheme="majorBidi" w:cstheme="majorBidi"/>
            <w:color w:val="231F20"/>
            <w:sz w:val="24"/>
            <w:szCs w:val="24"/>
            <w:vertAlign w:val="subscript"/>
          </w:rPr>
          <w:t>2</w:t>
        </w:r>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x</w:t>
        </w:r>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 xml:space="preserve">, </w:t>
        </w:r>
        <w:r w:rsidRPr="00030CF2">
          <w:rPr>
            <w:rFonts w:asciiTheme="majorBidi" w:eastAsia="TimesLTStd-Roman" w:hAnsiTheme="majorBidi" w:cstheme="majorBidi"/>
            <w:color w:val="231F20"/>
            <w:sz w:val="24"/>
            <w:szCs w:val="24"/>
          </w:rPr>
          <w:t xml:space="preserve">… </w:t>
        </w:r>
        <w:r w:rsidRPr="00030CF2">
          <w:rPr>
            <w:rFonts w:asciiTheme="majorBidi" w:eastAsia="TimesLTStd-Roman" w:hAnsiTheme="majorBidi" w:cstheme="majorBidi"/>
            <w:i/>
            <w:iCs/>
            <w:color w:val="231F20"/>
            <w:sz w:val="24"/>
            <w:szCs w:val="24"/>
          </w:rPr>
          <w:t xml:space="preserve">, </w:t>
        </w:r>
        <w:proofErr w:type="spellStart"/>
        <w:r w:rsidRPr="00030CF2">
          <w:rPr>
            <w:rFonts w:asciiTheme="majorBidi" w:eastAsia="TimesLTStd-Roman" w:hAnsiTheme="majorBidi" w:cstheme="majorBidi"/>
            <w:i/>
            <w:iCs/>
            <w:color w:val="231F20"/>
            <w:sz w:val="24"/>
            <w:szCs w:val="24"/>
          </w:rPr>
          <w:t>m</w:t>
        </w:r>
        <w:r w:rsidRPr="00030CF2">
          <w:rPr>
            <w:rFonts w:asciiTheme="majorBidi" w:eastAsia="TimesLTStd-Roman" w:hAnsiTheme="majorBidi" w:cstheme="majorBidi"/>
            <w:i/>
            <w:iCs/>
            <w:color w:val="231F20"/>
            <w:sz w:val="24"/>
            <w:szCs w:val="24"/>
            <w:vertAlign w:val="subscript"/>
          </w:rPr>
          <w:t>n</w:t>
        </w:r>
        <w:proofErr w:type="spellEnd"/>
        <w:r w:rsidRPr="00030CF2">
          <w:rPr>
            <w:rFonts w:asciiTheme="majorBidi" w:eastAsia="TimesLTStd-Roman" w:hAnsiTheme="majorBidi" w:cstheme="majorBidi"/>
            <w:color w:val="231F20"/>
            <w:sz w:val="24"/>
            <w:szCs w:val="24"/>
          </w:rPr>
          <w:t>(</w:t>
        </w:r>
        <w:r w:rsidRPr="00030CF2">
          <w:rPr>
            <w:rFonts w:asciiTheme="majorBidi" w:eastAsia="TimesLTStd-Roman" w:hAnsiTheme="majorBidi" w:cstheme="majorBidi"/>
            <w:i/>
            <w:iCs/>
            <w:color w:val="231F20"/>
            <w:sz w:val="24"/>
            <w:szCs w:val="24"/>
          </w:rPr>
          <w:t>x</w:t>
        </w:r>
        <w:r w:rsidRPr="00030CF2">
          <w:rPr>
            <w:rFonts w:asciiTheme="majorBidi" w:eastAsia="TimesLTStd-Roman" w:hAnsiTheme="majorBidi" w:cstheme="majorBidi"/>
            <w:color w:val="231F20"/>
            <w:sz w:val="24"/>
            <w:szCs w:val="24"/>
          </w:rPr>
          <w:t xml:space="preserve">) for arbitrary </w:t>
        </w:r>
        <w:r w:rsidRPr="00030CF2">
          <w:rPr>
            <w:rFonts w:asciiTheme="majorBidi" w:eastAsia="TimesLTStd-Roman" w:hAnsiTheme="majorBidi" w:cstheme="majorBidi"/>
            <w:i/>
            <w:iCs/>
            <w:color w:val="231F20"/>
            <w:sz w:val="24"/>
            <w:szCs w:val="24"/>
          </w:rPr>
          <w:t>x</w:t>
        </w:r>
        <w:r w:rsidRPr="005B59CE">
          <w:rPr>
            <w:rFonts w:asciiTheme="majorBidi" w:eastAsia="TimesLTStd-Roman" w:hAnsiTheme="majorBidi" w:cstheme="majorBidi"/>
            <w:i/>
            <w:iCs/>
            <w:color w:val="231F20"/>
            <w:sz w:val="24"/>
            <w:szCs w:val="24"/>
            <w:vertAlign w:val="subscript"/>
          </w:rPr>
          <w:t>i</w:t>
        </w:r>
        <w:r w:rsidRPr="00030CF2">
          <w:rPr>
            <w:rFonts w:asciiTheme="majorBidi" w:eastAsia="TimesLTStd-Roman" w:hAnsiTheme="majorBidi" w:cstheme="majorBidi"/>
            <w:i/>
            <w:iCs/>
            <w:color w:val="231F20"/>
            <w:sz w:val="24"/>
            <w:szCs w:val="24"/>
          </w:rPr>
          <w:t xml:space="preserve"> </w:t>
        </w:r>
        <w:r w:rsidRPr="00030CF2">
          <w:rPr>
            <w:rFonts w:ascii="Cambria Math" w:eastAsia="TimesLTStd-Roman" w:hAnsi="Cambria Math" w:cs="Cambria Math"/>
            <w:color w:val="231F20"/>
            <w:sz w:val="24"/>
            <w:szCs w:val="24"/>
          </w:rPr>
          <w:t>∈</w:t>
        </w:r>
        <w:r w:rsidRPr="00030CF2">
          <w:rPr>
            <w:rFonts w:asciiTheme="majorBidi" w:eastAsia="TimesLTStd-Roman" w:hAnsiTheme="majorBidi" w:cstheme="majorBidi"/>
            <w:color w:val="231F20"/>
            <w:sz w:val="24"/>
            <w:szCs w:val="24"/>
          </w:rPr>
          <w:t xml:space="preserve"> </w:t>
        </w:r>
        <w:r w:rsidRPr="00030CF2">
          <w:rPr>
            <w:rFonts w:asciiTheme="majorBidi" w:eastAsia="TimesLTStd-Roman" w:hAnsiTheme="majorBidi" w:cstheme="majorBidi"/>
            <w:i/>
            <w:iCs/>
            <w:color w:val="231F20"/>
            <w:sz w:val="24"/>
            <w:szCs w:val="24"/>
          </w:rPr>
          <w:t>X</w:t>
        </w:r>
        <w:r w:rsidRPr="00030CF2">
          <w:rPr>
            <w:rFonts w:asciiTheme="majorBidi" w:eastAsia="TimesLTStd-Roman" w:hAnsiTheme="majorBidi" w:cstheme="majorBidi"/>
            <w:color w:val="231F20"/>
            <w:sz w:val="24"/>
            <w:szCs w:val="24"/>
          </w:rPr>
          <w:t>.</w:t>
        </w:r>
        <w:r>
          <w:rPr>
            <w:rFonts w:asciiTheme="majorBidi" w:eastAsia="TimesLTStd-Roman" w:hAnsiTheme="majorBidi" w:cstheme="majorBidi"/>
            <w:color w:val="231F20"/>
            <w:sz w:val="24"/>
            <w:szCs w:val="24"/>
          </w:rPr>
          <w:t xml:space="preserve"> The combined model, </w:t>
        </w:r>
        <w:r>
          <w:rPr>
            <w:rFonts w:asciiTheme="majorBidi" w:eastAsia="TimesLTStd-Roman" w:hAnsiTheme="majorBidi" w:cstheme="majorBidi"/>
            <w:i/>
            <w:iCs/>
            <w:color w:val="231F20"/>
            <w:sz w:val="24"/>
            <w:szCs w:val="24"/>
          </w:rPr>
          <w:t>m</w:t>
        </w:r>
        <w:r w:rsidRPr="005D0A58">
          <w:rPr>
            <w:rFonts w:ascii="Cambria Math" w:eastAsia="TimesLTStd-Roman" w:hAnsi="Cambria Math" w:cs="Cambria Math"/>
            <w:color w:val="231F20"/>
            <w:sz w:val="24"/>
            <w:szCs w:val="24"/>
            <w:vertAlign w:val="subscript"/>
          </w:rPr>
          <w:t>∗</w:t>
        </w:r>
        <w:r>
          <w:rPr>
            <w:rFonts w:asciiTheme="majorBidi" w:eastAsia="TimesLTStd-Roman" w:hAnsiTheme="majorBidi" w:cstheme="majorBidi"/>
            <w:color w:val="231F20"/>
            <w:sz w:val="24"/>
            <w:szCs w:val="24"/>
          </w:rPr>
          <w:t xml:space="preserve"> is the representative of its base models.</w:t>
        </w:r>
      </w:ins>
      <w:ins w:id="48" w:author="hp" w:date="2016-04-25T08:26:00Z">
        <w:r>
          <w:rPr>
            <w:rFonts w:asciiTheme="majorBidi" w:eastAsia="TimesLTStd-Roman" w:hAnsiTheme="majorBidi" w:cstheme="majorBidi"/>
            <w:color w:val="231F20"/>
            <w:sz w:val="24"/>
            <w:szCs w:val="24"/>
          </w:rPr>
          <w:t xml:space="preserve"> </w:t>
        </w:r>
        <w:r>
          <w:rPr>
            <w:rFonts w:ascii="Times New Roman" w:eastAsia="Arial Unicode MS" w:hAnsi="Times New Roman"/>
            <w:sz w:val="24"/>
            <w:szCs w:val="24"/>
          </w:rPr>
          <w:t>Essentially</w:t>
        </w:r>
      </w:ins>
      <w:ins w:id="49" w:author="hp" w:date="2016-04-25T08:23:00Z">
        <w:r w:rsidR="00277BBF">
          <w:rPr>
            <w:rFonts w:ascii="Times New Roman" w:eastAsia="Arial Unicode MS" w:hAnsi="Times New Roman"/>
            <w:sz w:val="24"/>
            <w:szCs w:val="24"/>
          </w:rPr>
          <w:t>, the prediction error is estimated as the criterion for model selection, i.e. the estimation of how well the trained model will perform on future unseen datasets, by selecting the model whose estimated prediction error is least. The estimation of the prediction error in the final selection of base models</w:t>
        </w:r>
      </w:ins>
      <w:ins w:id="50" w:author="hp" w:date="2016-04-25T08:24:00Z">
        <w:r w:rsidR="00277BBF">
          <w:rPr>
            <w:rFonts w:ascii="Times New Roman" w:eastAsia="Arial Unicode MS" w:hAnsi="Times New Roman"/>
            <w:sz w:val="24"/>
            <w:szCs w:val="24"/>
          </w:rPr>
          <w:t>, this</w:t>
        </w:r>
      </w:ins>
      <w:ins w:id="51" w:author="hp" w:date="2016-04-25T08:23:00Z">
        <w:r w:rsidR="00277BBF">
          <w:rPr>
            <w:rFonts w:ascii="Times New Roman" w:eastAsia="Arial Unicode MS" w:hAnsi="Times New Roman"/>
            <w:sz w:val="24"/>
            <w:szCs w:val="24"/>
          </w:rPr>
          <w:t xml:space="preserve"> is where BRF-ANN comes in handy.</w:t>
        </w:r>
      </w:ins>
    </w:p>
    <w:p w:rsidR="00277BBF" w:rsidRDefault="00277BBF" w:rsidP="00277BBF">
      <w:pPr>
        <w:autoSpaceDE w:val="0"/>
        <w:autoSpaceDN w:val="0"/>
        <w:adjustRightInd w:val="0"/>
        <w:spacing w:after="0" w:line="360" w:lineRule="auto"/>
        <w:jc w:val="both"/>
        <w:rPr>
          <w:ins w:id="52" w:author="hp" w:date="2016-04-25T08:14:00Z"/>
          <w:rFonts w:asciiTheme="majorBidi" w:eastAsia="TimesLTStd-Roman" w:hAnsiTheme="majorBidi" w:cstheme="majorBidi"/>
          <w:color w:val="231F20"/>
          <w:sz w:val="24"/>
          <w:szCs w:val="24"/>
        </w:rPr>
      </w:pPr>
    </w:p>
    <w:p w:rsidR="00CF03EA" w:rsidRPr="00030CF2" w:rsidRDefault="00CF03EA" w:rsidP="00CF03EA">
      <w:pPr>
        <w:autoSpaceDE w:val="0"/>
        <w:autoSpaceDN w:val="0"/>
        <w:adjustRightInd w:val="0"/>
        <w:spacing w:after="0" w:line="360" w:lineRule="auto"/>
        <w:rPr>
          <w:ins w:id="53" w:author="hp" w:date="2016-04-25T08:29:00Z"/>
          <w:rFonts w:asciiTheme="majorBidi" w:eastAsia="TimesLTStd-Roman" w:hAnsiTheme="majorBidi" w:cstheme="majorBidi"/>
          <w:color w:val="231F20"/>
          <w:sz w:val="24"/>
          <w:szCs w:val="24"/>
        </w:rPr>
      </w:pPr>
      <w:ins w:id="54" w:author="hp" w:date="2016-04-25T08:30:00Z">
        <w:r>
          <w:rPr>
            <w:rFonts w:asciiTheme="majorBidi" w:eastAsia="TimesLTStd-Roman" w:hAnsiTheme="majorBidi" w:cstheme="majorBidi"/>
            <w:color w:val="231F20"/>
            <w:sz w:val="24"/>
            <w:szCs w:val="24"/>
          </w:rPr>
          <w:t>Typically, t</w:t>
        </w:r>
      </w:ins>
      <w:ins w:id="55" w:author="hp" w:date="2016-04-25T08:29:00Z">
        <w:r>
          <w:rPr>
            <w:rFonts w:asciiTheme="majorBidi" w:eastAsia="TimesLTStd-Roman" w:hAnsiTheme="majorBidi" w:cstheme="majorBidi"/>
            <w:color w:val="231F20"/>
            <w:sz w:val="24"/>
            <w:szCs w:val="24"/>
          </w:rPr>
          <w:t xml:space="preserve">he model aggregation technique for classification tasks is </w:t>
        </w:r>
        <w:r w:rsidRPr="00170E0E">
          <w:rPr>
            <w:rFonts w:asciiTheme="majorBidi" w:eastAsia="TimesLTStd-Roman" w:hAnsiTheme="majorBidi" w:cstheme="majorBidi"/>
            <w:i/>
            <w:iCs/>
            <w:color w:val="231F20"/>
            <w:sz w:val="24"/>
            <w:szCs w:val="24"/>
          </w:rPr>
          <w:t>class label</w:t>
        </w:r>
        <w:r>
          <w:rPr>
            <w:rFonts w:asciiTheme="majorBidi" w:eastAsia="TimesLTStd-Roman" w:hAnsiTheme="majorBidi" w:cstheme="majorBidi"/>
            <w:color w:val="231F20"/>
            <w:sz w:val="24"/>
            <w:szCs w:val="24"/>
          </w:rPr>
          <w:t xml:space="preserve"> voting, usually, </w:t>
        </w:r>
        <w:r w:rsidRPr="00030CF2">
          <w:rPr>
            <w:rFonts w:asciiTheme="majorBidi" w:eastAsia="TimesLTStd-Roman" w:hAnsiTheme="majorBidi" w:cstheme="majorBidi"/>
            <w:color w:val="231F20"/>
            <w:sz w:val="24"/>
            <w:szCs w:val="24"/>
          </w:rPr>
          <w:t>the combined prediction is obtained by:</w:t>
        </w:r>
      </w:ins>
    </w:p>
    <w:p w:rsidR="00CF03EA" w:rsidRDefault="00CF03EA" w:rsidP="00CF03EA">
      <w:pPr>
        <w:autoSpaceDE w:val="0"/>
        <w:autoSpaceDN w:val="0"/>
        <w:adjustRightInd w:val="0"/>
        <w:spacing w:after="0" w:line="240" w:lineRule="auto"/>
        <w:rPr>
          <w:ins w:id="56" w:author="hp" w:date="2016-04-25T08:29:00Z"/>
          <w:rFonts w:asciiTheme="majorBidi" w:eastAsia="TimesLTStd-Roman" w:hAnsiTheme="majorBidi" w:cstheme="majorBidi"/>
          <w:color w:val="231F20"/>
          <w:sz w:val="24"/>
          <w:szCs w:val="24"/>
        </w:rPr>
      </w:pPr>
      <w:ins w:id="57" w:author="hp" w:date="2016-04-25T08:29:00Z">
        <w:r>
          <w:rPr>
            <w:rFonts w:asciiTheme="majorBidi" w:eastAsia="TimesLTStd-Roman" w:hAnsiTheme="majorBidi" w:cstheme="majorBidi"/>
            <w:color w:val="231F20"/>
            <w:sz w:val="24"/>
            <w:szCs w:val="24"/>
          </w:rPr>
          <w:tab/>
        </w:r>
        <m:oMath>
          <m:r>
            <m:rPr>
              <m:sty m:val="p"/>
            </m:rPr>
            <w:rPr>
              <w:rFonts w:ascii="Cambria Math" w:eastAsia="TimesLTStd-Roman" w:hAnsi="Cambria Math" w:cstheme="majorBidi"/>
              <w:color w:val="231F20"/>
              <w:sz w:val="24"/>
              <w:szCs w:val="24"/>
            </w:rPr>
            <w:br/>
          </m:r>
          <m:r>
            <w:rPr>
              <w:rFonts w:ascii="Cambria Math" w:eastAsia="TimesLTStd-Roman" w:hAnsi="Cambria Math" w:cstheme="majorBidi"/>
              <w:color w:val="231F20"/>
              <w:sz w:val="24"/>
              <w:szCs w:val="24"/>
            </w:rPr>
            <m:t xml:space="preserve">                          </m:t>
          </m:r>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m</m:t>
              </m:r>
            </m:e>
            <m:sub>
              <m:r>
                <w:rPr>
                  <w:rFonts w:ascii="Cambria Math" w:eastAsia="TimesLTStd-Roman" w:hAnsi="Cambria Math" w:cstheme="majorBidi"/>
                  <w:color w:val="231F20"/>
                  <w:sz w:val="24"/>
                  <w:szCs w:val="24"/>
                </w:rPr>
                <m:t>*</m:t>
              </m:r>
            </m:sub>
          </m:sSub>
          <m:d>
            <m:dPr>
              <m:ctrlPr>
                <w:rPr>
                  <w:rFonts w:ascii="Cambria Math" w:eastAsia="TimesLTStd-Roman" w:hAnsi="Cambria Math" w:cstheme="majorBidi"/>
                  <w:i/>
                  <w:color w:val="231F20"/>
                  <w:sz w:val="24"/>
                  <w:szCs w:val="24"/>
                </w:rPr>
              </m:ctrlPr>
            </m:dPr>
            <m:e>
              <m:r>
                <w:rPr>
                  <w:rFonts w:ascii="Cambria Math" w:eastAsia="TimesLTStd-Roman" w:hAnsi="Cambria Math" w:cstheme="majorBidi"/>
                  <w:color w:val="231F20"/>
                  <w:sz w:val="24"/>
                  <w:szCs w:val="24"/>
                </w:rPr>
                <m:t>x</m:t>
              </m:r>
            </m:e>
          </m:d>
          <m:r>
            <w:rPr>
              <w:rFonts w:ascii="Cambria Math" w:eastAsia="TimesLTStd-Roman" w:hAnsi="Cambria Math" w:cstheme="majorBidi"/>
              <w:color w:val="231F20"/>
              <w:sz w:val="24"/>
              <w:szCs w:val="24"/>
            </w:rPr>
            <m:t>=</m:t>
          </m:r>
          <m:func>
            <m:funcPr>
              <m:ctrlPr>
                <w:rPr>
                  <w:rFonts w:ascii="Cambria Math" w:eastAsia="TimesLTStd-Roman" w:hAnsi="Cambria Math" w:cstheme="majorBidi"/>
                  <w:i/>
                  <w:color w:val="231F20"/>
                  <w:sz w:val="24"/>
                  <w:szCs w:val="24"/>
                </w:rPr>
              </m:ctrlPr>
            </m:funcPr>
            <m:fName>
              <m:r>
                <m:rPr>
                  <m:sty m:val="p"/>
                </m:rPr>
                <w:rPr>
                  <w:rFonts w:ascii="Cambria Math" w:eastAsia="TimesLTStd-Roman" w:hAnsi="Cambria Math" w:cstheme="majorBidi"/>
                  <w:color w:val="231F20"/>
                  <w:sz w:val="24"/>
                  <w:szCs w:val="24"/>
                </w:rPr>
                <m:t>arg</m:t>
              </m:r>
            </m:fName>
            <m:e>
              <m:sPre>
                <m:sPrePr>
                  <m:ctrlPr>
                    <w:rPr>
                      <w:rFonts w:ascii="Cambria Math" w:eastAsia="TimesLTStd-Roman" w:hAnsi="Cambria Math" w:cstheme="majorBidi"/>
                      <w:i/>
                      <w:color w:val="231F20"/>
                      <w:sz w:val="24"/>
                      <w:szCs w:val="24"/>
                    </w:rPr>
                  </m:ctrlPr>
                </m:sPrePr>
                <m:sub>
                  <m:r>
                    <w:rPr>
                      <w:rFonts w:ascii="Cambria Math" w:eastAsia="TimesLTStd-Roman" w:hAnsi="Cambria Math" w:cstheme="majorBidi"/>
                      <w:color w:val="231F20"/>
                      <w:sz w:val="24"/>
                      <w:szCs w:val="24"/>
                    </w:rPr>
                    <m:t>d∈C</m:t>
                  </m:r>
                </m:sub>
                <m:sup>
                  <m:r>
                    <w:rPr>
                      <w:rFonts w:ascii="Cambria Math" w:eastAsia="TimesLTStd-Roman" w:hAnsi="Cambria Math" w:cstheme="majorBidi"/>
                      <w:color w:val="231F20"/>
                      <w:sz w:val="24"/>
                      <w:szCs w:val="24"/>
                    </w:rPr>
                    <m:t>max</m:t>
                  </m:r>
                </m:sup>
                <m:e/>
              </m:sPre>
            </m:e>
          </m:func>
          <m:nary>
            <m:naryPr>
              <m:chr m:val="∑"/>
              <m:limLoc m:val="undOvr"/>
              <m:ctrlPr>
                <w:rPr>
                  <w:rFonts w:ascii="Cambria Math" w:eastAsia="TimesLTStd-Roman" w:hAnsi="Cambria Math" w:cstheme="majorBidi"/>
                  <w:i/>
                  <w:color w:val="231F20"/>
                  <w:sz w:val="24"/>
                  <w:szCs w:val="24"/>
                </w:rPr>
              </m:ctrlPr>
            </m:naryPr>
            <m:sub>
              <m:r>
                <w:rPr>
                  <w:rFonts w:ascii="Cambria Math" w:eastAsia="TimesLTStd-Roman" w:hAnsi="Cambria Math" w:cstheme="majorBidi"/>
                  <w:color w:val="231F20"/>
                  <w:sz w:val="24"/>
                  <w:szCs w:val="24"/>
                </w:rPr>
                <m:t>i=1</m:t>
              </m:r>
            </m:sub>
            <m:sup>
              <m:r>
                <w:rPr>
                  <w:rFonts w:ascii="Cambria Math" w:eastAsia="TimesLTStd-Roman" w:hAnsi="Cambria Math" w:cstheme="majorBidi"/>
                  <w:color w:val="231F20"/>
                  <w:sz w:val="24"/>
                  <w:szCs w:val="24"/>
                </w:rPr>
                <m:t>n</m:t>
              </m:r>
            </m:sup>
            <m:e>
              <m:sSub>
                <m:sSubPr>
                  <m:ctrlPr>
                    <w:rPr>
                      <w:rFonts w:ascii="Cambria Math" w:eastAsia="TimesLTStd-Roman" w:hAnsi="Cambria Math" w:cstheme="majorBidi"/>
                      <w:i/>
                      <w:color w:val="231F20"/>
                      <w:sz w:val="24"/>
                      <w:szCs w:val="24"/>
                    </w:rPr>
                  </m:ctrlPr>
                </m:sSubPr>
                <m:e>
                  <m:r>
                    <m:rPr>
                      <m:sty m:val="p"/>
                    </m:rPr>
                    <w:rPr>
                      <w:rFonts w:ascii="Cambria Math" w:eastAsia="TimesLTStd-Roman" w:hAnsi="Cambria Math" w:cstheme="majorBidi"/>
                      <w:color w:val="231F20"/>
                      <w:sz w:val="24"/>
                      <w:szCs w:val="24"/>
                    </w:rPr>
                    <m:t>∏</m:t>
                  </m:r>
                </m:e>
                <m:sub>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h</m:t>
                      </m:r>
                    </m:e>
                    <m:sub>
                      <m:r>
                        <w:rPr>
                          <w:rFonts w:ascii="Cambria Math" w:eastAsia="TimesLTStd-Roman" w:hAnsi="Cambria Math" w:cstheme="majorBidi"/>
                          <w:color w:val="231F20"/>
                          <w:sz w:val="24"/>
                          <w:szCs w:val="24"/>
                        </w:rPr>
                        <m:t>i</m:t>
                      </m:r>
                      <m:d>
                        <m:dPr>
                          <m:ctrlPr>
                            <w:rPr>
                              <w:rFonts w:ascii="Cambria Math" w:eastAsia="TimesLTStd-Roman" w:hAnsi="Cambria Math" w:cstheme="majorBidi"/>
                              <w:i/>
                              <w:color w:val="231F20"/>
                              <w:sz w:val="24"/>
                              <w:szCs w:val="24"/>
                            </w:rPr>
                          </m:ctrlPr>
                        </m:dPr>
                        <m:e>
                          <m:r>
                            <w:rPr>
                              <w:rFonts w:ascii="Cambria Math" w:eastAsia="TimesLTStd-Roman" w:hAnsi="Cambria Math" w:cstheme="majorBidi"/>
                              <w:color w:val="231F20"/>
                              <w:sz w:val="24"/>
                              <w:szCs w:val="24"/>
                            </w:rPr>
                            <m:t>x</m:t>
                          </m:r>
                        </m:e>
                      </m:d>
                      <m:r>
                        <w:rPr>
                          <w:rFonts w:ascii="Cambria Math" w:eastAsia="TimesLTStd-Roman" w:hAnsi="Cambria Math" w:cstheme="majorBidi"/>
                          <w:color w:val="231F20"/>
                          <w:sz w:val="24"/>
                          <w:szCs w:val="24"/>
                        </w:rPr>
                        <m:t xml:space="preserve">=d  </m:t>
                      </m:r>
                    </m:sub>
                  </m:sSub>
                </m:sub>
              </m:sSub>
            </m:e>
          </m:nary>
        </m:oMath>
        <w:r>
          <w:rPr>
            <w:rFonts w:asciiTheme="majorBidi" w:eastAsia="TimesLTStd-Roman" w:hAnsiTheme="majorBidi" w:cstheme="majorBidi"/>
            <w:color w:val="231F20"/>
            <w:sz w:val="24"/>
            <w:szCs w:val="24"/>
          </w:rPr>
          <w:t xml:space="preserve">                                        (</w:t>
        </w:r>
        <w:r w:rsidRPr="008E493A">
          <w:rPr>
            <w:rFonts w:asciiTheme="majorBidi" w:eastAsia="TimesLTStd-Roman" w:hAnsiTheme="majorBidi" w:cstheme="majorBidi"/>
            <w:i/>
            <w:iCs/>
            <w:color w:val="231F20"/>
            <w:sz w:val="24"/>
            <w:szCs w:val="24"/>
          </w:rPr>
          <w:t>Eq</w:t>
        </w:r>
        <w:r>
          <w:rPr>
            <w:rFonts w:asciiTheme="majorBidi" w:eastAsia="TimesLTStd-Roman" w:hAnsiTheme="majorBidi" w:cstheme="majorBidi"/>
            <w:color w:val="231F20"/>
            <w:sz w:val="24"/>
            <w:szCs w:val="24"/>
          </w:rPr>
          <w:t>. 3.14)</w:t>
        </w:r>
      </w:ins>
    </w:p>
    <w:p w:rsidR="00CF03EA" w:rsidRPr="00DF62D5" w:rsidRDefault="00CF03EA" w:rsidP="00CF03EA">
      <w:pPr>
        <w:autoSpaceDE w:val="0"/>
        <w:autoSpaceDN w:val="0"/>
        <w:adjustRightInd w:val="0"/>
        <w:spacing w:after="0" w:line="240" w:lineRule="auto"/>
        <w:rPr>
          <w:ins w:id="58" w:author="hp" w:date="2016-04-25T08:29:00Z"/>
          <w:rFonts w:asciiTheme="majorBidi" w:eastAsia="TimesLTStd-Roman" w:hAnsiTheme="majorBidi" w:cstheme="majorBidi"/>
          <w:color w:val="231F20"/>
          <w:sz w:val="24"/>
          <w:szCs w:val="24"/>
        </w:rPr>
      </w:pPr>
    </w:p>
    <w:p w:rsidR="00CF03EA" w:rsidRDefault="00CF03EA" w:rsidP="00CF03EA">
      <w:pPr>
        <w:autoSpaceDE w:val="0"/>
        <w:autoSpaceDN w:val="0"/>
        <w:adjustRightInd w:val="0"/>
        <w:spacing w:after="0" w:line="240" w:lineRule="auto"/>
        <w:rPr>
          <w:ins w:id="59" w:author="hp" w:date="2016-04-25T08:29:00Z"/>
          <w:rFonts w:asciiTheme="majorBidi" w:eastAsia="TimesLTStd-Roman" w:hAnsiTheme="majorBidi" w:cstheme="majorBidi"/>
          <w:color w:val="231F20"/>
          <w:sz w:val="24"/>
          <w:szCs w:val="24"/>
        </w:rPr>
      </w:pPr>
    </w:p>
    <w:p w:rsidR="00CF03EA" w:rsidRPr="009331B8" w:rsidRDefault="00CF03EA" w:rsidP="00CF03EA">
      <w:pPr>
        <w:autoSpaceDE w:val="0"/>
        <w:autoSpaceDN w:val="0"/>
        <w:adjustRightInd w:val="0"/>
        <w:spacing w:after="0" w:line="360" w:lineRule="auto"/>
        <w:rPr>
          <w:ins w:id="60" w:author="hp" w:date="2016-04-25T08:29:00Z"/>
          <w:rFonts w:asciiTheme="majorBidi" w:eastAsia="TimesLTStd-Roman" w:hAnsiTheme="majorBidi" w:cstheme="majorBidi"/>
          <w:color w:val="231F20"/>
          <w:sz w:val="24"/>
          <w:szCs w:val="24"/>
        </w:rPr>
      </w:pPr>
      <w:proofErr w:type="gramStart"/>
      <w:ins w:id="61" w:author="hp" w:date="2016-04-25T08:29:00Z">
        <w:r w:rsidRPr="009331B8">
          <w:rPr>
            <w:rFonts w:asciiTheme="majorBidi" w:eastAsia="TimesLTStd-Roman" w:hAnsiTheme="majorBidi" w:cstheme="majorBidi"/>
            <w:color w:val="231F20"/>
            <w:sz w:val="24"/>
            <w:szCs w:val="24"/>
          </w:rPr>
          <w:t>where</w:t>
        </w:r>
        <w:proofErr w:type="gramEnd"/>
        <w:r w:rsidRPr="009331B8">
          <w:rPr>
            <w:rFonts w:asciiTheme="majorBidi" w:eastAsia="TimesLTStd-Roman" w:hAnsiTheme="majorBidi" w:cstheme="majorBidi"/>
            <w:color w:val="231F20"/>
            <w:sz w:val="24"/>
            <w:szCs w:val="24"/>
          </w:rPr>
          <w:t xml:space="preserve"> the </w:t>
        </w:r>
        <w:r>
          <w:rPr>
            <w:rFonts w:asciiTheme="majorBidi" w:eastAsia="TimesLTStd-Roman" w:hAnsiTheme="majorBidi" w:cstheme="majorBidi"/>
            <w:color w:val="231F20"/>
            <w:sz w:val="24"/>
            <w:szCs w:val="24"/>
          </w:rPr>
          <w:t>∏</w:t>
        </w:r>
        <w:r w:rsidRPr="0019103E">
          <w:rPr>
            <w:rFonts w:asciiTheme="majorBidi" w:eastAsia="TimesLTStd-Roman" w:hAnsiTheme="majorBidi" w:cstheme="majorBidi"/>
            <w:color w:val="231F20"/>
            <w:sz w:val="24"/>
            <w:szCs w:val="24"/>
            <w:vertAlign w:val="subscript"/>
          </w:rPr>
          <w:t>condition</w:t>
        </w:r>
        <w:r w:rsidRPr="009331B8">
          <w:rPr>
            <w:rFonts w:asciiTheme="majorBidi" w:eastAsia="TimesLTStd-Roman" w:hAnsiTheme="majorBidi" w:cstheme="majorBidi"/>
            <w:color w:val="231F20"/>
            <w:sz w:val="24"/>
            <w:szCs w:val="24"/>
          </w:rPr>
          <w:t xml:space="preserve"> notation is used to denote an indicator function that yields 1 when the</w:t>
        </w:r>
      </w:ins>
    </w:p>
    <w:p w:rsidR="00CF03EA" w:rsidRDefault="00CF03EA" w:rsidP="00CF03EA">
      <w:pPr>
        <w:autoSpaceDE w:val="0"/>
        <w:autoSpaceDN w:val="0"/>
        <w:adjustRightInd w:val="0"/>
        <w:spacing w:after="0" w:line="360" w:lineRule="auto"/>
        <w:rPr>
          <w:ins w:id="62" w:author="hp" w:date="2016-04-25T08:29:00Z"/>
          <w:rFonts w:asciiTheme="majorBidi" w:eastAsia="TimesLTStd-Roman" w:hAnsiTheme="majorBidi" w:cstheme="majorBidi"/>
          <w:color w:val="231F20"/>
          <w:sz w:val="24"/>
          <w:szCs w:val="24"/>
        </w:rPr>
      </w:pPr>
      <w:proofErr w:type="gramStart"/>
      <w:ins w:id="63" w:author="hp" w:date="2016-04-25T08:29:00Z">
        <w:r w:rsidRPr="009331B8">
          <w:rPr>
            <w:rFonts w:asciiTheme="majorBidi" w:eastAsia="TimesLTStd-Roman" w:hAnsiTheme="majorBidi" w:cstheme="majorBidi"/>
            <w:i/>
            <w:iCs/>
            <w:color w:val="231F20"/>
            <w:sz w:val="24"/>
            <w:szCs w:val="24"/>
          </w:rPr>
          <w:t>condition</w:t>
        </w:r>
        <w:proofErr w:type="gramEnd"/>
        <w:r w:rsidRPr="009331B8">
          <w:rPr>
            <w:rFonts w:asciiTheme="majorBidi" w:eastAsia="TimesLTStd-Roman" w:hAnsiTheme="majorBidi" w:cstheme="majorBidi"/>
            <w:i/>
            <w:iCs/>
            <w:color w:val="231F20"/>
            <w:sz w:val="24"/>
            <w:szCs w:val="24"/>
          </w:rPr>
          <w:t xml:space="preserve"> </w:t>
        </w:r>
        <w:r>
          <w:rPr>
            <w:rFonts w:asciiTheme="majorBidi" w:eastAsia="TimesLTStd-Roman" w:hAnsiTheme="majorBidi" w:cstheme="majorBidi"/>
            <w:color w:val="231F20"/>
            <w:sz w:val="24"/>
            <w:szCs w:val="24"/>
          </w:rPr>
          <w:t xml:space="preserve">is satisfied and 0 otherwise, </w:t>
        </w:r>
      </w:ins>
      <w:ins w:id="64" w:author="hp" w:date="2016-04-25T08:30:00Z">
        <w:r>
          <w:rPr>
            <w:rFonts w:asciiTheme="majorBidi" w:eastAsia="TimesLTStd-Roman" w:hAnsiTheme="majorBidi" w:cstheme="majorBidi"/>
            <w:color w:val="231F20"/>
            <w:sz w:val="24"/>
            <w:szCs w:val="24"/>
          </w:rPr>
          <w:t>i.e.,</w:t>
        </w:r>
      </w:ins>
      <w:ins w:id="65" w:author="hp" w:date="2016-04-25T08:29:00Z">
        <w:r>
          <w:rPr>
            <w:rFonts w:asciiTheme="majorBidi" w:eastAsia="TimesLTStd-Roman" w:hAnsiTheme="majorBidi" w:cstheme="majorBidi"/>
            <w:color w:val="231F20"/>
            <w:sz w:val="24"/>
            <w:szCs w:val="24"/>
          </w:rPr>
          <w:t xml:space="preserve"> </w:t>
        </w:r>
      </w:ins>
    </w:p>
    <w:p w:rsidR="00CF03EA" w:rsidRDefault="00CF03EA" w:rsidP="00CF03EA">
      <w:pPr>
        <w:autoSpaceDE w:val="0"/>
        <w:autoSpaceDN w:val="0"/>
        <w:adjustRightInd w:val="0"/>
        <w:spacing w:after="0" w:line="360" w:lineRule="auto"/>
        <w:rPr>
          <w:ins w:id="66" w:author="hp" w:date="2016-04-25T08:29:00Z"/>
          <w:rFonts w:asciiTheme="majorBidi" w:eastAsia="TimesLTStd-Roman" w:hAnsiTheme="majorBidi" w:cstheme="majorBidi"/>
          <w:color w:val="231F20"/>
          <w:sz w:val="24"/>
          <w:szCs w:val="24"/>
        </w:rPr>
      </w:pPr>
    </w:p>
    <w:p w:rsidR="00CF03EA" w:rsidRPr="00B30BE9" w:rsidRDefault="00CF03EA" w:rsidP="00CF03EA">
      <w:pPr>
        <w:autoSpaceDE w:val="0"/>
        <w:autoSpaceDN w:val="0"/>
        <w:adjustRightInd w:val="0"/>
        <w:spacing w:after="0" w:line="360" w:lineRule="auto"/>
        <w:rPr>
          <w:ins w:id="67" w:author="hp" w:date="2016-04-25T08:29:00Z"/>
          <w:rFonts w:asciiTheme="majorBidi" w:eastAsia="TimesLTStd-Roman" w:hAnsiTheme="majorBidi" w:cstheme="majorBidi"/>
          <w:color w:val="231F20"/>
          <w:sz w:val="24"/>
          <w:szCs w:val="24"/>
        </w:rPr>
      </w:pPr>
      <w:ins w:id="68" w:author="hp" w:date="2016-04-25T08:29:00Z">
        <m:oMath>
          <m:r>
            <w:rPr>
              <w:rFonts w:ascii="Cambria Math" w:eastAsia="TimesLTStd-Roman" w:hAnsi="Cambria Math" w:cstheme="majorBidi"/>
              <w:color w:val="231F20"/>
              <w:sz w:val="24"/>
              <w:szCs w:val="24"/>
            </w:rPr>
            <m:t xml:space="preserve">                         λ</m:t>
          </m:r>
          <m:d>
            <m:dPr>
              <m:ctrlPr>
                <w:rPr>
                  <w:rFonts w:ascii="Cambria Math" w:eastAsia="TimesLTStd-Roman" w:hAnsi="Cambria Math" w:cstheme="majorBidi"/>
                  <w:i/>
                  <w:color w:val="231F20"/>
                  <w:sz w:val="24"/>
                  <w:szCs w:val="24"/>
                </w:rPr>
              </m:ctrlPr>
            </m:dPr>
            <m:e>
              <m:r>
                <w:rPr>
                  <w:rFonts w:ascii="Cambria Math" w:eastAsia="TimesLTStd-Roman" w:hAnsi="Cambria Math" w:cstheme="majorBidi"/>
                  <w:color w:val="231F20"/>
                  <w:sz w:val="24"/>
                  <w:szCs w:val="24"/>
                </w:rPr>
                <m:t>r</m:t>
              </m:r>
            </m:e>
          </m:d>
          <m:r>
            <w:rPr>
              <w:rFonts w:ascii="Cambria Math" w:eastAsia="TimesLTStd-Roman" w:hAnsi="Cambria Math" w:cstheme="majorBidi"/>
              <w:color w:val="231F20"/>
              <w:sz w:val="24"/>
              <w:szCs w:val="24"/>
            </w:rPr>
            <m:t>=</m:t>
          </m:r>
          <m:d>
            <m:dPr>
              <m:begChr m:val="{"/>
              <m:endChr m:val=""/>
              <m:ctrlPr>
                <w:rPr>
                  <w:rFonts w:ascii="Cambria Math" w:eastAsia="TimesLTStd-Roman" w:hAnsi="Cambria Math" w:cstheme="majorBidi"/>
                  <w:i/>
                  <w:color w:val="231F20"/>
                  <w:sz w:val="24"/>
                  <w:szCs w:val="24"/>
                </w:rPr>
              </m:ctrlPr>
            </m:dPr>
            <m:e>
              <m:eqArr>
                <m:eqArrPr>
                  <m:ctrlPr>
                    <w:rPr>
                      <w:rFonts w:ascii="Cambria Math" w:eastAsia="TimesLTStd-Roman" w:hAnsi="Cambria Math" w:cstheme="majorBidi"/>
                      <w:i/>
                      <w:color w:val="231F20"/>
                      <w:sz w:val="24"/>
                      <w:szCs w:val="24"/>
                    </w:rPr>
                  </m:ctrlPr>
                </m:eqArrPr>
                <m:e>
                  <m:r>
                    <w:rPr>
                      <w:rFonts w:ascii="Cambria Math" w:eastAsia="TimesLTStd-Roman" w:hAnsi="Cambria Math" w:cstheme="majorBidi"/>
                      <w:color w:val="231F20"/>
                      <w:sz w:val="24"/>
                      <w:szCs w:val="24"/>
                    </w:rPr>
                    <m:t>1,  &amp;if r≥ θ</m:t>
                  </m:r>
                </m:e>
                <m:e>
                  <m:r>
                    <w:rPr>
                      <w:rFonts w:ascii="Cambria Math" w:eastAsia="TimesLTStd-Roman" w:hAnsi="Cambria Math" w:cstheme="majorBidi"/>
                      <w:color w:val="231F20"/>
                      <w:sz w:val="24"/>
                      <w:szCs w:val="24"/>
                    </w:rPr>
                    <m:t>0,  &amp;otherwise</m:t>
                  </m:r>
                </m:e>
              </m:eqArr>
              <m:r>
                <w:rPr>
                  <w:rFonts w:ascii="Cambria Math" w:eastAsia="TimesLTStd-Roman" w:hAnsi="Cambria Math" w:cstheme="majorBidi"/>
                  <w:color w:val="231F20"/>
                  <w:sz w:val="24"/>
                  <w:szCs w:val="24"/>
                </w:rPr>
                <m:t xml:space="preserve">    </m:t>
              </m:r>
            </m:e>
          </m:d>
          <m:r>
            <w:rPr>
              <w:rFonts w:ascii="Cambria Math" w:eastAsia="TimesLTStd-Roman" w:hAnsi="Cambria Math" w:cstheme="majorBidi"/>
              <w:color w:val="231F20"/>
              <w:sz w:val="24"/>
              <w:szCs w:val="24"/>
            </w:rPr>
            <m:t xml:space="preserve">                                                              (Eq. 3.15)</m:t>
          </m:r>
        </m:oMath>
        <w:r>
          <w:rPr>
            <w:rFonts w:asciiTheme="majorBidi" w:eastAsia="TimesLTStd-Roman" w:hAnsiTheme="majorBidi" w:cstheme="majorBidi"/>
            <w:color w:val="231F20"/>
            <w:sz w:val="24"/>
            <w:szCs w:val="24"/>
          </w:rPr>
          <w:t xml:space="preserve">                                               </w:t>
        </w:r>
      </w:ins>
    </w:p>
    <w:p w:rsidR="00CF03EA" w:rsidRDefault="00CF03EA" w:rsidP="00CF03EA">
      <w:pPr>
        <w:autoSpaceDE w:val="0"/>
        <w:autoSpaceDN w:val="0"/>
        <w:adjustRightInd w:val="0"/>
        <w:spacing w:after="0" w:line="360" w:lineRule="auto"/>
        <w:rPr>
          <w:ins w:id="69" w:author="hp" w:date="2016-04-25T08:29:00Z"/>
          <w:rFonts w:asciiTheme="majorBidi" w:eastAsia="TimesLTStd-Roman" w:hAnsiTheme="majorBidi" w:cstheme="majorBidi"/>
          <w:color w:val="231F20"/>
          <w:sz w:val="24"/>
          <w:szCs w:val="24"/>
        </w:rPr>
      </w:pPr>
      <w:ins w:id="70" w:author="hp" w:date="2016-04-25T08:29:00Z">
        <w:r>
          <w:rPr>
            <w:rFonts w:asciiTheme="majorBidi" w:eastAsia="TimesLTStd-Roman" w:hAnsiTheme="majorBidi" w:cstheme="majorBidi"/>
            <w:color w:val="231F20"/>
            <w:sz w:val="24"/>
            <w:szCs w:val="24"/>
          </w:rPr>
          <w:t>Finally, the aggregation function is:</w:t>
        </w:r>
      </w:ins>
    </w:p>
    <w:p w:rsidR="00CF03EA" w:rsidRDefault="008B1C13" w:rsidP="00CF03EA">
      <w:pPr>
        <w:autoSpaceDE w:val="0"/>
        <w:autoSpaceDN w:val="0"/>
        <w:adjustRightInd w:val="0"/>
        <w:spacing w:after="0" w:line="360" w:lineRule="auto"/>
        <w:rPr>
          <w:ins w:id="71" w:author="hp" w:date="2016-04-25T08:29:00Z"/>
          <w:rFonts w:asciiTheme="majorBidi" w:eastAsia="TimesLTStd-Roman" w:hAnsiTheme="majorBidi" w:cstheme="majorBidi"/>
          <w:color w:val="231F20"/>
          <w:sz w:val="24"/>
          <w:szCs w:val="24"/>
        </w:rPr>
      </w:pPr>
      <m:oMathPara>
        <m:oMath>
          <m:sSub>
            <m:sSubPr>
              <m:ctrlPr>
                <w:ins w:id="72" w:author="hp" w:date="2016-04-25T08:29:00Z">
                  <w:rPr>
                    <w:rFonts w:ascii="Cambria Math" w:eastAsia="TimesLTStd-Roman" w:hAnsi="Cambria Math" w:cstheme="majorBidi"/>
                    <w:i/>
                    <w:color w:val="231F20"/>
                    <w:sz w:val="24"/>
                    <w:szCs w:val="24"/>
                  </w:rPr>
                </w:ins>
              </m:ctrlPr>
            </m:sSubPr>
            <m:e>
              <w:ins w:id="73" w:author="hp" w:date="2016-04-25T08:29:00Z">
                <m:r>
                  <w:rPr>
                    <w:rFonts w:ascii="Cambria Math" w:eastAsia="TimesLTStd-Roman" w:hAnsi="Cambria Math" w:cstheme="majorBidi"/>
                    <w:color w:val="231F20"/>
                    <w:sz w:val="24"/>
                    <w:szCs w:val="24"/>
                  </w:rPr>
                  <m:t>m</m:t>
                </m:r>
              </w:ins>
            </m:e>
            <m:sub>
              <w:ins w:id="74" w:author="hp" w:date="2016-04-25T08:29:00Z">
                <m:r>
                  <w:rPr>
                    <w:rFonts w:ascii="Cambria Math" w:eastAsia="TimesLTStd-Roman" w:hAnsi="Cambria Math" w:cstheme="majorBidi"/>
                    <w:color w:val="231F20"/>
                    <w:sz w:val="24"/>
                    <w:szCs w:val="24"/>
                  </w:rPr>
                  <m:t>*</m:t>
                </m:r>
              </w:ins>
            </m:sub>
          </m:sSub>
          <m:d>
            <m:dPr>
              <m:ctrlPr>
                <w:ins w:id="75" w:author="hp" w:date="2016-04-25T08:29:00Z">
                  <w:rPr>
                    <w:rFonts w:ascii="Cambria Math" w:eastAsia="TimesLTStd-Roman" w:hAnsi="Cambria Math" w:cstheme="majorBidi"/>
                    <w:i/>
                    <w:color w:val="231F20"/>
                    <w:sz w:val="24"/>
                    <w:szCs w:val="24"/>
                  </w:rPr>
                </w:ins>
              </m:ctrlPr>
            </m:dPr>
            <m:e>
              <w:ins w:id="76" w:author="hp" w:date="2016-04-25T08:29:00Z">
                <m:r>
                  <w:rPr>
                    <w:rFonts w:ascii="Cambria Math" w:eastAsia="TimesLTStd-Roman" w:hAnsi="Cambria Math" w:cstheme="majorBidi"/>
                    <w:color w:val="231F20"/>
                    <w:sz w:val="24"/>
                    <w:szCs w:val="24"/>
                  </w:rPr>
                  <m:t>x</m:t>
                </m:r>
              </w:ins>
            </m:e>
          </m:d>
          <w:ins w:id="77" w:author="hp" w:date="2016-04-25T08:29:00Z">
            <m:r>
              <w:rPr>
                <w:rFonts w:ascii="Cambria Math" w:eastAsia="TimesLTStd-Roman" w:hAnsi="Cambria Math" w:cstheme="majorBidi"/>
                <w:color w:val="231F20"/>
                <w:sz w:val="24"/>
                <w:szCs w:val="24"/>
              </w:rPr>
              <m:t>=</m:t>
            </m:r>
          </w:ins>
          <m:f>
            <m:fPr>
              <m:ctrlPr>
                <w:ins w:id="78" w:author="hp" w:date="2016-04-25T08:29:00Z">
                  <w:rPr>
                    <w:rFonts w:ascii="Cambria Math" w:eastAsia="TimesLTStd-Roman" w:hAnsi="Cambria Math" w:cstheme="majorBidi"/>
                    <w:i/>
                    <w:color w:val="231F20"/>
                    <w:sz w:val="24"/>
                    <w:szCs w:val="24"/>
                  </w:rPr>
                </w:ins>
              </m:ctrlPr>
            </m:fPr>
            <m:num>
              <w:ins w:id="79" w:author="hp" w:date="2016-04-25T08:29:00Z">
                <m:r>
                  <w:rPr>
                    <w:rFonts w:ascii="Cambria Math" w:eastAsia="TimesLTStd-Roman" w:hAnsi="Cambria Math" w:cstheme="majorBidi"/>
                    <w:color w:val="231F20"/>
                    <w:sz w:val="24"/>
                    <w:szCs w:val="24"/>
                  </w:rPr>
                  <m:t>1</m:t>
                </m:r>
              </w:ins>
            </m:num>
            <m:den>
              <w:ins w:id="80" w:author="hp" w:date="2016-04-25T08:29:00Z">
                <m:r>
                  <w:rPr>
                    <w:rFonts w:ascii="Cambria Math" w:eastAsia="TimesLTStd-Roman" w:hAnsi="Cambria Math" w:cstheme="majorBidi"/>
                    <w:color w:val="231F20"/>
                    <w:sz w:val="24"/>
                    <w:szCs w:val="24"/>
                  </w:rPr>
                  <m:t>h</m:t>
                </m:r>
              </w:ins>
            </m:den>
          </m:f>
          <m:nary>
            <m:naryPr>
              <m:chr m:val="∑"/>
              <m:limLoc m:val="undOvr"/>
              <m:ctrlPr>
                <w:ins w:id="81" w:author="hp" w:date="2016-04-25T08:29:00Z">
                  <w:rPr>
                    <w:rFonts w:ascii="Cambria Math" w:eastAsia="TimesLTStd-Roman" w:hAnsi="Cambria Math" w:cstheme="majorBidi"/>
                    <w:i/>
                    <w:color w:val="231F20"/>
                    <w:sz w:val="24"/>
                    <w:szCs w:val="24"/>
                  </w:rPr>
                </w:ins>
              </m:ctrlPr>
            </m:naryPr>
            <m:sub>
              <w:ins w:id="82" w:author="hp" w:date="2016-04-25T08:29:00Z">
                <m:r>
                  <w:rPr>
                    <w:rFonts w:ascii="Cambria Math" w:eastAsia="TimesLTStd-Roman" w:hAnsi="Cambria Math" w:cstheme="majorBidi"/>
                    <w:color w:val="231F20"/>
                    <w:sz w:val="24"/>
                    <w:szCs w:val="24"/>
                  </w:rPr>
                  <m:t>i=1</m:t>
                </m:r>
              </w:ins>
            </m:sub>
            <m:sup>
              <w:ins w:id="83" w:author="hp" w:date="2016-04-25T08:29:00Z">
                <m:r>
                  <w:rPr>
                    <w:rFonts w:ascii="Cambria Math" w:eastAsia="TimesLTStd-Roman" w:hAnsi="Cambria Math" w:cstheme="majorBidi"/>
                    <w:color w:val="231F20"/>
                    <w:sz w:val="24"/>
                    <w:szCs w:val="24"/>
                  </w:rPr>
                  <m:t>h</m:t>
                </m:r>
              </w:ins>
            </m:sup>
            <m:e>
              <m:sSub>
                <m:sSubPr>
                  <m:ctrlPr>
                    <w:ins w:id="84" w:author="hp" w:date="2016-04-25T08:29:00Z">
                      <w:rPr>
                        <w:rFonts w:ascii="Cambria Math" w:eastAsia="TimesLTStd-Roman" w:hAnsi="Cambria Math" w:cstheme="majorBidi"/>
                        <w:i/>
                        <w:color w:val="231F20"/>
                        <w:sz w:val="24"/>
                        <w:szCs w:val="24"/>
                      </w:rPr>
                    </w:ins>
                  </m:ctrlPr>
                </m:sSubPr>
                <m:e>
                  <w:ins w:id="85" w:author="hp" w:date="2016-04-25T08:29:00Z">
                    <m:r>
                      <w:rPr>
                        <w:rFonts w:ascii="Cambria Math" w:eastAsia="TimesLTStd-Roman" w:hAnsi="Cambria Math" w:cstheme="majorBidi"/>
                        <w:color w:val="231F20"/>
                        <w:sz w:val="24"/>
                        <w:szCs w:val="24"/>
                      </w:rPr>
                      <m:t>m</m:t>
                    </m:r>
                  </w:ins>
                </m:e>
                <m:sub>
                  <w:ins w:id="86" w:author="hp" w:date="2016-04-25T08:29:00Z">
                    <m:r>
                      <w:rPr>
                        <w:rFonts w:ascii="Cambria Math" w:eastAsia="TimesLTStd-Roman" w:hAnsi="Cambria Math" w:cstheme="majorBidi"/>
                        <w:color w:val="231F20"/>
                        <w:sz w:val="24"/>
                        <w:szCs w:val="24"/>
                      </w:rPr>
                      <m:t>i</m:t>
                    </m:r>
                  </w:ins>
                </m:sub>
              </m:sSub>
              <w:ins w:id="87" w:author="hp" w:date="2016-04-25T08:29:00Z">
                <m:r>
                  <w:rPr>
                    <w:rFonts w:ascii="Cambria Math" w:eastAsia="TimesLTStd-Roman" w:hAnsi="Cambria Math" w:cstheme="majorBidi"/>
                    <w:color w:val="231F20"/>
                    <w:sz w:val="24"/>
                    <w:szCs w:val="24"/>
                  </w:rPr>
                  <m:t>(x)</m:t>
                </m:r>
              </w:ins>
            </m:e>
          </m:nary>
          <w:ins w:id="88" w:author="hp" w:date="2016-04-25T08:29:00Z">
            <m:r>
              <w:rPr>
                <w:rFonts w:ascii="Cambria Math" w:eastAsia="TimesLTStd-Roman" w:hAnsi="Cambria Math" w:cstheme="majorBidi"/>
                <w:color w:val="231F20"/>
                <w:sz w:val="24"/>
                <w:szCs w:val="24"/>
              </w:rPr>
              <m:t xml:space="preserve">                                                                           (Eq. 3.16)</m:t>
            </m:r>
          </w:ins>
        </m:oMath>
      </m:oMathPara>
    </w:p>
    <w:p w:rsidR="00CF03EA" w:rsidRDefault="00CF03EA" w:rsidP="00CF03EA">
      <w:pPr>
        <w:autoSpaceDE w:val="0"/>
        <w:autoSpaceDN w:val="0"/>
        <w:adjustRightInd w:val="0"/>
        <w:spacing w:after="0" w:line="240" w:lineRule="auto"/>
        <w:rPr>
          <w:ins w:id="89" w:author="hp" w:date="2016-04-25T08:29:00Z"/>
          <w:rFonts w:asciiTheme="majorBidi" w:eastAsia="TimesLTStd-Roman" w:hAnsiTheme="majorBidi" w:cstheme="majorBidi"/>
          <w:color w:val="231F20"/>
          <w:sz w:val="24"/>
          <w:szCs w:val="24"/>
        </w:rPr>
      </w:pPr>
      <w:ins w:id="90" w:author="hp" w:date="2016-04-25T08:29:00Z">
        <w:r>
          <w:rPr>
            <w:rFonts w:asciiTheme="majorBidi" w:eastAsia="TimesLTStd-Roman" w:hAnsiTheme="majorBidi" w:cstheme="majorBidi"/>
            <w:color w:val="231F20"/>
            <w:sz w:val="24"/>
            <w:szCs w:val="24"/>
          </w:rPr>
          <w:tab/>
        </w:r>
      </w:ins>
    </w:p>
    <w:p w:rsidR="00277BBF" w:rsidRPr="000450E5" w:rsidRDefault="00636736">
      <w:pPr>
        <w:autoSpaceDE w:val="0"/>
        <w:autoSpaceDN w:val="0"/>
        <w:adjustRightInd w:val="0"/>
        <w:spacing w:after="0" w:line="360" w:lineRule="auto"/>
        <w:jc w:val="both"/>
        <w:rPr>
          <w:ins w:id="91" w:author="hp" w:date="2016-04-25T08:14:00Z"/>
          <w:rFonts w:asciiTheme="majorBidi" w:eastAsia="TimesLTStd-Roman" w:hAnsiTheme="majorBidi" w:cstheme="majorBidi"/>
          <w:color w:val="231F20"/>
          <w:sz w:val="24"/>
          <w:szCs w:val="24"/>
          <w:rPrChange w:id="92" w:author="hp" w:date="2016-04-25T08:33:00Z">
            <w:rPr>
              <w:ins w:id="93" w:author="hp" w:date="2016-04-25T08:14:00Z"/>
            </w:rPr>
          </w:rPrChange>
        </w:rPr>
        <w:pPrChange w:id="94" w:author="hp" w:date="2016-04-25T08:33:00Z">
          <w:pPr>
            <w:pStyle w:val="ListParagraph"/>
            <w:autoSpaceDE w:val="0"/>
            <w:autoSpaceDN w:val="0"/>
            <w:adjustRightInd w:val="0"/>
            <w:spacing w:after="0" w:line="360" w:lineRule="auto"/>
            <w:jc w:val="both"/>
          </w:pPr>
        </w:pPrChange>
      </w:pPr>
      <w:ins w:id="95" w:author="hp" w:date="2016-04-25T08:33:00Z">
        <w:r>
          <w:rPr>
            <w:rFonts w:asciiTheme="majorBidi" w:eastAsia="TimesLTStd-Roman" w:hAnsiTheme="majorBidi" w:cstheme="majorBidi"/>
            <w:color w:val="231F20"/>
            <w:sz w:val="24"/>
            <w:szCs w:val="24"/>
          </w:rPr>
          <w:t>This is</w:t>
        </w:r>
      </w:ins>
      <w:ins w:id="96" w:author="hp" w:date="2016-04-25T08:29:00Z">
        <w:r w:rsidR="00CF03EA">
          <w:rPr>
            <w:rFonts w:asciiTheme="majorBidi" w:eastAsia="TimesLTStd-Roman" w:hAnsiTheme="majorBidi" w:cstheme="majorBidi"/>
            <w:color w:val="231F20"/>
            <w:sz w:val="24"/>
            <w:szCs w:val="24"/>
          </w:rPr>
          <w:t xml:space="preserve"> the models’ representative.</w:t>
        </w:r>
      </w:ins>
    </w:p>
    <w:p w:rsidR="00CC6CED" w:rsidRPr="00943904" w:rsidRDefault="00CC6CED" w:rsidP="003600D1">
      <w:pPr>
        <w:pStyle w:val="ListParagraph"/>
        <w:autoSpaceDE w:val="0"/>
        <w:autoSpaceDN w:val="0"/>
        <w:adjustRightInd w:val="0"/>
        <w:spacing w:after="0" w:line="360" w:lineRule="auto"/>
        <w:jc w:val="both"/>
        <w:rPr>
          <w:rFonts w:ascii="Times New Roman" w:hAnsi="Times New Roman" w:cs="Times New Roman"/>
          <w:sz w:val="24"/>
          <w:szCs w:val="24"/>
        </w:rPr>
      </w:pPr>
    </w:p>
    <w:p w:rsidR="003600D1" w:rsidRPr="003600D1" w:rsidRDefault="003600D1" w:rsidP="003600D1">
      <w:pPr>
        <w:pStyle w:val="ListParagraph"/>
        <w:numPr>
          <w:ilvl w:val="0"/>
          <w:numId w:val="1"/>
        </w:numPr>
        <w:autoSpaceDE w:val="0"/>
        <w:autoSpaceDN w:val="0"/>
        <w:adjustRightInd w:val="0"/>
        <w:spacing w:after="0" w:line="240" w:lineRule="auto"/>
        <w:rPr>
          <w:rFonts w:ascii="Times New Roman" w:hAnsi="Times New Roman"/>
          <w:sz w:val="24"/>
          <w:szCs w:val="24"/>
        </w:rPr>
      </w:pPr>
      <w:r w:rsidRPr="003600D1">
        <w:rPr>
          <w:rFonts w:ascii="Times New Roman" w:hAnsi="Times New Roman" w:cs="Times New Roman"/>
          <w:b/>
          <w:bCs/>
          <w:sz w:val="24"/>
          <w:szCs w:val="24"/>
        </w:rPr>
        <w:t xml:space="preserve">CLASSIFIER </w:t>
      </w:r>
      <w:ins w:id="97" w:author="hp" w:date="2016-04-25T08:36:00Z">
        <w:r w:rsidR="004F2019">
          <w:rPr>
            <w:rFonts w:ascii="Times New Roman" w:hAnsi="Times New Roman" w:cs="Times New Roman"/>
            <w:b/>
            <w:bCs/>
            <w:sz w:val="24"/>
            <w:szCs w:val="24"/>
          </w:rPr>
          <w:t xml:space="preserve">PERFORMANCE AND </w:t>
        </w:r>
      </w:ins>
      <w:r w:rsidRPr="003600D1">
        <w:rPr>
          <w:rFonts w:ascii="Times New Roman" w:hAnsi="Times New Roman" w:cs="Times New Roman"/>
          <w:b/>
          <w:bCs/>
          <w:sz w:val="24"/>
          <w:szCs w:val="24"/>
        </w:rPr>
        <w:t>ISSUES</w:t>
      </w:r>
    </w:p>
    <w:p w:rsidR="004F2019" w:rsidRPr="004F2019" w:rsidRDefault="004F2019">
      <w:pPr>
        <w:pStyle w:val="ListParagraph"/>
        <w:autoSpaceDE w:val="0"/>
        <w:autoSpaceDN w:val="0"/>
        <w:adjustRightInd w:val="0"/>
        <w:spacing w:after="0" w:line="360" w:lineRule="auto"/>
        <w:rPr>
          <w:ins w:id="98" w:author="hp" w:date="2016-04-25T08:37:00Z"/>
          <w:rFonts w:asciiTheme="majorBidi" w:eastAsia="TimesLTStd-Roman" w:hAnsiTheme="majorBidi" w:cstheme="majorBidi"/>
          <w:color w:val="231F20"/>
          <w:sz w:val="24"/>
          <w:szCs w:val="24"/>
        </w:rPr>
        <w:pPrChange w:id="99" w:author="hp" w:date="2016-04-25T08:38:00Z">
          <w:pPr>
            <w:pStyle w:val="ListParagraph"/>
            <w:numPr>
              <w:numId w:val="1"/>
            </w:numPr>
            <w:tabs>
              <w:tab w:val="num" w:pos="720"/>
            </w:tabs>
            <w:autoSpaceDE w:val="0"/>
            <w:autoSpaceDN w:val="0"/>
            <w:adjustRightInd w:val="0"/>
            <w:spacing w:after="0" w:line="360" w:lineRule="auto"/>
            <w:ind w:hanging="720"/>
          </w:pPr>
        </w:pPrChange>
      </w:pPr>
      <w:ins w:id="100" w:author="hp" w:date="2016-04-25T08:37:00Z">
        <w:r w:rsidRPr="004F2019">
          <w:rPr>
            <w:rFonts w:ascii="Times New Roman" w:hAnsi="Times New Roman"/>
            <w:sz w:val="24"/>
            <w:szCs w:val="24"/>
          </w:rPr>
          <w:t>Since RBF-ANN is a weight sensitive algorithm</w:t>
        </w:r>
      </w:ins>
      <w:ins w:id="101" w:author="hp" w:date="2016-04-25T08:39:00Z">
        <w:r w:rsidR="00AC286D" w:rsidRPr="00AC286D">
          <w:rPr>
            <w:rFonts w:ascii="Times New Roman" w:hAnsi="Times New Roman"/>
            <w:sz w:val="24"/>
            <w:szCs w:val="24"/>
          </w:rPr>
          <w:t xml:space="preserve"> </w:t>
        </w:r>
        <w:r w:rsidR="00AC286D">
          <w:rPr>
            <w:rFonts w:ascii="Times New Roman" w:hAnsi="Times New Roman"/>
            <w:sz w:val="24"/>
            <w:szCs w:val="24"/>
          </w:rPr>
          <w:t>w</w:t>
        </w:r>
        <w:r w:rsidR="00AC286D" w:rsidRPr="004F2019">
          <w:rPr>
            <w:rFonts w:ascii="Times New Roman" w:hAnsi="Times New Roman"/>
            <w:sz w:val="24"/>
            <w:szCs w:val="24"/>
          </w:rPr>
          <w:t xml:space="preserve">e </w:t>
        </w:r>
        <w:r w:rsidR="00AC286D">
          <w:rPr>
            <w:rFonts w:ascii="Times New Roman" w:hAnsi="Times New Roman"/>
            <w:sz w:val="24"/>
            <w:szCs w:val="24"/>
          </w:rPr>
          <w:t>used</w:t>
        </w:r>
        <w:r w:rsidR="00AC286D" w:rsidRPr="004F2019">
          <w:rPr>
            <w:rFonts w:ascii="Times New Roman" w:hAnsi="Times New Roman"/>
            <w:sz w:val="24"/>
            <w:szCs w:val="24"/>
          </w:rPr>
          <w:t xml:space="preserve"> a weighted-miscalculation error</w:t>
        </w:r>
      </w:ins>
      <w:ins w:id="102" w:author="hp" w:date="2016-04-25T08:40:00Z">
        <w:r w:rsidR="00AC286D">
          <w:rPr>
            <w:rFonts w:ascii="Times New Roman" w:hAnsi="Times New Roman"/>
            <w:sz w:val="24"/>
            <w:szCs w:val="24"/>
          </w:rPr>
          <w:t xml:space="preserve"> for data attributes classification. S</w:t>
        </w:r>
      </w:ins>
      <w:ins w:id="103" w:author="hp" w:date="2016-04-25T08:37:00Z">
        <w:r w:rsidRPr="004F2019">
          <w:rPr>
            <w:rFonts w:ascii="Times New Roman" w:hAnsi="Times New Roman"/>
            <w:sz w:val="24"/>
            <w:szCs w:val="24"/>
          </w:rPr>
          <w:t xml:space="preserve">uppose </w:t>
        </w:r>
        <w:r w:rsidRPr="004F2019">
          <w:rPr>
            <w:rFonts w:asciiTheme="majorBidi" w:eastAsia="TimesLTStd-Roman" w:hAnsiTheme="majorBidi" w:cstheme="majorBidi"/>
            <w:color w:val="231F20"/>
            <w:sz w:val="24"/>
            <w:szCs w:val="24"/>
          </w:rPr>
          <w:t xml:space="preserve">a weight </w:t>
        </w:r>
        <w:proofErr w:type="spellStart"/>
        <w:r w:rsidRPr="004F2019">
          <w:rPr>
            <w:rFonts w:asciiTheme="majorBidi" w:eastAsia="TimesLTStd-Roman" w:hAnsiTheme="majorBidi" w:cstheme="majorBidi"/>
            <w:i/>
            <w:iCs/>
            <w:color w:val="231F20"/>
            <w:sz w:val="24"/>
            <w:szCs w:val="24"/>
          </w:rPr>
          <w:t>w</w:t>
        </w:r>
        <w:r w:rsidRPr="004F2019">
          <w:rPr>
            <w:rFonts w:asciiTheme="majorBidi" w:eastAsia="TimesLTStd-Roman" w:hAnsiTheme="majorBidi" w:cstheme="majorBidi"/>
            <w:i/>
            <w:iCs/>
            <w:color w:val="231F20"/>
            <w:sz w:val="24"/>
            <w:szCs w:val="24"/>
            <w:vertAlign w:val="subscript"/>
          </w:rPr>
          <w:t>x</w:t>
        </w:r>
        <w:proofErr w:type="spellEnd"/>
        <w:r w:rsidRPr="004F2019">
          <w:rPr>
            <w:rFonts w:asciiTheme="majorBidi" w:eastAsia="TimesLTStd-Roman" w:hAnsiTheme="majorBidi" w:cstheme="majorBidi"/>
            <w:i/>
            <w:iCs/>
            <w:color w:val="231F20"/>
            <w:sz w:val="24"/>
            <w:szCs w:val="24"/>
          </w:rPr>
          <w:t xml:space="preserve"> </w:t>
        </w:r>
        <w:r w:rsidRPr="004F2019">
          <w:rPr>
            <w:rFonts w:asciiTheme="majorBidi" w:eastAsia="TimesLTStd-Roman" w:hAnsiTheme="majorBidi" w:cstheme="majorBidi"/>
            <w:color w:val="231F20"/>
            <w:sz w:val="24"/>
            <w:szCs w:val="24"/>
          </w:rPr>
          <w:t xml:space="preserve">is assigned to each </w:t>
        </w:r>
        <w:r w:rsidRPr="004F2019">
          <w:rPr>
            <w:rFonts w:asciiTheme="majorBidi" w:eastAsia="TimesLTStd-Roman" w:hAnsiTheme="majorBidi" w:cstheme="majorBidi"/>
            <w:i/>
            <w:iCs/>
            <w:color w:val="231F20"/>
            <w:sz w:val="24"/>
            <w:szCs w:val="24"/>
          </w:rPr>
          <w:t xml:space="preserve">x </w:t>
        </w:r>
        <w:r w:rsidRPr="004F2019">
          <w:rPr>
            <w:rFonts w:ascii="Cambria Math" w:eastAsia="STIXMath-Regular" w:hAnsi="Cambria Math" w:cs="Cambria Math"/>
            <w:color w:val="231F20"/>
            <w:sz w:val="24"/>
            <w:szCs w:val="24"/>
          </w:rPr>
          <w:t>∈</w:t>
        </w:r>
        <w:r w:rsidRPr="004F2019">
          <w:rPr>
            <w:rFonts w:asciiTheme="majorBidi" w:eastAsia="STIXMath-Regular" w:hAnsiTheme="majorBidi" w:cstheme="majorBidi"/>
            <w:color w:val="231F20"/>
            <w:sz w:val="24"/>
            <w:szCs w:val="24"/>
          </w:rPr>
          <w:t xml:space="preserve"> </w:t>
        </w:r>
        <w:r w:rsidRPr="004F2019">
          <w:rPr>
            <w:rFonts w:asciiTheme="majorBidi" w:eastAsia="TimesLTStd-Roman" w:hAnsiTheme="majorBidi" w:cstheme="majorBidi"/>
            <w:i/>
            <w:iCs/>
            <w:color w:val="231F20"/>
            <w:sz w:val="24"/>
            <w:szCs w:val="24"/>
          </w:rPr>
          <w:t>S</w:t>
        </w:r>
        <w:r w:rsidRPr="004F2019">
          <w:rPr>
            <w:rFonts w:asciiTheme="majorBidi" w:eastAsia="TimesLTStd-Roman" w:hAnsiTheme="majorBidi" w:cstheme="majorBidi"/>
            <w:color w:val="231F20"/>
            <w:sz w:val="24"/>
            <w:szCs w:val="24"/>
          </w:rPr>
          <w:t xml:space="preserve">, the </w:t>
        </w:r>
        <w:r w:rsidRPr="004F2019">
          <w:rPr>
            <w:rFonts w:asciiTheme="majorBidi" w:eastAsia="TimesLTStd-Roman" w:hAnsiTheme="majorBidi" w:cstheme="majorBidi"/>
            <w:color w:val="231F20"/>
            <w:sz w:val="24"/>
            <w:szCs w:val="24"/>
          </w:rPr>
          <w:lastRenderedPageBreak/>
          <w:t xml:space="preserve">weighted misclassification error of model </w:t>
        </w:r>
        <w:r w:rsidRPr="004F2019">
          <w:rPr>
            <w:rFonts w:asciiTheme="majorBidi" w:eastAsia="TimesLTStd-Roman" w:hAnsiTheme="majorBidi" w:cstheme="majorBidi"/>
            <w:i/>
            <w:iCs/>
            <w:color w:val="231F20"/>
            <w:sz w:val="24"/>
            <w:szCs w:val="24"/>
          </w:rPr>
          <w:t xml:space="preserve">m </w:t>
        </w:r>
        <w:r w:rsidRPr="004F2019">
          <w:rPr>
            <w:rFonts w:asciiTheme="majorBidi" w:eastAsia="TimesLTStd-Roman" w:hAnsiTheme="majorBidi" w:cstheme="majorBidi"/>
            <w:color w:val="231F20"/>
            <w:sz w:val="24"/>
            <w:szCs w:val="24"/>
          </w:rPr>
          <w:t xml:space="preserve">with respect to the class </w:t>
        </w:r>
        <w:r w:rsidRPr="004F2019">
          <w:rPr>
            <w:rFonts w:asciiTheme="majorBidi" w:eastAsia="TimesLTStd-Roman" w:hAnsiTheme="majorBidi" w:cstheme="majorBidi"/>
            <w:i/>
            <w:iCs/>
            <w:color w:val="231F20"/>
            <w:sz w:val="24"/>
            <w:szCs w:val="24"/>
          </w:rPr>
          <w:t xml:space="preserve">c </w:t>
        </w:r>
        <w:r w:rsidRPr="004F2019">
          <w:rPr>
            <w:rFonts w:asciiTheme="majorBidi" w:eastAsia="TimesLTStd-Roman" w:hAnsiTheme="majorBidi" w:cstheme="majorBidi"/>
            <w:color w:val="231F20"/>
            <w:sz w:val="24"/>
            <w:szCs w:val="24"/>
          </w:rPr>
          <w:t>(normal or illegal transaction),</w:t>
        </w:r>
        <w:r w:rsidRPr="004F2019">
          <w:rPr>
            <w:rFonts w:asciiTheme="majorBidi" w:eastAsia="TimesLTStd-Roman" w:hAnsiTheme="majorBidi" w:cstheme="majorBidi"/>
            <w:i/>
            <w:iCs/>
            <w:color w:val="231F20"/>
            <w:sz w:val="24"/>
            <w:szCs w:val="24"/>
          </w:rPr>
          <w:t xml:space="preserve"> </w:t>
        </w:r>
        <w:r w:rsidRPr="004F2019">
          <w:rPr>
            <w:rFonts w:asciiTheme="majorBidi" w:eastAsia="TimesLTStd-Roman" w:hAnsiTheme="majorBidi" w:cstheme="majorBidi"/>
            <w:color w:val="231F20"/>
            <w:sz w:val="24"/>
            <w:szCs w:val="24"/>
          </w:rPr>
          <w:t xml:space="preserve">on dataset </w:t>
        </w:r>
        <w:r w:rsidRPr="004F2019">
          <w:rPr>
            <w:rFonts w:asciiTheme="majorBidi" w:eastAsia="TimesLTStd-Roman" w:hAnsiTheme="majorBidi" w:cstheme="majorBidi"/>
            <w:i/>
            <w:iCs/>
            <w:color w:val="231F20"/>
            <w:sz w:val="24"/>
            <w:szCs w:val="24"/>
          </w:rPr>
          <w:t xml:space="preserve">S </w:t>
        </w:r>
        <w:r w:rsidRPr="004F2019">
          <w:rPr>
            <w:rFonts w:asciiTheme="majorBidi" w:eastAsia="TimesLTStd-Roman" w:hAnsiTheme="majorBidi" w:cstheme="majorBidi"/>
            <w:color w:val="231F20"/>
            <w:sz w:val="24"/>
            <w:szCs w:val="24"/>
          </w:rPr>
          <w:t>can be obtained as:</w:t>
        </w:r>
      </w:ins>
    </w:p>
    <w:p w:rsidR="004F2019" w:rsidRPr="004F2019" w:rsidRDefault="004F2019">
      <w:pPr>
        <w:pStyle w:val="ListParagraph"/>
        <w:autoSpaceDE w:val="0"/>
        <w:autoSpaceDN w:val="0"/>
        <w:adjustRightInd w:val="0"/>
        <w:spacing w:after="0" w:line="240" w:lineRule="auto"/>
        <w:rPr>
          <w:ins w:id="104" w:author="hp" w:date="2016-04-25T08:37:00Z"/>
          <w:rFonts w:asciiTheme="majorBidi" w:eastAsia="TimesLTStd-Roman" w:hAnsiTheme="majorBidi" w:cstheme="majorBidi"/>
          <w:color w:val="231F20"/>
          <w:sz w:val="24"/>
          <w:szCs w:val="24"/>
        </w:rPr>
        <w:pPrChange w:id="105" w:author="hp" w:date="2016-04-25T08:41:00Z">
          <w:pPr>
            <w:pStyle w:val="ListParagraph"/>
            <w:numPr>
              <w:numId w:val="1"/>
            </w:numPr>
            <w:tabs>
              <w:tab w:val="num" w:pos="720"/>
            </w:tabs>
            <w:autoSpaceDE w:val="0"/>
            <w:autoSpaceDN w:val="0"/>
            <w:adjustRightInd w:val="0"/>
            <w:spacing w:after="0" w:line="240" w:lineRule="auto"/>
            <w:ind w:hanging="720"/>
          </w:pPr>
        </w:pPrChange>
      </w:pPr>
      <w:ins w:id="106" w:author="hp" w:date="2016-04-25T08:37:00Z">
        <w:r w:rsidRPr="004F2019">
          <w:rPr>
            <w:rFonts w:asciiTheme="majorBidi" w:eastAsia="TimesLTStd-Roman" w:hAnsiTheme="majorBidi" w:cstheme="majorBidi"/>
            <w:color w:val="231F20"/>
            <w:sz w:val="24"/>
            <w:szCs w:val="24"/>
          </w:rPr>
          <w:tab/>
        </w:r>
        <w:r w:rsidRPr="004F2019">
          <w:rPr>
            <w:rFonts w:asciiTheme="majorBidi" w:eastAsia="TimesLTStd-Roman" w:hAnsiTheme="majorBidi" w:cstheme="majorBidi"/>
            <w:color w:val="231F20"/>
            <w:sz w:val="24"/>
            <w:szCs w:val="24"/>
          </w:rPr>
          <w:tab/>
        </w:r>
        <w:r w:rsidRPr="004F2019">
          <w:rPr>
            <w:rFonts w:asciiTheme="majorBidi" w:eastAsia="TimesLTStd-Roman" w:hAnsiTheme="majorBidi" w:cstheme="majorBidi"/>
            <w:color w:val="231F20"/>
            <w:sz w:val="24"/>
            <w:szCs w:val="24"/>
          </w:rPr>
          <w:tab/>
        </w:r>
        <m:oMath>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e</m:t>
              </m:r>
            </m:e>
            <m:sub>
              <m:r>
                <w:rPr>
                  <w:rFonts w:ascii="Cambria Math" w:eastAsia="TimesLTStd-Roman" w:hAnsi="Cambria Math" w:cstheme="majorBidi"/>
                  <w:color w:val="231F20"/>
                  <w:sz w:val="24"/>
                  <w:szCs w:val="24"/>
                </w:rPr>
                <m:t>c,  S,w</m:t>
              </m:r>
            </m:sub>
          </m:sSub>
          <m:d>
            <m:dPr>
              <m:ctrlPr>
                <w:rPr>
                  <w:rFonts w:ascii="Cambria Math" w:eastAsia="TimesLTStd-Roman" w:hAnsi="Cambria Math" w:cstheme="majorBidi"/>
                  <w:i/>
                  <w:color w:val="231F20"/>
                  <w:sz w:val="24"/>
                  <w:szCs w:val="24"/>
                </w:rPr>
              </m:ctrlPr>
            </m:dPr>
            <m:e>
              <m:r>
                <w:rPr>
                  <w:rFonts w:ascii="Cambria Math" w:eastAsia="TimesLTStd-Roman" w:hAnsi="Cambria Math" w:cstheme="majorBidi"/>
                  <w:color w:val="231F20"/>
                  <w:sz w:val="24"/>
                  <w:szCs w:val="24"/>
                </w:rPr>
                <m:t>m</m:t>
              </m:r>
            </m:e>
          </m:d>
          <m:r>
            <w:rPr>
              <w:rFonts w:ascii="Cambria Math" w:eastAsia="TimesLTStd-Roman" w:hAnsi="Cambria Math" w:cstheme="majorBidi"/>
              <w:color w:val="231F20"/>
              <w:sz w:val="24"/>
              <w:szCs w:val="24"/>
            </w:rPr>
            <m:t xml:space="preserve">= </m:t>
          </m:r>
          <m:f>
            <m:fPr>
              <m:ctrlPr>
                <w:rPr>
                  <w:rFonts w:ascii="Cambria Math" w:eastAsia="TimesLTStd-Roman" w:hAnsi="Cambria Math" w:cstheme="majorBidi"/>
                  <w:i/>
                  <w:color w:val="231F20"/>
                  <w:sz w:val="24"/>
                  <w:szCs w:val="24"/>
                </w:rPr>
              </m:ctrlPr>
            </m:fPr>
            <m:num>
              <m:nary>
                <m:naryPr>
                  <m:chr m:val="∑"/>
                  <m:limLoc m:val="subSup"/>
                  <m:supHide m:val="1"/>
                  <m:ctrlPr>
                    <w:rPr>
                      <w:rFonts w:ascii="Cambria Math" w:eastAsia="TimesLTStd-Roman" w:hAnsi="Cambria Math" w:cstheme="majorBidi"/>
                      <w:i/>
                      <w:color w:val="231F20"/>
                      <w:sz w:val="24"/>
                      <w:szCs w:val="24"/>
                    </w:rPr>
                  </m:ctrlPr>
                </m:naryPr>
                <m:sub>
                  <m:r>
                    <w:rPr>
                      <w:rFonts w:ascii="Cambria Math" w:eastAsia="TimesLTStd-Roman" w:hAnsi="Cambria Math" w:cstheme="majorBidi"/>
                      <w:color w:val="231F20"/>
                      <w:sz w:val="24"/>
                      <w:szCs w:val="24"/>
                    </w:rPr>
                    <m:t>x∈</m:t>
                  </m:r>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S</m:t>
                      </m:r>
                    </m:e>
                    <m:sub>
                      <m:r>
                        <w:rPr>
                          <w:rFonts w:ascii="Cambria Math" w:eastAsia="TimesLTStd-Roman" w:hAnsi="Cambria Math" w:cstheme="majorBidi"/>
                          <w:color w:val="231F20"/>
                          <w:sz w:val="24"/>
                          <w:szCs w:val="24"/>
                        </w:rPr>
                        <m:t>h≠c</m:t>
                      </m:r>
                    </m:sub>
                  </m:sSub>
                </m:sub>
                <m:sup/>
                <m:e>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w</m:t>
                      </m:r>
                    </m:e>
                    <m:sub>
                      <m:r>
                        <w:rPr>
                          <w:rFonts w:ascii="Cambria Math" w:eastAsia="TimesLTStd-Roman" w:hAnsi="Cambria Math" w:cstheme="majorBidi"/>
                          <w:color w:val="231F20"/>
                          <w:sz w:val="24"/>
                          <w:szCs w:val="24"/>
                        </w:rPr>
                        <m:t>x</m:t>
                      </m:r>
                    </m:sub>
                  </m:sSub>
                </m:e>
              </m:nary>
            </m:num>
            <m:den>
              <m:nary>
                <m:naryPr>
                  <m:chr m:val="∑"/>
                  <m:limLoc m:val="subSup"/>
                  <m:supHide m:val="1"/>
                  <m:ctrlPr>
                    <w:rPr>
                      <w:rFonts w:ascii="Cambria Math" w:eastAsia="TimesLTStd-Roman" w:hAnsi="Cambria Math" w:cstheme="majorBidi"/>
                      <w:i/>
                      <w:color w:val="231F20"/>
                      <w:sz w:val="24"/>
                      <w:szCs w:val="24"/>
                    </w:rPr>
                  </m:ctrlPr>
                </m:naryPr>
                <m:sub>
                  <m:r>
                    <w:rPr>
                      <w:rFonts w:ascii="Cambria Math" w:eastAsia="TimesLTStd-Roman" w:hAnsi="Cambria Math" w:cstheme="majorBidi"/>
                      <w:color w:val="231F20"/>
                      <w:sz w:val="24"/>
                      <w:szCs w:val="24"/>
                    </w:rPr>
                    <m:t xml:space="preserve">x∈S </m:t>
                  </m:r>
                </m:sub>
                <m:sup/>
                <m:e>
                  <m:sSub>
                    <m:sSubPr>
                      <m:ctrlPr>
                        <w:rPr>
                          <w:rFonts w:ascii="Cambria Math" w:eastAsia="TimesLTStd-Roman" w:hAnsi="Cambria Math" w:cstheme="majorBidi"/>
                          <w:i/>
                          <w:color w:val="231F20"/>
                          <w:sz w:val="24"/>
                          <w:szCs w:val="24"/>
                        </w:rPr>
                      </m:ctrlPr>
                    </m:sSubPr>
                    <m:e>
                      <m:r>
                        <w:rPr>
                          <w:rFonts w:ascii="Cambria Math" w:eastAsia="TimesLTStd-Roman" w:hAnsi="Cambria Math" w:cstheme="majorBidi"/>
                          <w:color w:val="231F20"/>
                          <w:sz w:val="24"/>
                          <w:szCs w:val="24"/>
                        </w:rPr>
                        <m:t>w</m:t>
                      </m:r>
                    </m:e>
                    <m:sub>
                      <m:r>
                        <w:rPr>
                          <w:rFonts w:ascii="Cambria Math" w:eastAsia="TimesLTStd-Roman" w:hAnsi="Cambria Math" w:cstheme="majorBidi"/>
                          <w:color w:val="231F20"/>
                          <w:sz w:val="24"/>
                          <w:szCs w:val="24"/>
                        </w:rPr>
                        <m:t>x</m:t>
                      </m:r>
                    </m:sub>
                  </m:sSub>
                </m:e>
              </m:nary>
            </m:den>
          </m:f>
        </m:oMath>
        <w:r w:rsidRPr="004F2019">
          <w:rPr>
            <w:rFonts w:asciiTheme="majorBidi" w:eastAsia="TimesLTStd-Roman" w:hAnsiTheme="majorBidi" w:cstheme="majorBidi"/>
            <w:color w:val="231F20"/>
            <w:sz w:val="28"/>
            <w:szCs w:val="28"/>
          </w:rPr>
          <w:t xml:space="preserve"> </w:t>
        </w:r>
        <w:r w:rsidRPr="004F2019">
          <w:rPr>
            <w:rFonts w:asciiTheme="majorBidi" w:eastAsia="TimesLTStd-Roman" w:hAnsiTheme="majorBidi" w:cstheme="majorBidi"/>
            <w:color w:val="231F20"/>
            <w:sz w:val="28"/>
            <w:szCs w:val="28"/>
          </w:rPr>
          <w:tab/>
        </w:r>
        <w:r w:rsidRPr="004F2019">
          <w:rPr>
            <w:rFonts w:asciiTheme="majorBidi" w:eastAsia="TimesLTStd-Roman" w:hAnsiTheme="majorBidi" w:cstheme="majorBidi"/>
            <w:color w:val="231F20"/>
            <w:sz w:val="28"/>
            <w:szCs w:val="28"/>
          </w:rPr>
          <w:tab/>
        </w:r>
        <w:r w:rsidRPr="004F2019">
          <w:rPr>
            <w:rFonts w:asciiTheme="majorBidi" w:eastAsia="TimesLTStd-Roman" w:hAnsiTheme="majorBidi" w:cstheme="majorBidi"/>
            <w:color w:val="231F20"/>
            <w:sz w:val="28"/>
            <w:szCs w:val="28"/>
          </w:rPr>
          <w:tab/>
        </w:r>
        <w:r w:rsidRPr="004F2019">
          <w:rPr>
            <w:rFonts w:asciiTheme="majorBidi" w:eastAsia="TimesLTStd-Roman" w:hAnsiTheme="majorBidi" w:cstheme="majorBidi"/>
            <w:i/>
            <w:iCs/>
            <w:color w:val="231F20"/>
            <w:sz w:val="24"/>
            <w:szCs w:val="24"/>
          </w:rPr>
          <w:t>Eq.</w:t>
        </w:r>
        <w:r w:rsidRPr="004F2019">
          <w:rPr>
            <w:rFonts w:asciiTheme="majorBidi" w:eastAsia="TimesLTStd-Roman" w:hAnsiTheme="majorBidi" w:cstheme="majorBidi"/>
            <w:color w:val="231F20"/>
            <w:sz w:val="24"/>
            <w:szCs w:val="24"/>
          </w:rPr>
          <w:t xml:space="preserve"> 3.16</w:t>
        </w:r>
      </w:ins>
    </w:p>
    <w:p w:rsidR="004F2019" w:rsidRPr="004F2019" w:rsidRDefault="004F2019">
      <w:pPr>
        <w:pStyle w:val="ListParagraph"/>
        <w:autoSpaceDE w:val="0"/>
        <w:autoSpaceDN w:val="0"/>
        <w:adjustRightInd w:val="0"/>
        <w:spacing w:after="0" w:line="240" w:lineRule="auto"/>
        <w:rPr>
          <w:ins w:id="107" w:author="hp" w:date="2016-04-25T08:37:00Z"/>
          <w:rFonts w:asciiTheme="majorBidi" w:eastAsia="TimesLTStd-Roman" w:hAnsiTheme="majorBidi" w:cstheme="majorBidi"/>
          <w:color w:val="231F20"/>
          <w:sz w:val="24"/>
          <w:szCs w:val="24"/>
        </w:rPr>
        <w:pPrChange w:id="108" w:author="hp" w:date="2016-04-25T08:41:00Z">
          <w:pPr>
            <w:pStyle w:val="ListParagraph"/>
            <w:numPr>
              <w:numId w:val="1"/>
            </w:numPr>
            <w:tabs>
              <w:tab w:val="num" w:pos="720"/>
            </w:tabs>
            <w:autoSpaceDE w:val="0"/>
            <w:autoSpaceDN w:val="0"/>
            <w:adjustRightInd w:val="0"/>
            <w:spacing w:after="0" w:line="240" w:lineRule="auto"/>
            <w:ind w:hanging="720"/>
          </w:pPr>
        </w:pPrChange>
      </w:pPr>
    </w:p>
    <w:p w:rsidR="004F2019" w:rsidRPr="004F2019" w:rsidRDefault="004F2019">
      <w:pPr>
        <w:pStyle w:val="ListParagraph"/>
        <w:autoSpaceDE w:val="0"/>
        <w:autoSpaceDN w:val="0"/>
        <w:adjustRightInd w:val="0"/>
        <w:spacing w:after="0" w:line="360" w:lineRule="auto"/>
        <w:jc w:val="both"/>
        <w:rPr>
          <w:ins w:id="109" w:author="hp" w:date="2016-04-25T08:37:00Z"/>
          <w:rFonts w:asciiTheme="majorBidi" w:eastAsia="TimesLTStd-Roman" w:hAnsiTheme="majorBidi" w:cstheme="majorBidi"/>
          <w:color w:val="231F20"/>
          <w:sz w:val="24"/>
          <w:szCs w:val="24"/>
        </w:rPr>
        <w:pPrChange w:id="110" w:author="hp" w:date="2016-04-25T08:41:00Z">
          <w:pPr>
            <w:pStyle w:val="ListParagraph"/>
            <w:numPr>
              <w:numId w:val="1"/>
            </w:numPr>
            <w:tabs>
              <w:tab w:val="num" w:pos="720"/>
            </w:tabs>
            <w:autoSpaceDE w:val="0"/>
            <w:autoSpaceDN w:val="0"/>
            <w:adjustRightInd w:val="0"/>
            <w:spacing w:after="0" w:line="360" w:lineRule="auto"/>
            <w:ind w:hanging="720"/>
            <w:jc w:val="both"/>
          </w:pPr>
        </w:pPrChange>
      </w:pPr>
      <w:ins w:id="111" w:author="hp" w:date="2016-04-25T08:37:00Z">
        <w:r w:rsidRPr="004F2019">
          <w:rPr>
            <w:rFonts w:asciiTheme="majorBidi" w:eastAsia="TimesLTStd-Roman" w:hAnsiTheme="majorBidi" w:cstheme="majorBidi"/>
            <w:color w:val="231F20"/>
            <w:sz w:val="24"/>
            <w:szCs w:val="24"/>
          </w:rPr>
          <w:t xml:space="preserve">The algorithm accepts the supplied weight vector to determine the weighted miscalculation error. </w:t>
        </w:r>
      </w:ins>
    </w:p>
    <w:p w:rsidR="002F72CD" w:rsidRPr="004B4FA3" w:rsidRDefault="002F72CD" w:rsidP="002F72CD">
      <w:pPr>
        <w:autoSpaceDE w:val="0"/>
        <w:autoSpaceDN w:val="0"/>
        <w:adjustRightInd w:val="0"/>
        <w:spacing w:after="0" w:line="360" w:lineRule="auto"/>
        <w:jc w:val="both"/>
        <w:rPr>
          <w:ins w:id="112" w:author="hp" w:date="2016-04-25T08:44:00Z"/>
          <w:rFonts w:ascii="TimesNewRoman" w:cs="TimesNewRoman"/>
          <w:b/>
          <w:bCs/>
          <w:sz w:val="24"/>
          <w:szCs w:val="24"/>
        </w:rPr>
      </w:pPr>
      <w:ins w:id="113" w:author="hp" w:date="2016-04-25T08:44:00Z">
        <w:r w:rsidRPr="004B4FA3">
          <w:rPr>
            <w:rFonts w:ascii="TimesNewRoman" w:cs="TimesNewRoman"/>
            <w:b/>
            <w:bCs/>
            <w:sz w:val="24"/>
            <w:szCs w:val="24"/>
          </w:rPr>
          <w:t>Cost Matrix</w:t>
        </w:r>
      </w:ins>
    </w:p>
    <w:p w:rsidR="002F72CD" w:rsidRPr="003173E3" w:rsidRDefault="002F72CD" w:rsidP="002F72CD">
      <w:pPr>
        <w:autoSpaceDE w:val="0"/>
        <w:autoSpaceDN w:val="0"/>
        <w:adjustRightInd w:val="0"/>
        <w:spacing w:after="0" w:line="360" w:lineRule="auto"/>
        <w:jc w:val="both"/>
        <w:rPr>
          <w:ins w:id="114" w:author="hp" w:date="2016-04-25T08:44:00Z"/>
          <w:rFonts w:ascii="TimesNewRoman" w:cs="TimesNewRoman"/>
          <w:sz w:val="24"/>
          <w:szCs w:val="24"/>
        </w:rPr>
      </w:pPr>
      <w:ins w:id="115" w:author="hp" w:date="2016-04-25T08:44:00Z">
        <w:r>
          <w:rPr>
            <w:rFonts w:ascii="TimesNewRoman" w:cs="TimesNewRoman"/>
            <w:sz w:val="24"/>
            <w:szCs w:val="24"/>
          </w:rPr>
          <w:t>Generally, m</w:t>
        </w:r>
        <w:r w:rsidRPr="000066CE">
          <w:rPr>
            <w:rFonts w:ascii="TimesNewRoman" w:cs="TimesNewRoman"/>
            <w:sz w:val="24"/>
            <w:szCs w:val="24"/>
          </w:rPr>
          <w:t xml:space="preserve">isclassification costs can be specified as a |C| </w:t>
        </w:r>
        <w:r w:rsidRPr="000066CE">
          <w:rPr>
            <w:rFonts w:ascii="TimesNewRoman" w:cs="TimesNewRoman"/>
            <w:sz w:val="24"/>
            <w:szCs w:val="24"/>
          </w:rPr>
          <w:t>×</w:t>
        </w:r>
        <w:r w:rsidRPr="000066CE">
          <w:rPr>
            <w:rFonts w:ascii="TimesNewRoman" w:cs="TimesNewRoman"/>
            <w:sz w:val="24"/>
            <w:szCs w:val="24"/>
          </w:rPr>
          <w:t xml:space="preserve"> |C| matrix </w:t>
        </w:r>
        <w:r w:rsidRPr="003721CC">
          <w:rPr>
            <w:rFonts w:ascii="Times New Roman" w:hAnsi="Times New Roman" w:cs="Times New Roman"/>
            <w:i/>
            <w:iCs/>
            <w:sz w:val="24"/>
            <w:szCs w:val="24"/>
          </w:rPr>
          <w:t>ρ</w:t>
        </w:r>
        <w:r>
          <w:rPr>
            <w:rFonts w:ascii="Times New Roman" w:hAnsi="Times New Roman" w:cs="Times New Roman"/>
            <w:sz w:val="24"/>
            <w:szCs w:val="24"/>
          </w:rPr>
          <w:t xml:space="preserve"> (a square matrix),</w:t>
        </w:r>
        <w:r w:rsidRPr="000066CE">
          <w:rPr>
            <w:rFonts w:ascii="TimesNewRoman" w:cs="TimesNewRoman"/>
            <w:sz w:val="24"/>
            <w:szCs w:val="24"/>
          </w:rPr>
          <w:t xml:space="preserve"> where </w:t>
        </w:r>
        <w:proofErr w:type="gramStart"/>
        <w:r w:rsidRPr="003721CC">
          <w:rPr>
            <w:rFonts w:ascii="Times New Roman" w:hAnsi="Times New Roman" w:cs="Times New Roman"/>
            <w:i/>
            <w:iCs/>
            <w:sz w:val="24"/>
            <w:szCs w:val="24"/>
          </w:rPr>
          <w:t>ρ</w:t>
        </w:r>
        <w:r w:rsidRPr="000066CE">
          <w:rPr>
            <w:rFonts w:ascii="TimesNewRoman" w:cs="TimesNewRoman"/>
            <w:sz w:val="24"/>
            <w:szCs w:val="24"/>
          </w:rPr>
          <w:t>[</w:t>
        </w:r>
        <w:proofErr w:type="gramEnd"/>
        <w:r w:rsidRPr="003721CC">
          <w:rPr>
            <w:rFonts w:ascii="TimesNewRoman" w:cs="TimesNewRoman"/>
            <w:i/>
            <w:iCs/>
            <w:sz w:val="24"/>
            <w:szCs w:val="24"/>
          </w:rPr>
          <w:t>d</w:t>
        </w:r>
        <w:r w:rsidRPr="003721CC">
          <w:rPr>
            <w:rFonts w:ascii="TimesNewRoman" w:cs="TimesNewRoman"/>
            <w:i/>
            <w:iCs/>
            <w:sz w:val="24"/>
            <w:szCs w:val="24"/>
            <w:vertAlign w:val="subscript"/>
          </w:rPr>
          <w:t>1</w:t>
        </w:r>
        <w:r w:rsidRPr="000066CE">
          <w:rPr>
            <w:rFonts w:ascii="TimesNewRoman" w:cs="TimesNewRoman"/>
            <w:sz w:val="24"/>
            <w:szCs w:val="24"/>
          </w:rPr>
          <w:t xml:space="preserve">, </w:t>
        </w:r>
        <w:r w:rsidRPr="003721CC">
          <w:rPr>
            <w:rFonts w:ascii="TimesNewRoman" w:cs="TimesNewRoman"/>
            <w:i/>
            <w:iCs/>
            <w:sz w:val="24"/>
            <w:szCs w:val="24"/>
          </w:rPr>
          <w:t>d</w:t>
        </w:r>
        <w:r w:rsidRPr="003721CC">
          <w:rPr>
            <w:rFonts w:ascii="TimesNewRoman" w:cs="TimesNewRoman"/>
            <w:i/>
            <w:iCs/>
            <w:sz w:val="24"/>
            <w:szCs w:val="24"/>
            <w:vertAlign w:val="subscript"/>
          </w:rPr>
          <w:t>2</w:t>
        </w:r>
        <w:r w:rsidRPr="000066CE">
          <w:rPr>
            <w:rFonts w:ascii="TimesNewRoman" w:cs="TimesNewRoman"/>
            <w:sz w:val="24"/>
            <w:szCs w:val="24"/>
          </w:rPr>
          <w:t xml:space="preserve">] is the misclassification cost of predicting class </w:t>
        </w:r>
        <w:r w:rsidRPr="003721CC">
          <w:rPr>
            <w:rFonts w:ascii="TimesNewRoman" w:cs="TimesNewRoman"/>
            <w:i/>
            <w:iCs/>
            <w:sz w:val="24"/>
            <w:szCs w:val="24"/>
          </w:rPr>
          <w:t>d</w:t>
        </w:r>
        <w:r w:rsidRPr="003721CC">
          <w:rPr>
            <w:rFonts w:ascii="TimesNewRoman" w:cs="TimesNewRoman"/>
            <w:i/>
            <w:iCs/>
            <w:sz w:val="24"/>
            <w:szCs w:val="24"/>
            <w:vertAlign w:val="subscript"/>
          </w:rPr>
          <w:t>1</w:t>
        </w:r>
        <w:r w:rsidRPr="000066CE">
          <w:rPr>
            <w:rFonts w:ascii="TimesNewRoman" w:cs="TimesNewRoman"/>
            <w:sz w:val="24"/>
            <w:szCs w:val="24"/>
          </w:rPr>
          <w:t xml:space="preserve"> for an instance of a true class d</w:t>
        </w:r>
        <w:r w:rsidRPr="00A21B22">
          <w:rPr>
            <w:rFonts w:ascii="TimesNewRoman" w:cs="TimesNewRoman"/>
            <w:sz w:val="24"/>
            <w:szCs w:val="24"/>
            <w:vertAlign w:val="subscript"/>
          </w:rPr>
          <w:t>2</w:t>
        </w:r>
        <w:r>
          <w:rPr>
            <w:rFonts w:ascii="TimesNewRoman" w:cs="TimesNewRoman"/>
            <w:sz w:val="24"/>
            <w:szCs w:val="24"/>
          </w:rPr>
          <w:t xml:space="preserve">. </w:t>
        </w:r>
        <w:r w:rsidRPr="000066CE">
          <w:rPr>
            <w:rFonts w:ascii="TimesNewRoman" w:cs="TimesNewRoman"/>
            <w:sz w:val="24"/>
            <w:szCs w:val="24"/>
          </w:rPr>
          <w:t>The matrix</w:t>
        </w:r>
        <w:r>
          <w:rPr>
            <w:rFonts w:ascii="TimesNewRoman" w:cs="TimesNewRoman"/>
            <w:sz w:val="24"/>
            <w:szCs w:val="24"/>
          </w:rPr>
          <w:t xml:space="preserve"> is usually assumed to contain 1</w:t>
        </w:r>
        <w:r w:rsidRPr="000066CE">
          <w:rPr>
            <w:rFonts w:ascii="TimesNewRoman" w:cs="TimesNewRoman"/>
            <w:sz w:val="24"/>
            <w:szCs w:val="24"/>
          </w:rPr>
          <w:t xml:space="preserve">s on the main diagonal (i.e., </w:t>
        </w:r>
        <w:proofErr w:type="gramStart"/>
        <w:r w:rsidRPr="00ED1F26">
          <w:rPr>
            <w:rFonts w:ascii="Times New Roman" w:hAnsi="Times New Roman" w:cs="Times New Roman"/>
            <w:i/>
            <w:iCs/>
            <w:sz w:val="24"/>
            <w:szCs w:val="24"/>
          </w:rPr>
          <w:t>ρ</w:t>
        </w:r>
        <w:r>
          <w:rPr>
            <w:rFonts w:ascii="TimesNewRoman" w:cs="TimesNewRoman"/>
            <w:sz w:val="24"/>
            <w:szCs w:val="24"/>
          </w:rPr>
          <w:t>[</w:t>
        </w:r>
        <w:proofErr w:type="gramEnd"/>
        <w:r w:rsidRPr="003721CC">
          <w:rPr>
            <w:rFonts w:ascii="TimesNewRoman" w:cs="TimesNewRoman"/>
            <w:i/>
            <w:iCs/>
            <w:sz w:val="24"/>
            <w:szCs w:val="24"/>
          </w:rPr>
          <w:t>d</w:t>
        </w:r>
        <w:r>
          <w:rPr>
            <w:rFonts w:ascii="TimesNewRoman" w:cs="TimesNewRoman"/>
            <w:sz w:val="24"/>
            <w:szCs w:val="24"/>
          </w:rPr>
          <w:t xml:space="preserve">, </w:t>
        </w:r>
        <w:r w:rsidRPr="003721CC">
          <w:rPr>
            <w:rFonts w:ascii="TimesNewRoman" w:cs="TimesNewRoman"/>
            <w:i/>
            <w:iCs/>
            <w:sz w:val="24"/>
            <w:szCs w:val="24"/>
          </w:rPr>
          <w:t>d</w:t>
        </w:r>
        <w:r>
          <w:rPr>
            <w:rFonts w:ascii="TimesNewRoman" w:cs="TimesNewRoman"/>
            <w:sz w:val="24"/>
            <w:szCs w:val="24"/>
          </w:rPr>
          <w:t xml:space="preserve">] = 1 for all </w:t>
        </w:r>
        <w:r w:rsidRPr="003721CC">
          <w:rPr>
            <w:rFonts w:ascii="TimesNewRoman" w:cs="TimesNewRoman"/>
            <w:i/>
            <w:iCs/>
            <w:sz w:val="24"/>
            <w:szCs w:val="24"/>
          </w:rPr>
          <w:t>d</w:t>
        </w:r>
        <w:r>
          <w:rPr>
            <w:rFonts w:ascii="TimesNewRoman" w:cs="TimesNewRoman"/>
            <w:i/>
            <w:iCs/>
            <w:sz w:val="24"/>
            <w:szCs w:val="24"/>
          </w:rPr>
          <w:t xml:space="preserve"> </w:t>
        </w:r>
        <w:r w:rsidRPr="000066CE">
          <w:rPr>
            <w:rFonts w:ascii="TimesNewRoman" w:cs="TimesNewRoman"/>
            <w:sz w:val="24"/>
            <w:szCs w:val="24"/>
          </w:rPr>
          <w:t>∈</w:t>
        </w:r>
        <w:r w:rsidRPr="000066CE">
          <w:rPr>
            <w:rFonts w:ascii="TimesNewRoman" w:cs="TimesNewRoman"/>
            <w:sz w:val="24"/>
            <w:szCs w:val="24"/>
          </w:rPr>
          <w:t xml:space="preserve"> </w:t>
        </w:r>
        <w:r>
          <w:rPr>
            <w:rFonts w:ascii="TimesNewRoman" w:cs="TimesNewRoman"/>
            <w:sz w:val="24"/>
            <w:szCs w:val="24"/>
          </w:rPr>
          <w:t xml:space="preserve"> </w:t>
        </w:r>
        <w:r w:rsidRPr="000066CE">
          <w:rPr>
            <w:rFonts w:ascii="TimesNewRoman" w:cs="TimesNewRoman"/>
            <w:sz w:val="24"/>
            <w:szCs w:val="24"/>
          </w:rPr>
          <w:t>C). Typically, positive integer numbers are used for the remaining entries, with 1 corresponding to the least expensive misclassification</w:t>
        </w:r>
        <w:r>
          <w:rPr>
            <w:rFonts w:ascii="TimesNewRoman" w:cs="TimesNewRoman"/>
            <w:sz w:val="24"/>
            <w:szCs w:val="24"/>
          </w:rPr>
          <w:t>, See figure 3.</w:t>
        </w:r>
      </w:ins>
      <w:r w:rsidR="00927674">
        <w:rPr>
          <w:rFonts w:ascii="TimesNewRoman" w:cs="TimesNewRoman"/>
          <w:sz w:val="24"/>
          <w:szCs w:val="24"/>
        </w:rPr>
        <w:t>5</w:t>
      </w:r>
      <w:ins w:id="116" w:author="hp" w:date="2016-04-25T08:44:00Z">
        <w:r w:rsidRPr="000066CE">
          <w:rPr>
            <w:rFonts w:ascii="TimesNewRoman" w:cs="TimesNewRoman"/>
            <w:sz w:val="24"/>
            <w:szCs w:val="24"/>
          </w:rPr>
          <w:t>.</w:t>
        </w:r>
        <w:r>
          <w:rPr>
            <w:rFonts w:ascii="TimesNewRoman" w:cs="TimesNewRoman"/>
            <w:sz w:val="24"/>
            <w:szCs w:val="24"/>
          </w:rPr>
          <w:t xml:space="preserve"> </w:t>
        </w:r>
      </w:ins>
    </w:p>
    <w:tbl>
      <w:tblPr>
        <w:tblpPr w:leftFromText="180" w:rightFromText="180" w:vertAnchor="text" w:tblpY="1"/>
        <w:tblOverlap w:val="neve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748"/>
        <w:gridCol w:w="1580"/>
        <w:gridCol w:w="1796"/>
      </w:tblGrid>
      <w:tr w:rsidR="002F72CD" w:rsidTr="002F72CD">
        <w:trPr>
          <w:gridBefore w:val="2"/>
          <w:wBefore w:w="1496" w:type="dxa"/>
          <w:trHeight w:val="402"/>
          <w:ins w:id="117" w:author="hp" w:date="2016-04-25T08:44:00Z"/>
        </w:trPr>
        <w:tc>
          <w:tcPr>
            <w:tcW w:w="3376" w:type="dxa"/>
            <w:gridSpan w:val="2"/>
            <w:shd w:val="clear" w:color="auto" w:fill="D6E3BC" w:themeFill="accent3" w:themeFillTint="66"/>
          </w:tcPr>
          <w:p w:rsidR="002F72CD" w:rsidRPr="00D16BAD" w:rsidRDefault="002F72CD" w:rsidP="002F72CD">
            <w:pPr>
              <w:tabs>
                <w:tab w:val="left" w:pos="660"/>
                <w:tab w:val="center" w:pos="1580"/>
              </w:tabs>
              <w:rPr>
                <w:ins w:id="118" w:author="hp" w:date="2016-04-25T08:44:00Z"/>
                <w:rFonts w:ascii="Times New Roman" w:hAnsi="Times New Roman"/>
                <w:b/>
                <w:bCs/>
                <w:sz w:val="24"/>
                <w:szCs w:val="24"/>
              </w:rPr>
            </w:pPr>
            <w:ins w:id="119" w:author="hp" w:date="2016-04-25T08:44:00Z">
              <w:r>
                <w:rPr>
                  <w:rFonts w:ascii="Times New Roman" w:hAnsi="Times New Roman"/>
                  <w:b/>
                  <w:bCs/>
                  <w:sz w:val="24"/>
                  <w:szCs w:val="24"/>
                </w:rPr>
                <w:tab/>
              </w:r>
              <w:r>
                <w:rPr>
                  <w:rFonts w:ascii="Times New Roman" w:hAnsi="Times New Roman"/>
                  <w:b/>
                  <w:bCs/>
                  <w:sz w:val="24"/>
                  <w:szCs w:val="24"/>
                </w:rPr>
                <w:tab/>
              </w:r>
              <w:r w:rsidRPr="00D16BAD">
                <w:rPr>
                  <w:rFonts w:ascii="Times New Roman" w:hAnsi="Times New Roman"/>
                  <w:b/>
                  <w:bCs/>
                  <w:sz w:val="24"/>
                  <w:szCs w:val="24"/>
                </w:rPr>
                <w:t>True Class</w:t>
              </w:r>
            </w:ins>
          </w:p>
        </w:tc>
      </w:tr>
      <w:tr w:rsidR="002F72CD" w:rsidTr="002F72CD">
        <w:trPr>
          <w:gridBefore w:val="2"/>
          <w:wBefore w:w="1496" w:type="dxa"/>
          <w:trHeight w:val="674"/>
          <w:ins w:id="120" w:author="hp" w:date="2016-04-25T08:44:00Z"/>
        </w:trPr>
        <w:tc>
          <w:tcPr>
            <w:tcW w:w="1580" w:type="dxa"/>
          </w:tcPr>
          <w:p w:rsidR="002F72CD" w:rsidRDefault="002F72CD" w:rsidP="002F72CD">
            <w:pPr>
              <w:jc w:val="center"/>
              <w:rPr>
                <w:ins w:id="121" w:author="hp" w:date="2016-04-25T08:44:00Z"/>
                <w:rFonts w:ascii="Times New Roman" w:hAnsi="Times New Roman"/>
                <w:sz w:val="24"/>
                <w:szCs w:val="24"/>
              </w:rPr>
            </w:pPr>
            <w:ins w:id="122" w:author="hp" w:date="2016-04-25T08:44:00Z">
              <w:r>
                <w:rPr>
                  <w:rFonts w:ascii="Times New Roman" w:hAnsi="Times New Roman"/>
                  <w:sz w:val="24"/>
                  <w:szCs w:val="24"/>
                </w:rPr>
                <w:t>Legitimate (Normal)</w:t>
              </w:r>
            </w:ins>
          </w:p>
        </w:tc>
        <w:tc>
          <w:tcPr>
            <w:tcW w:w="1796" w:type="dxa"/>
          </w:tcPr>
          <w:p w:rsidR="002F72CD" w:rsidRDefault="002F72CD" w:rsidP="002F72CD">
            <w:pPr>
              <w:jc w:val="center"/>
              <w:rPr>
                <w:ins w:id="123" w:author="hp" w:date="2016-04-25T08:44:00Z"/>
                <w:rFonts w:ascii="Times New Roman" w:hAnsi="Times New Roman"/>
                <w:sz w:val="24"/>
                <w:szCs w:val="24"/>
              </w:rPr>
            </w:pPr>
            <w:ins w:id="124" w:author="hp" w:date="2016-04-25T08:44:00Z">
              <w:r>
                <w:rPr>
                  <w:rFonts w:ascii="Times New Roman" w:hAnsi="Times New Roman"/>
                  <w:sz w:val="24"/>
                  <w:szCs w:val="24"/>
                </w:rPr>
                <w:t>Fraudulent (Abnormal)</w:t>
              </w:r>
            </w:ins>
          </w:p>
        </w:tc>
      </w:tr>
      <w:tr w:rsidR="002F72CD" w:rsidTr="002F72CD">
        <w:trPr>
          <w:cantSplit/>
          <w:trHeight w:val="1529"/>
          <w:ins w:id="125" w:author="hp" w:date="2016-04-25T08:44:00Z"/>
        </w:trPr>
        <w:tc>
          <w:tcPr>
            <w:tcW w:w="748" w:type="dxa"/>
            <w:vMerge w:val="restart"/>
            <w:shd w:val="clear" w:color="auto" w:fill="EAF1DD" w:themeFill="accent3" w:themeFillTint="33"/>
            <w:textDirection w:val="btLr"/>
          </w:tcPr>
          <w:p w:rsidR="002F72CD" w:rsidRPr="00D16BAD" w:rsidRDefault="002F72CD" w:rsidP="002F72CD">
            <w:pPr>
              <w:ind w:left="113" w:right="113"/>
              <w:jc w:val="center"/>
              <w:rPr>
                <w:ins w:id="126" w:author="hp" w:date="2016-04-25T08:44:00Z"/>
                <w:rFonts w:ascii="Times New Roman" w:hAnsi="Times New Roman"/>
                <w:b/>
                <w:bCs/>
                <w:sz w:val="24"/>
                <w:szCs w:val="24"/>
              </w:rPr>
            </w:pPr>
            <w:ins w:id="127" w:author="hp" w:date="2016-04-25T08:44:00Z">
              <w:r w:rsidRPr="00D16BAD">
                <w:rPr>
                  <w:rFonts w:ascii="Times New Roman" w:hAnsi="Times New Roman"/>
                  <w:b/>
                  <w:bCs/>
                  <w:sz w:val="24"/>
                  <w:szCs w:val="24"/>
                </w:rPr>
                <w:t>Predicted Class</w:t>
              </w:r>
            </w:ins>
          </w:p>
        </w:tc>
        <w:tc>
          <w:tcPr>
            <w:tcW w:w="748" w:type="dxa"/>
            <w:shd w:val="clear" w:color="auto" w:fill="auto"/>
            <w:textDirection w:val="btLr"/>
          </w:tcPr>
          <w:p w:rsidR="002F72CD" w:rsidRDefault="002F72CD" w:rsidP="002F72CD">
            <w:pPr>
              <w:ind w:left="113" w:right="113"/>
              <w:jc w:val="center"/>
              <w:rPr>
                <w:ins w:id="128" w:author="hp" w:date="2016-04-25T08:44:00Z"/>
                <w:rFonts w:ascii="Times New Roman" w:hAnsi="Times New Roman"/>
                <w:sz w:val="24"/>
                <w:szCs w:val="24"/>
              </w:rPr>
            </w:pPr>
            <w:ins w:id="129" w:author="hp" w:date="2016-04-25T08:44:00Z">
              <w:r>
                <w:rPr>
                  <w:rFonts w:ascii="Times New Roman" w:hAnsi="Times New Roman"/>
                  <w:sz w:val="24"/>
                  <w:szCs w:val="24"/>
                </w:rPr>
                <w:t>Legitimate (Normal)</w:t>
              </w:r>
            </w:ins>
          </w:p>
        </w:tc>
        <w:tc>
          <w:tcPr>
            <w:tcW w:w="1580" w:type="dxa"/>
            <w:shd w:val="clear" w:color="auto" w:fill="DBE5F1" w:themeFill="accent1" w:themeFillTint="33"/>
          </w:tcPr>
          <w:p w:rsidR="002F72CD" w:rsidRPr="002B2AB9" w:rsidRDefault="002F72CD" w:rsidP="002F72CD">
            <w:pPr>
              <w:rPr>
                <w:ins w:id="130" w:author="hp" w:date="2016-04-25T08:44:00Z"/>
                <w:rFonts w:ascii="Times New Roman" w:hAnsi="Times New Roman"/>
                <w:color w:val="FF0000"/>
                <w:sz w:val="24"/>
                <w:szCs w:val="24"/>
              </w:rPr>
            </w:pPr>
          </w:p>
          <w:p w:rsidR="002F72CD" w:rsidRDefault="002F72CD" w:rsidP="002F72CD">
            <w:pPr>
              <w:jc w:val="center"/>
              <w:rPr>
                <w:ins w:id="131" w:author="hp" w:date="2016-04-25T08:44:00Z"/>
                <w:rFonts w:ascii="Times New Roman" w:hAnsi="Times New Roman"/>
                <w:sz w:val="32"/>
                <w:szCs w:val="32"/>
              </w:rPr>
            </w:pPr>
            <w:ins w:id="132" w:author="hp" w:date="2016-04-25T08:44:00Z">
              <w:r>
                <w:rPr>
                  <w:rFonts w:ascii="Times New Roman" w:hAnsi="Times New Roman"/>
                  <w:sz w:val="32"/>
                  <w:szCs w:val="32"/>
                </w:rPr>
                <w:t>1</w:t>
              </w:r>
            </w:ins>
          </w:p>
          <w:p w:rsidR="002F72CD" w:rsidRPr="00D16BAD" w:rsidRDefault="002F72CD" w:rsidP="002F72CD">
            <w:pPr>
              <w:jc w:val="center"/>
              <w:rPr>
                <w:ins w:id="133" w:author="hp" w:date="2016-04-25T08:44:00Z"/>
                <w:rFonts w:ascii="Times New Roman" w:hAnsi="Times New Roman"/>
                <w:sz w:val="32"/>
                <w:szCs w:val="32"/>
              </w:rPr>
            </w:pPr>
            <w:ins w:id="134" w:author="hp" w:date="2016-04-25T08:44:00Z">
              <w:r>
                <w:rPr>
                  <w:rFonts w:ascii="Times New Roman" w:hAnsi="Times New Roman"/>
                  <w:sz w:val="32"/>
                  <w:szCs w:val="32"/>
                </w:rPr>
                <w:t>(TP)</w:t>
              </w:r>
            </w:ins>
          </w:p>
        </w:tc>
        <w:tc>
          <w:tcPr>
            <w:tcW w:w="1796" w:type="dxa"/>
            <w:shd w:val="clear" w:color="auto" w:fill="FDE9D9" w:themeFill="accent6" w:themeFillTint="33"/>
          </w:tcPr>
          <w:p w:rsidR="002F72CD" w:rsidRDefault="002F72CD" w:rsidP="002F72CD">
            <w:pPr>
              <w:spacing w:after="0" w:line="240" w:lineRule="auto"/>
              <w:rPr>
                <w:ins w:id="135" w:author="hp" w:date="2016-04-25T08:44:00Z"/>
                <w:rFonts w:ascii="Times New Roman" w:hAnsi="Times New Roman"/>
                <w:sz w:val="24"/>
                <w:szCs w:val="24"/>
              </w:rPr>
            </w:pPr>
          </w:p>
          <w:p w:rsidR="002F72CD" w:rsidRDefault="002F72CD" w:rsidP="002F72CD">
            <w:pPr>
              <w:spacing w:after="0" w:line="240" w:lineRule="auto"/>
              <w:rPr>
                <w:ins w:id="136" w:author="hp" w:date="2016-04-25T08:44:00Z"/>
                <w:rFonts w:ascii="Times New Roman" w:hAnsi="Times New Roman"/>
                <w:sz w:val="24"/>
                <w:szCs w:val="24"/>
              </w:rPr>
            </w:pPr>
          </w:p>
          <w:p w:rsidR="002F72CD" w:rsidRDefault="002F72CD" w:rsidP="002F72CD">
            <w:pPr>
              <w:jc w:val="center"/>
              <w:rPr>
                <w:ins w:id="137" w:author="hp" w:date="2016-04-25T08:44:00Z"/>
                <w:rFonts w:ascii="Times New Roman" w:hAnsi="Times New Roman"/>
                <w:sz w:val="32"/>
                <w:szCs w:val="32"/>
              </w:rPr>
            </w:pPr>
            <w:ins w:id="138" w:author="hp" w:date="2016-04-25T08:44:00Z">
              <w:r w:rsidRPr="003C158F">
                <w:rPr>
                  <w:rFonts w:ascii="Times New Roman" w:hAnsi="Times New Roman"/>
                  <w:sz w:val="32"/>
                  <w:szCs w:val="32"/>
                </w:rPr>
                <w:t>7</w:t>
              </w:r>
            </w:ins>
          </w:p>
          <w:p w:rsidR="002F72CD" w:rsidRPr="003C158F" w:rsidRDefault="002F72CD" w:rsidP="002F72CD">
            <w:pPr>
              <w:jc w:val="center"/>
              <w:rPr>
                <w:ins w:id="139" w:author="hp" w:date="2016-04-25T08:44:00Z"/>
                <w:rFonts w:ascii="Times New Roman" w:hAnsi="Times New Roman"/>
                <w:sz w:val="32"/>
                <w:szCs w:val="32"/>
              </w:rPr>
            </w:pPr>
            <w:ins w:id="140" w:author="hp" w:date="2016-04-25T08:44:00Z">
              <w:r>
                <w:rPr>
                  <w:rFonts w:ascii="Times New Roman" w:hAnsi="Times New Roman"/>
                  <w:sz w:val="32"/>
                  <w:szCs w:val="32"/>
                </w:rPr>
                <w:t>(FP)</w:t>
              </w:r>
            </w:ins>
          </w:p>
        </w:tc>
      </w:tr>
      <w:tr w:rsidR="002F72CD" w:rsidTr="002F72CD">
        <w:trPr>
          <w:cantSplit/>
          <w:trHeight w:val="1438"/>
          <w:ins w:id="141" w:author="hp" w:date="2016-04-25T08:44:00Z"/>
        </w:trPr>
        <w:tc>
          <w:tcPr>
            <w:tcW w:w="748" w:type="dxa"/>
            <w:vMerge/>
            <w:shd w:val="clear" w:color="auto" w:fill="EAF1DD" w:themeFill="accent3" w:themeFillTint="33"/>
          </w:tcPr>
          <w:p w:rsidR="002F72CD" w:rsidRDefault="002F72CD" w:rsidP="002F72CD">
            <w:pPr>
              <w:rPr>
                <w:ins w:id="142" w:author="hp" w:date="2016-04-25T08:44:00Z"/>
                <w:rFonts w:ascii="Times New Roman" w:hAnsi="Times New Roman"/>
                <w:sz w:val="24"/>
                <w:szCs w:val="24"/>
              </w:rPr>
            </w:pPr>
          </w:p>
        </w:tc>
        <w:tc>
          <w:tcPr>
            <w:tcW w:w="748" w:type="dxa"/>
            <w:shd w:val="clear" w:color="auto" w:fill="auto"/>
            <w:textDirection w:val="btLr"/>
          </w:tcPr>
          <w:p w:rsidR="002F72CD" w:rsidRDefault="002F72CD" w:rsidP="002F72CD">
            <w:pPr>
              <w:ind w:left="113" w:right="113"/>
              <w:jc w:val="center"/>
              <w:rPr>
                <w:ins w:id="143" w:author="hp" w:date="2016-04-25T08:44:00Z"/>
                <w:rFonts w:ascii="Times New Roman" w:hAnsi="Times New Roman"/>
                <w:sz w:val="24"/>
                <w:szCs w:val="24"/>
              </w:rPr>
            </w:pPr>
            <w:ins w:id="144" w:author="hp" w:date="2016-04-25T08:44:00Z">
              <w:r>
                <w:rPr>
                  <w:rFonts w:ascii="Times New Roman" w:hAnsi="Times New Roman"/>
                  <w:sz w:val="24"/>
                  <w:szCs w:val="24"/>
                </w:rPr>
                <w:t>Fraudulent (Abnormal)</w:t>
              </w:r>
            </w:ins>
          </w:p>
        </w:tc>
        <w:tc>
          <w:tcPr>
            <w:tcW w:w="1580" w:type="dxa"/>
            <w:shd w:val="clear" w:color="auto" w:fill="FDE9D9" w:themeFill="accent6" w:themeFillTint="33"/>
          </w:tcPr>
          <w:p w:rsidR="002F72CD" w:rsidRDefault="002F72CD" w:rsidP="002F72CD">
            <w:pPr>
              <w:rPr>
                <w:ins w:id="145" w:author="hp" w:date="2016-04-25T08:44:00Z"/>
                <w:rFonts w:ascii="Times New Roman" w:hAnsi="Times New Roman"/>
                <w:sz w:val="24"/>
                <w:szCs w:val="24"/>
              </w:rPr>
            </w:pPr>
          </w:p>
          <w:p w:rsidR="002F72CD" w:rsidRDefault="002F72CD" w:rsidP="002F72CD">
            <w:pPr>
              <w:jc w:val="center"/>
              <w:rPr>
                <w:ins w:id="146" w:author="hp" w:date="2016-04-25T08:44:00Z"/>
                <w:rFonts w:ascii="Times New Roman" w:hAnsi="Times New Roman"/>
                <w:sz w:val="32"/>
                <w:szCs w:val="32"/>
              </w:rPr>
            </w:pPr>
            <w:ins w:id="147" w:author="hp" w:date="2016-04-25T08:44:00Z">
              <w:r w:rsidRPr="003C158F">
                <w:rPr>
                  <w:rFonts w:ascii="Times New Roman" w:hAnsi="Times New Roman"/>
                  <w:sz w:val="32"/>
                  <w:szCs w:val="32"/>
                </w:rPr>
                <w:t>7</w:t>
              </w:r>
            </w:ins>
          </w:p>
          <w:p w:rsidR="002F72CD" w:rsidRPr="003C158F" w:rsidRDefault="002F72CD" w:rsidP="002F72CD">
            <w:pPr>
              <w:jc w:val="center"/>
              <w:rPr>
                <w:ins w:id="148" w:author="hp" w:date="2016-04-25T08:44:00Z"/>
                <w:rFonts w:ascii="Times New Roman" w:hAnsi="Times New Roman"/>
                <w:sz w:val="32"/>
                <w:szCs w:val="32"/>
              </w:rPr>
            </w:pPr>
            <w:ins w:id="149" w:author="hp" w:date="2016-04-25T08:44:00Z">
              <w:r>
                <w:rPr>
                  <w:rFonts w:ascii="Times New Roman" w:hAnsi="Times New Roman"/>
                  <w:sz w:val="32"/>
                  <w:szCs w:val="32"/>
                </w:rPr>
                <w:t>(FN)</w:t>
              </w:r>
            </w:ins>
          </w:p>
        </w:tc>
        <w:tc>
          <w:tcPr>
            <w:tcW w:w="1796" w:type="dxa"/>
            <w:shd w:val="clear" w:color="auto" w:fill="DBE5F1" w:themeFill="accent1" w:themeFillTint="33"/>
          </w:tcPr>
          <w:p w:rsidR="002F72CD" w:rsidRDefault="002F72CD" w:rsidP="002F72CD">
            <w:pPr>
              <w:jc w:val="center"/>
              <w:rPr>
                <w:ins w:id="150" w:author="hp" w:date="2016-04-25T08:44:00Z"/>
                <w:rFonts w:ascii="Times New Roman" w:hAnsi="Times New Roman"/>
                <w:sz w:val="32"/>
                <w:szCs w:val="32"/>
              </w:rPr>
            </w:pPr>
          </w:p>
          <w:p w:rsidR="002F72CD" w:rsidRDefault="002F72CD" w:rsidP="002F72CD">
            <w:pPr>
              <w:jc w:val="center"/>
              <w:rPr>
                <w:ins w:id="151" w:author="hp" w:date="2016-04-25T08:44:00Z"/>
                <w:rFonts w:ascii="Times New Roman" w:hAnsi="Times New Roman"/>
                <w:sz w:val="32"/>
                <w:szCs w:val="32"/>
              </w:rPr>
            </w:pPr>
            <w:ins w:id="152" w:author="hp" w:date="2016-04-25T08:44:00Z">
              <w:r w:rsidRPr="003C158F">
                <w:rPr>
                  <w:rFonts w:ascii="Times New Roman" w:hAnsi="Times New Roman"/>
                  <w:sz w:val="32"/>
                  <w:szCs w:val="32"/>
                </w:rPr>
                <w:t>1</w:t>
              </w:r>
            </w:ins>
          </w:p>
          <w:p w:rsidR="002F72CD" w:rsidRDefault="002F72CD" w:rsidP="002F72CD">
            <w:pPr>
              <w:jc w:val="center"/>
              <w:rPr>
                <w:ins w:id="153" w:author="hp" w:date="2016-04-25T08:44:00Z"/>
                <w:rFonts w:ascii="Times New Roman" w:hAnsi="Times New Roman"/>
                <w:sz w:val="24"/>
                <w:szCs w:val="24"/>
              </w:rPr>
            </w:pPr>
            <w:ins w:id="154" w:author="hp" w:date="2016-04-25T08:44:00Z">
              <w:r>
                <w:rPr>
                  <w:rFonts w:ascii="Times New Roman" w:hAnsi="Times New Roman"/>
                  <w:sz w:val="32"/>
                  <w:szCs w:val="32"/>
                </w:rPr>
                <w:t>(TN)</w:t>
              </w:r>
            </w:ins>
          </w:p>
        </w:tc>
      </w:tr>
    </w:tbl>
    <w:p w:rsidR="002F72CD" w:rsidRPr="00E20077" w:rsidRDefault="002F72CD" w:rsidP="002F72CD">
      <w:pPr>
        <w:tabs>
          <w:tab w:val="left" w:pos="4570"/>
        </w:tabs>
        <w:autoSpaceDE w:val="0"/>
        <w:autoSpaceDN w:val="0"/>
        <w:adjustRightInd w:val="0"/>
        <w:spacing w:after="0" w:line="360" w:lineRule="auto"/>
        <w:jc w:val="both"/>
        <w:rPr>
          <w:ins w:id="155" w:author="hp" w:date="2016-04-25T08:44:00Z"/>
          <w:rFonts w:ascii="TimesNewRoman" w:cs="TimesNewRoman"/>
          <w:sz w:val="24"/>
          <w:szCs w:val="24"/>
        </w:rPr>
      </w:pPr>
      <w:ins w:id="156" w:author="hp" w:date="2016-04-25T08:44:00Z">
        <w:r>
          <w:rPr>
            <w:rFonts w:ascii="TimesNewRoman" w:cs="TimesNewRoman"/>
            <w:b/>
            <w:bCs/>
            <w:sz w:val="24"/>
            <w:szCs w:val="24"/>
          </w:rPr>
          <w:br w:type="textWrapping" w:clear="all"/>
          <w:t>Figure</w:t>
        </w:r>
        <w:r w:rsidRPr="00E20077">
          <w:rPr>
            <w:rFonts w:ascii="TimesNewRoman" w:cs="TimesNewRoman"/>
            <w:b/>
            <w:bCs/>
            <w:sz w:val="24"/>
            <w:szCs w:val="24"/>
          </w:rPr>
          <w:t xml:space="preserve"> 3.</w:t>
        </w:r>
        <w:r>
          <w:rPr>
            <w:rFonts w:ascii="TimesNewRoman" w:cs="TimesNewRoman"/>
            <w:b/>
            <w:bCs/>
            <w:sz w:val="24"/>
            <w:szCs w:val="24"/>
          </w:rPr>
          <w:t>5</w:t>
        </w:r>
        <w:r w:rsidRPr="00E20077">
          <w:rPr>
            <w:rFonts w:ascii="TimesNewRoman" w:cs="TimesNewRoman"/>
            <w:b/>
            <w:bCs/>
            <w:sz w:val="24"/>
            <w:szCs w:val="24"/>
          </w:rPr>
          <w:t>:</w:t>
        </w:r>
        <w:r w:rsidRPr="00E20077">
          <w:rPr>
            <w:rFonts w:ascii="TimesNewRoman" w:cs="TimesNewRoman"/>
            <w:sz w:val="24"/>
            <w:szCs w:val="24"/>
          </w:rPr>
          <w:t xml:space="preserve"> </w:t>
        </w:r>
        <w:r>
          <w:rPr>
            <w:rFonts w:ascii="TimesNewRoman" w:cs="TimesNewRoman"/>
            <w:sz w:val="24"/>
            <w:szCs w:val="24"/>
          </w:rPr>
          <w:t>A 2-class m</w:t>
        </w:r>
        <w:r w:rsidRPr="00E20077">
          <w:rPr>
            <w:rFonts w:ascii="TimesNewRoman" w:cs="TimesNewRoman"/>
            <w:sz w:val="24"/>
            <w:szCs w:val="24"/>
          </w:rPr>
          <w:t xml:space="preserve">isclassification </w:t>
        </w:r>
        <w:r>
          <w:rPr>
            <w:rFonts w:ascii="TimesNewRoman" w:cs="TimesNewRoman"/>
            <w:sz w:val="24"/>
            <w:szCs w:val="24"/>
          </w:rPr>
          <w:t>c</w:t>
        </w:r>
        <w:r w:rsidRPr="00E20077">
          <w:rPr>
            <w:rFonts w:ascii="TimesNewRoman" w:cs="TimesNewRoman"/>
            <w:sz w:val="24"/>
            <w:szCs w:val="24"/>
          </w:rPr>
          <w:t xml:space="preserve">ost </w:t>
        </w:r>
        <w:r>
          <w:rPr>
            <w:rFonts w:ascii="TimesNewRoman" w:cs="TimesNewRoman"/>
            <w:sz w:val="24"/>
            <w:szCs w:val="24"/>
          </w:rPr>
          <w:t>m</w:t>
        </w:r>
        <w:r w:rsidRPr="00E20077">
          <w:rPr>
            <w:rFonts w:ascii="TimesNewRoman" w:cs="TimesNewRoman"/>
            <w:sz w:val="24"/>
            <w:szCs w:val="24"/>
          </w:rPr>
          <w:t>atrix for fraud</w:t>
        </w:r>
        <w:r>
          <w:rPr>
            <w:rFonts w:ascii="TimesNewRoman" w:cs="TimesNewRoman"/>
            <w:sz w:val="24"/>
            <w:szCs w:val="24"/>
          </w:rPr>
          <w:t xml:space="preserve"> transactions</w:t>
        </w:r>
        <w:r w:rsidRPr="00E20077">
          <w:rPr>
            <w:rFonts w:ascii="TimesNewRoman" w:cs="TimesNewRoman"/>
            <w:sz w:val="24"/>
            <w:szCs w:val="24"/>
          </w:rPr>
          <w:t xml:space="preserve"> detection</w:t>
        </w:r>
        <w:r>
          <w:rPr>
            <w:rFonts w:ascii="TimesNewRoman" w:cs="TimesNewRoman"/>
            <w:sz w:val="24"/>
            <w:szCs w:val="24"/>
          </w:rPr>
          <w:t>.</w:t>
        </w:r>
      </w:ins>
    </w:p>
    <w:p w:rsidR="002F72CD" w:rsidRPr="00237181" w:rsidRDefault="002F72CD" w:rsidP="002F72CD">
      <w:pPr>
        <w:tabs>
          <w:tab w:val="left" w:pos="3306"/>
        </w:tabs>
        <w:autoSpaceDE w:val="0"/>
        <w:autoSpaceDN w:val="0"/>
        <w:adjustRightInd w:val="0"/>
        <w:spacing w:after="0" w:line="360" w:lineRule="auto"/>
        <w:jc w:val="center"/>
        <w:rPr>
          <w:ins w:id="157" w:author="hp" w:date="2016-04-25T08:44:00Z"/>
          <w:rFonts w:asciiTheme="majorBidi" w:hAnsiTheme="majorBidi" w:cstheme="majorBidi"/>
          <w:sz w:val="20"/>
          <w:szCs w:val="20"/>
        </w:rPr>
      </w:pPr>
      <w:ins w:id="158" w:author="hp" w:date="2016-04-25T08:44:00Z">
        <w:r w:rsidRPr="00237181">
          <w:rPr>
            <w:rFonts w:asciiTheme="majorBidi" w:hAnsiTheme="majorBidi" w:cstheme="majorBidi"/>
            <w:sz w:val="20"/>
            <w:szCs w:val="20"/>
          </w:rPr>
          <w:t>(TP= True Positive; FP=False Positive; TN=True negative; and FN= True Negative)</w:t>
        </w:r>
      </w:ins>
    </w:p>
    <w:p w:rsidR="002F72CD" w:rsidRDefault="002F72CD" w:rsidP="002F72CD">
      <w:pPr>
        <w:autoSpaceDE w:val="0"/>
        <w:autoSpaceDN w:val="0"/>
        <w:adjustRightInd w:val="0"/>
        <w:spacing w:after="0" w:line="360" w:lineRule="auto"/>
        <w:jc w:val="both"/>
        <w:rPr>
          <w:ins w:id="159" w:author="hp" w:date="2016-04-25T08:44:00Z"/>
          <w:rFonts w:asciiTheme="majorBidi" w:hAnsiTheme="majorBidi" w:cstheme="majorBidi"/>
          <w:sz w:val="24"/>
          <w:szCs w:val="24"/>
        </w:rPr>
      </w:pPr>
    </w:p>
    <w:p w:rsidR="002F72CD" w:rsidRDefault="002F72CD" w:rsidP="002F72CD">
      <w:pPr>
        <w:autoSpaceDE w:val="0"/>
        <w:autoSpaceDN w:val="0"/>
        <w:adjustRightInd w:val="0"/>
        <w:spacing w:after="0" w:line="360" w:lineRule="auto"/>
        <w:jc w:val="both"/>
        <w:rPr>
          <w:ins w:id="160" w:author="hp" w:date="2016-04-25T08:47:00Z"/>
          <w:rFonts w:asciiTheme="majorBidi" w:eastAsia="TimesLTStd-Roman" w:hAnsiTheme="majorBidi" w:cstheme="majorBidi"/>
          <w:color w:val="231F20"/>
          <w:sz w:val="24"/>
          <w:szCs w:val="24"/>
        </w:rPr>
      </w:pPr>
      <w:ins w:id="161" w:author="hp" w:date="2016-04-25T08:47:00Z">
        <w:r>
          <w:rPr>
            <w:rFonts w:asciiTheme="majorBidi" w:hAnsiTheme="majorBidi" w:cstheme="majorBidi"/>
            <w:sz w:val="24"/>
            <w:szCs w:val="24"/>
          </w:rPr>
          <w:t>S</w:t>
        </w:r>
        <w:r>
          <w:rPr>
            <w:rFonts w:ascii="TimesNewRoman" w:cs="TimesNewRoman"/>
            <w:sz w:val="24"/>
            <w:szCs w:val="24"/>
          </w:rPr>
          <w:t xml:space="preserve">ince we are more concerned with a generic fraud classification model, </w:t>
        </w:r>
        <w:r w:rsidRPr="00471998">
          <w:rPr>
            <w:rFonts w:asciiTheme="majorBidi" w:eastAsia="TimesLTStd-Roman" w:hAnsiTheme="majorBidi" w:cstheme="majorBidi"/>
            <w:color w:val="231F20"/>
            <w:sz w:val="24"/>
            <w:szCs w:val="24"/>
          </w:rPr>
          <w:t xml:space="preserve">a better approach to incorporating misclassification costs that is not algorithm </w:t>
        </w:r>
        <w:proofErr w:type="gramStart"/>
        <w:r w:rsidRPr="00471998">
          <w:rPr>
            <w:rFonts w:asciiTheme="majorBidi" w:eastAsia="TimesLTStd-Roman" w:hAnsiTheme="majorBidi" w:cstheme="majorBidi"/>
            <w:color w:val="231F20"/>
            <w:sz w:val="24"/>
            <w:szCs w:val="24"/>
          </w:rPr>
          <w:t>dependent,</w:t>
        </w:r>
        <w:proofErr w:type="gramEnd"/>
        <w:r w:rsidRPr="00471998">
          <w:rPr>
            <w:rFonts w:asciiTheme="majorBidi" w:eastAsia="TimesLTStd-Roman" w:hAnsiTheme="majorBidi" w:cstheme="majorBidi"/>
            <w:color w:val="231F20"/>
            <w:sz w:val="24"/>
            <w:szCs w:val="24"/>
          </w:rPr>
          <w:t xml:space="preserve"> is based on </w:t>
        </w:r>
        <w:r w:rsidRPr="00471998">
          <w:rPr>
            <w:rFonts w:asciiTheme="majorBidi" w:eastAsia="TimesLTStd-Roman" w:hAnsiTheme="majorBidi" w:cstheme="majorBidi"/>
            <w:i/>
            <w:iCs/>
            <w:color w:val="231F20"/>
            <w:sz w:val="24"/>
            <w:szCs w:val="24"/>
          </w:rPr>
          <w:t>instance weighting</w:t>
        </w:r>
        <w:r>
          <w:rPr>
            <w:rFonts w:asciiTheme="majorBidi" w:eastAsia="TimesLTStd-Roman" w:hAnsiTheme="majorBidi" w:cstheme="majorBidi"/>
            <w:color w:val="231F20"/>
            <w:sz w:val="24"/>
            <w:szCs w:val="24"/>
          </w:rPr>
          <w:t xml:space="preserve">, as discussed </w:t>
        </w:r>
      </w:ins>
      <w:ins w:id="162" w:author="hp" w:date="2016-04-25T08:51:00Z">
        <w:r>
          <w:rPr>
            <w:rFonts w:asciiTheme="majorBidi" w:eastAsia="TimesLTStd-Roman" w:hAnsiTheme="majorBidi" w:cstheme="majorBidi"/>
            <w:color w:val="231F20"/>
            <w:sz w:val="24"/>
            <w:szCs w:val="24"/>
          </w:rPr>
          <w:t>earlier</w:t>
        </w:r>
      </w:ins>
      <w:ins w:id="163" w:author="hp" w:date="2016-04-25T08:47:00Z">
        <w:r w:rsidRPr="00471998">
          <w:rPr>
            <w:rFonts w:asciiTheme="majorBidi" w:eastAsia="TimesLTStd-Roman" w:hAnsiTheme="majorBidi" w:cstheme="majorBidi"/>
            <w:color w:val="231F20"/>
            <w:sz w:val="24"/>
            <w:szCs w:val="24"/>
          </w:rPr>
          <w:t>, in whi</w:t>
        </w:r>
        <w:r>
          <w:rPr>
            <w:rFonts w:asciiTheme="majorBidi" w:eastAsia="TimesLTStd-Roman" w:hAnsiTheme="majorBidi" w:cstheme="majorBidi"/>
            <w:color w:val="231F20"/>
            <w:sz w:val="24"/>
            <w:szCs w:val="24"/>
          </w:rPr>
          <w:t>ch case BRF-ANN will convert</w:t>
        </w:r>
        <w:r w:rsidRPr="00471998">
          <w:rPr>
            <w:rFonts w:asciiTheme="majorBidi" w:eastAsia="TimesLTStd-Roman" w:hAnsiTheme="majorBidi" w:cstheme="majorBidi"/>
            <w:color w:val="231F20"/>
            <w:sz w:val="24"/>
            <w:szCs w:val="24"/>
          </w:rPr>
          <w:t xml:space="preserve"> its weight-sensitivity</w:t>
        </w:r>
        <w:r>
          <w:rPr>
            <w:rFonts w:asciiTheme="majorBidi" w:eastAsia="TimesLTStd-Roman" w:hAnsiTheme="majorBidi" w:cstheme="majorBidi"/>
            <w:color w:val="231F20"/>
            <w:sz w:val="24"/>
            <w:szCs w:val="24"/>
          </w:rPr>
          <w:t xml:space="preserve"> to cost-sensitivity</w:t>
        </w:r>
        <w:r w:rsidRPr="00471998">
          <w:rPr>
            <w:rFonts w:asciiTheme="majorBidi" w:eastAsia="TimesLTStd-Roman" w:hAnsiTheme="majorBidi" w:cstheme="majorBidi"/>
            <w:color w:val="231F20"/>
            <w:sz w:val="24"/>
            <w:szCs w:val="24"/>
          </w:rPr>
          <w:t xml:space="preserve">. </w:t>
        </w:r>
      </w:ins>
    </w:p>
    <w:p w:rsidR="002F72CD" w:rsidRPr="00471998" w:rsidRDefault="002F72CD" w:rsidP="002F72CD">
      <w:pPr>
        <w:autoSpaceDE w:val="0"/>
        <w:autoSpaceDN w:val="0"/>
        <w:adjustRightInd w:val="0"/>
        <w:spacing w:after="0" w:line="240" w:lineRule="auto"/>
        <w:rPr>
          <w:ins w:id="164" w:author="hp" w:date="2016-04-25T08:47:00Z"/>
          <w:rFonts w:asciiTheme="majorBidi" w:eastAsia="TimesLTStd-Roman" w:hAnsiTheme="majorBidi" w:cstheme="majorBidi"/>
          <w:color w:val="231F20"/>
          <w:sz w:val="24"/>
          <w:szCs w:val="24"/>
        </w:rPr>
      </w:pPr>
    </w:p>
    <w:p w:rsidR="002F72CD" w:rsidRDefault="002F72CD" w:rsidP="002F72CD">
      <w:pPr>
        <w:autoSpaceDE w:val="0"/>
        <w:autoSpaceDN w:val="0"/>
        <w:adjustRightInd w:val="0"/>
        <w:spacing w:after="0" w:line="360" w:lineRule="auto"/>
        <w:jc w:val="both"/>
        <w:rPr>
          <w:ins w:id="165" w:author="hp" w:date="2016-04-25T08:47:00Z"/>
          <w:rFonts w:ascii="Times New Roman" w:hAnsi="Times New Roman" w:cs="Times New Roman"/>
          <w:sz w:val="24"/>
          <w:szCs w:val="24"/>
        </w:rPr>
      </w:pPr>
      <w:ins w:id="166" w:author="hp" w:date="2016-04-25T08:47:00Z">
        <w:r>
          <w:rPr>
            <w:rFonts w:asciiTheme="majorBidi" w:hAnsiTheme="majorBidi" w:cstheme="majorBidi"/>
            <w:sz w:val="24"/>
            <w:szCs w:val="24"/>
          </w:rPr>
          <w:t xml:space="preserve">Generally the cost matrix, </w:t>
        </w:r>
        <w:r w:rsidRPr="00A1636B">
          <w:rPr>
            <w:rFonts w:ascii="Times New Roman" w:hAnsi="Times New Roman" w:cs="Times New Roman"/>
            <w:i/>
            <w:iCs/>
            <w:sz w:val="24"/>
            <w:szCs w:val="24"/>
          </w:rPr>
          <w:t>ρ</w:t>
        </w:r>
        <w:r>
          <w:rPr>
            <w:rFonts w:ascii="Times New Roman" w:hAnsi="Times New Roman" w:cs="Times New Roman"/>
            <w:sz w:val="24"/>
            <w:szCs w:val="24"/>
          </w:rPr>
          <w:t xml:space="preserve"> that </w:t>
        </w:r>
        <w:r>
          <w:rPr>
            <w:rFonts w:asciiTheme="majorBidi" w:hAnsiTheme="majorBidi" w:cstheme="majorBidi"/>
            <w:sz w:val="24"/>
            <w:szCs w:val="24"/>
          </w:rPr>
          <w:t>assigns misclassification costs</w:t>
        </w:r>
        <w:r>
          <w:rPr>
            <w:rFonts w:ascii="Times New Roman" w:hAnsi="Times New Roman" w:cs="Times New Roman"/>
            <w:sz w:val="24"/>
            <w:szCs w:val="24"/>
          </w:rPr>
          <w:t xml:space="preserve"> is defined as:</w:t>
        </w:r>
      </w:ins>
    </w:p>
    <w:p w:rsidR="002F72CD" w:rsidRDefault="002F72CD" w:rsidP="002F72CD">
      <w:pPr>
        <w:autoSpaceDE w:val="0"/>
        <w:autoSpaceDN w:val="0"/>
        <w:adjustRightInd w:val="0"/>
        <w:spacing w:after="0" w:line="240" w:lineRule="auto"/>
        <w:rPr>
          <w:ins w:id="167" w:author="hp" w:date="2016-04-25T08:47:00Z"/>
          <w:rFonts w:asciiTheme="majorBidi" w:hAnsiTheme="majorBidi" w:cstheme="majorBidi"/>
          <w:sz w:val="24"/>
          <w:szCs w:val="24"/>
        </w:rPr>
      </w:pPr>
    </w:p>
    <w:p w:rsidR="002F72CD" w:rsidRPr="00933E3A" w:rsidRDefault="002F72CD" w:rsidP="002F72CD">
      <w:pPr>
        <w:autoSpaceDE w:val="0"/>
        <w:autoSpaceDN w:val="0"/>
        <w:adjustRightInd w:val="0"/>
        <w:spacing w:after="0" w:line="240" w:lineRule="auto"/>
        <w:rPr>
          <w:ins w:id="168" w:author="hp" w:date="2016-04-25T08:47:00Z"/>
          <w:rFonts w:asciiTheme="majorBidi" w:hAnsiTheme="majorBidi" w:cstheme="majorBidi"/>
          <w:sz w:val="28"/>
          <w:szCs w:val="28"/>
        </w:rPr>
      </w:pPr>
      <w:ins w:id="169" w:author="hp" w:date="2016-04-25T08:47:00Z">
        <w:r>
          <w:rPr>
            <w:rFonts w:asciiTheme="majorBidi" w:hAnsiTheme="majorBidi" w:cstheme="majorBidi"/>
            <w:sz w:val="24"/>
            <w:szCs w:val="24"/>
          </w:rPr>
          <w:tab/>
        </w:r>
        <m:oMath>
          <m:r>
            <w:rPr>
              <w:rFonts w:ascii="Cambria Math" w:hAnsi="Cambria Math" w:cstheme="majorBidi"/>
              <w:sz w:val="28"/>
              <w:szCs w:val="28"/>
            </w:rPr>
            <m:t>ρ</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2</m:t>
                  </m:r>
                </m:sub>
              </m:sSub>
            </m:e>
          </m:d>
          <m:r>
            <w:rPr>
              <w:rFonts w:ascii="Cambria Math" w:hAnsi="Cambria Math" w:cstheme="majorBidi"/>
              <w:sz w:val="28"/>
              <w:szCs w:val="28"/>
            </w:rPr>
            <m:t>=</m:t>
          </m:r>
          <m:d>
            <m:dPr>
              <m:begChr m:val="{"/>
              <m:endChr m:val=""/>
              <m:ctrlPr>
                <w:rPr>
                  <w:rFonts w:ascii="Cambria Math" w:hAnsi="Cambria Math" w:cstheme="majorBidi"/>
                  <w:i/>
                  <w:sz w:val="28"/>
                  <w:szCs w:val="28"/>
                </w:rPr>
              </m:ctrlPr>
            </m:dPr>
            <m:e>
              <m:eqArr>
                <m:eqArrPr>
                  <m:ctrlPr>
                    <w:rPr>
                      <w:rFonts w:ascii="Cambria Math" w:hAnsi="Cambria Math" w:cstheme="majorBidi"/>
                      <w:i/>
                      <w:sz w:val="28"/>
                      <w:szCs w:val="28"/>
                    </w:rPr>
                  </m:ctrlPr>
                </m:eqArrPr>
                <m:e>
                  <m:r>
                    <w:rPr>
                      <w:rFonts w:ascii="Cambria Math" w:hAnsi="Cambria Math" w:cstheme="majorBidi"/>
                      <w:sz w:val="28"/>
                      <w:szCs w:val="28"/>
                    </w:rPr>
                    <m:t>1</m:t>
                  </m:r>
                </m:e>
                <m:e>
                  <m:sSub>
                    <m:sSubPr>
                      <m:ctrlPr>
                        <w:rPr>
                          <w:rFonts w:ascii="Cambria Math" w:hAnsi="Cambria Math" w:cstheme="majorBidi"/>
                          <w:i/>
                          <w:sz w:val="28"/>
                          <w:szCs w:val="28"/>
                        </w:rPr>
                      </m:ctrlPr>
                    </m:sSubPr>
                    <m:e>
                      <m:r>
                        <w:rPr>
                          <w:rFonts w:ascii="Cambria Math" w:hAnsi="Cambria Math" w:cstheme="majorBidi"/>
                          <w:sz w:val="28"/>
                          <w:szCs w:val="28"/>
                        </w:rPr>
                        <m:t>ω</m:t>
                      </m:r>
                    </m:e>
                    <m:sub>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2</m:t>
                          </m:r>
                        </m:sub>
                      </m:sSub>
                    </m:sub>
                  </m:sSub>
                </m:e>
              </m:eqArr>
            </m:e>
          </m:d>
          <m:r>
            <w:rPr>
              <w:rFonts w:ascii="Cambria Math" w:hAnsi="Cambria Math" w:cstheme="majorBidi"/>
              <w:sz w:val="28"/>
              <w:szCs w:val="28"/>
            </w:rPr>
            <m:t xml:space="preserve"> </m:t>
          </m:r>
          <m:sPre>
            <m:sPrePr>
              <m:ctrlPr>
                <w:rPr>
                  <w:rFonts w:ascii="Cambria Math" w:hAnsi="Cambria Math" w:cstheme="majorBidi"/>
                  <w:i/>
                  <w:sz w:val="28"/>
                  <w:szCs w:val="28"/>
                </w:rPr>
              </m:ctrlPr>
            </m:sPrePr>
            <m:sub>
              <m:r>
                <w:rPr>
                  <w:rFonts w:ascii="Cambria Math" w:hAnsi="Cambria Math" w:cstheme="majorBidi"/>
                  <w:sz w:val="28"/>
                  <w:szCs w:val="28"/>
                </w:rPr>
                <m:t>otherwise</m:t>
              </m:r>
            </m:sub>
            <m:sup>
              <m:r>
                <w:rPr>
                  <w:rFonts w:ascii="Cambria Math" w:hAnsi="Cambria Math" w:cstheme="majorBidi"/>
                  <w:sz w:val="28"/>
                  <w:szCs w:val="28"/>
                </w:rPr>
                <m:t xml:space="preserve">if </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1</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2</m:t>
                  </m:r>
                </m:sub>
              </m:sSub>
            </m:sup>
            <m:e>
              <m:r>
                <w:rPr>
                  <w:rFonts w:ascii="Cambria Math" w:hAnsi="Cambria Math" w:cstheme="majorBidi"/>
                  <w:sz w:val="28"/>
                  <w:szCs w:val="28"/>
                </w:rPr>
                <m:t>,</m:t>
              </m:r>
            </m:e>
          </m:sPre>
          <m:r>
            <w:rPr>
              <w:rFonts w:ascii="Cambria Math" w:hAnsi="Cambria Math" w:cstheme="majorBidi"/>
              <w:sz w:val="28"/>
              <w:szCs w:val="28"/>
            </w:rPr>
            <m:t xml:space="preserve"> </m:t>
          </m:r>
        </m:oMath>
      </w:ins>
    </w:p>
    <w:p w:rsidR="002F72CD" w:rsidRDefault="002F72CD" w:rsidP="002F72CD">
      <w:pPr>
        <w:autoSpaceDE w:val="0"/>
        <w:autoSpaceDN w:val="0"/>
        <w:adjustRightInd w:val="0"/>
        <w:spacing w:after="0" w:line="360" w:lineRule="auto"/>
        <w:jc w:val="both"/>
        <w:rPr>
          <w:ins w:id="170" w:author="hp" w:date="2016-04-25T08:47:00Z"/>
          <w:rFonts w:asciiTheme="majorBidi" w:hAnsiTheme="majorBidi" w:cstheme="majorBidi"/>
          <w:sz w:val="24"/>
          <w:szCs w:val="24"/>
        </w:rPr>
      </w:pPr>
    </w:p>
    <w:p w:rsidR="002F72CD" w:rsidRDefault="002F72CD" w:rsidP="002F72CD">
      <w:pPr>
        <w:autoSpaceDE w:val="0"/>
        <w:autoSpaceDN w:val="0"/>
        <w:adjustRightInd w:val="0"/>
        <w:spacing w:after="0" w:line="360" w:lineRule="auto"/>
        <w:jc w:val="both"/>
        <w:rPr>
          <w:ins w:id="171" w:author="hp" w:date="2016-04-25T08:48:00Z"/>
          <w:rFonts w:asciiTheme="majorBidi" w:eastAsia="TimesLTStd-Roman" w:hAnsiTheme="majorBidi" w:cstheme="majorBidi"/>
          <w:color w:val="231F20"/>
          <w:sz w:val="24"/>
          <w:szCs w:val="24"/>
        </w:rPr>
      </w:pPr>
      <w:ins w:id="172" w:author="hp" w:date="2016-04-25T08:47:00Z">
        <w:r>
          <w:rPr>
            <w:rFonts w:asciiTheme="majorBidi" w:hAnsiTheme="majorBidi" w:cstheme="majorBidi"/>
            <w:sz w:val="24"/>
            <w:szCs w:val="24"/>
          </w:rPr>
          <w:t xml:space="preserve">In fact, this represents the mean misclassification cost of model </w:t>
        </w:r>
        <w:r w:rsidRPr="00447EFE">
          <w:rPr>
            <w:rFonts w:asciiTheme="majorBidi" w:hAnsiTheme="majorBidi" w:cstheme="majorBidi"/>
            <w:i/>
            <w:iCs/>
            <w:sz w:val="24"/>
            <w:szCs w:val="24"/>
          </w:rPr>
          <w:t>m</w:t>
        </w:r>
        <w:r>
          <w:rPr>
            <w:rFonts w:asciiTheme="majorBidi" w:hAnsiTheme="majorBidi" w:cstheme="majorBidi"/>
            <w:sz w:val="24"/>
            <w:szCs w:val="24"/>
          </w:rPr>
          <w:t xml:space="preserve"> as regards concept </w:t>
        </w:r>
        <w:r w:rsidRPr="00447EFE">
          <w:rPr>
            <w:rFonts w:asciiTheme="majorBidi" w:hAnsiTheme="majorBidi" w:cstheme="majorBidi"/>
            <w:i/>
            <w:iCs/>
            <w:sz w:val="24"/>
            <w:szCs w:val="24"/>
          </w:rPr>
          <w:t>c</w:t>
        </w:r>
        <w:r>
          <w:rPr>
            <w:rFonts w:asciiTheme="majorBidi" w:hAnsiTheme="majorBidi" w:cstheme="majorBidi"/>
            <w:sz w:val="24"/>
            <w:szCs w:val="24"/>
          </w:rPr>
          <w:t xml:space="preserve">, since minimizing </w:t>
        </w:r>
        <w:r w:rsidRPr="00C8355F">
          <w:rPr>
            <w:rFonts w:asciiTheme="majorBidi" w:eastAsia="TimesLTStd-Roman" w:hAnsiTheme="majorBidi" w:cstheme="majorBidi"/>
            <w:color w:val="231F20"/>
            <w:sz w:val="24"/>
            <w:szCs w:val="24"/>
          </w:rPr>
          <w:t>the weighted training set error is equivalent to</w:t>
        </w:r>
        <w:r>
          <w:rPr>
            <w:rFonts w:asciiTheme="majorBidi" w:eastAsia="TimesLTStd-Roman" w:hAnsiTheme="majorBidi" w:cstheme="majorBidi"/>
            <w:color w:val="231F20"/>
            <w:sz w:val="24"/>
            <w:szCs w:val="24"/>
          </w:rPr>
          <w:t xml:space="preserve"> </w:t>
        </w:r>
        <w:r w:rsidRPr="00C8355F">
          <w:rPr>
            <w:rFonts w:asciiTheme="majorBidi" w:eastAsia="TimesLTStd-Roman" w:hAnsiTheme="majorBidi" w:cstheme="majorBidi"/>
            <w:color w:val="231F20"/>
            <w:sz w:val="24"/>
            <w:szCs w:val="24"/>
          </w:rPr>
          <w:t>minimizing the mean training set misclassification cost</w:t>
        </w:r>
        <w:r>
          <w:rPr>
            <w:rFonts w:asciiTheme="majorBidi" w:eastAsia="TimesLTStd-Roman" w:hAnsiTheme="majorBidi" w:cstheme="majorBidi"/>
            <w:color w:val="231F20"/>
            <w:sz w:val="24"/>
            <w:szCs w:val="24"/>
          </w:rPr>
          <w:t>.</w:t>
        </w:r>
      </w:ins>
    </w:p>
    <w:p w:rsidR="002F72CD" w:rsidRDefault="002F72CD" w:rsidP="002F72CD">
      <w:pPr>
        <w:autoSpaceDE w:val="0"/>
        <w:autoSpaceDN w:val="0"/>
        <w:adjustRightInd w:val="0"/>
        <w:spacing w:after="0" w:line="360" w:lineRule="auto"/>
        <w:jc w:val="both"/>
        <w:rPr>
          <w:ins w:id="173" w:author="hp" w:date="2016-04-25T08:48:00Z"/>
          <w:rFonts w:ascii="Times New Roman" w:eastAsia="TimesLTStd-Roman" w:hAnsi="Times New Roman" w:cs="Times New Roman"/>
          <w:color w:val="231F20"/>
          <w:sz w:val="24"/>
          <w:szCs w:val="24"/>
          <w:lang w:eastAsia="en-GB"/>
        </w:rPr>
      </w:pPr>
      <w:ins w:id="174" w:author="hp" w:date="2016-04-25T08:48:00Z">
        <w:r>
          <w:rPr>
            <w:rFonts w:ascii="TimesNewRoman" w:cs="TimesNewRoman"/>
            <w:sz w:val="24"/>
            <w:szCs w:val="24"/>
          </w:rPr>
          <w:t>The BRF-ANN minimum cost selects the class with the lowest expected cost</w:t>
        </w:r>
      </w:ins>
      <w:ins w:id="175" w:author="hp" w:date="2016-04-25T08:49:00Z">
        <w:r>
          <w:rPr>
            <w:rFonts w:ascii="TimesNewRoman" w:cs="TimesNewRoman"/>
            <w:sz w:val="24"/>
            <w:szCs w:val="24"/>
          </w:rPr>
          <w:t xml:space="preserve">, </w:t>
        </w:r>
        <w:proofErr w:type="gramStart"/>
        <w:r>
          <w:rPr>
            <w:rFonts w:ascii="TimesNewRoman" w:cs="TimesNewRoman"/>
            <w:sz w:val="24"/>
            <w:szCs w:val="24"/>
          </w:rPr>
          <w:t>t</w:t>
        </w:r>
      </w:ins>
      <w:ins w:id="176" w:author="hp" w:date="2016-04-25T08:48:00Z">
        <w:r>
          <w:rPr>
            <w:rFonts w:ascii="Times New Roman" w:eastAsia="TimesLTStd-Roman" w:hAnsi="Times New Roman" w:cs="Times New Roman"/>
            <w:color w:val="231F20"/>
            <w:sz w:val="24"/>
            <w:szCs w:val="24"/>
            <w:lang w:eastAsia="en-GB"/>
          </w:rPr>
          <w:t>hen</w:t>
        </w:r>
        <w:proofErr w:type="gramEnd"/>
        <w:r>
          <w:rPr>
            <w:rFonts w:ascii="Times New Roman" w:eastAsia="TimesLTStd-Roman" w:hAnsi="Times New Roman" w:cs="Times New Roman"/>
            <w:color w:val="231F20"/>
            <w:sz w:val="24"/>
            <w:szCs w:val="24"/>
            <w:lang w:eastAsia="en-GB"/>
          </w:rPr>
          <w:t xml:space="preserve"> the expected cost is:</w:t>
        </w:r>
      </w:ins>
    </w:p>
    <w:p w:rsidR="003600D1" w:rsidRPr="00927674" w:rsidRDefault="002F72CD" w:rsidP="00927674">
      <w:pPr>
        <w:autoSpaceDE w:val="0"/>
        <w:autoSpaceDN w:val="0"/>
        <w:adjustRightInd w:val="0"/>
        <w:spacing w:after="0" w:line="240" w:lineRule="auto"/>
        <w:rPr>
          <w:rFonts w:ascii="TimesNewRoman" w:cs="TimesNewRoman"/>
          <w:sz w:val="24"/>
          <w:szCs w:val="24"/>
        </w:rPr>
      </w:pPr>
      <w:ins w:id="177" w:author="hp" w:date="2016-04-25T08:48:00Z">
        <w:r>
          <w:rPr>
            <w:rFonts w:ascii="Times New Roman" w:eastAsia="TimesLTStd-Roman" w:hAnsi="Times New Roman" w:cs="Times New Roman"/>
            <w:color w:val="231F20"/>
            <w:sz w:val="24"/>
            <w:szCs w:val="24"/>
            <w:lang w:eastAsia="en-GB"/>
          </w:rPr>
          <w:tab/>
        </w:r>
        <m:oMath>
          <m:sSub>
            <m:sSubPr>
              <m:ctrlPr>
                <w:rPr>
                  <w:rFonts w:ascii="Cambria Math" w:hAnsi="Cambria Math" w:cs="TimesNewRoman"/>
                  <w:i/>
                  <w:sz w:val="24"/>
                  <w:szCs w:val="24"/>
                </w:rPr>
              </m:ctrlPr>
            </m:sSubPr>
            <m:e>
              <m:r>
                <w:rPr>
                  <w:rFonts w:ascii="Cambria Math" w:hAnsi="Cambria Math" w:cs="TimesNewRoman"/>
                  <w:sz w:val="24"/>
                  <w:szCs w:val="24"/>
                </w:rPr>
                <m:t>C</m:t>
              </m:r>
            </m:e>
            <m:sub>
              <m:r>
                <w:rPr>
                  <w:rFonts w:ascii="Cambria Math" w:hAnsi="Cambria Math" w:cs="TimesNewRoman"/>
                  <w:sz w:val="24"/>
                  <w:szCs w:val="24"/>
                </w:rPr>
                <m:t>d</m:t>
              </m:r>
            </m:sub>
          </m:sSub>
          <m:r>
            <w:rPr>
              <w:rFonts w:ascii="Cambria Math" w:hAnsi="Cambria Math" w:cs="TimesNewRoman"/>
              <w:sz w:val="24"/>
              <w:szCs w:val="24"/>
            </w:rPr>
            <m:t xml:space="preserve">= </m:t>
          </m:r>
          <m:nary>
            <m:naryPr>
              <m:chr m:val="∑"/>
              <m:limLoc m:val="undOvr"/>
              <m:supHide m:val="1"/>
              <m:ctrlPr>
                <w:rPr>
                  <w:rFonts w:ascii="Cambria Math" w:hAnsi="Cambria Math" w:cs="TimesNewRoman"/>
                  <w:i/>
                  <w:sz w:val="24"/>
                  <w:szCs w:val="24"/>
                </w:rPr>
              </m:ctrlPr>
            </m:naryPr>
            <m:sub>
              <m:r>
                <w:rPr>
                  <w:rFonts w:ascii="Cambria Math" w:hAnsi="Cambria Math" w:cs="TimesNewRoman"/>
                  <w:sz w:val="24"/>
                  <w:szCs w:val="24"/>
                </w:rPr>
                <m:t>i</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w:rPr>
                      <w:rFonts w:ascii="Cambria Math" w:hAnsi="Cambria Math" w:cs="Times New Roman"/>
                      <w:sz w:val="24"/>
                      <w:szCs w:val="24"/>
                    </w:rPr>
                    <m:t>i</m:t>
                  </m:r>
                </m:sub>
              </m:sSub>
            </m:e>
          </m:nary>
          <m:r>
            <m:rPr>
              <m:sty m:val="p"/>
            </m:rPr>
            <w:rPr>
              <w:rFonts w:ascii="Cambria Math" w:eastAsia="TimesLTStd-Roman" w:hAnsi="Cambria Math" w:cs="Times New Roman"/>
              <w:color w:val="231F20"/>
              <w:sz w:val="24"/>
              <w:szCs w:val="24"/>
              <w:lang w:eastAsia="en-GB"/>
            </w:rPr>
            <m:t>c(</m:t>
          </m:r>
          <m:r>
            <w:rPr>
              <w:rFonts w:ascii="Cambria Math" w:eastAsia="TimesLTStd-Roman" w:hAnsi="Cambria Math" w:cs="Times New Roman"/>
              <w:color w:val="231F20"/>
              <w:sz w:val="24"/>
              <w:szCs w:val="24"/>
              <w:lang w:eastAsia="en-GB"/>
            </w:rPr>
            <m:t>i</m:t>
          </m:r>
          <m:r>
            <m:rPr>
              <m:sty m:val="p"/>
            </m:rPr>
            <w:rPr>
              <w:rFonts w:ascii="Cambria Math" w:eastAsia="TimesLTStd-Roman" w:hAnsi="Cambria Math" w:cs="Times New Roman"/>
              <w:color w:val="231F20"/>
              <w:sz w:val="24"/>
              <w:szCs w:val="24"/>
              <w:lang w:eastAsia="en-GB"/>
            </w:rPr>
            <m:t>,</m:t>
          </m:r>
          <m:r>
            <w:rPr>
              <w:rFonts w:ascii="Cambria Math" w:eastAsia="TimesLTStd-Roman" w:hAnsi="Cambria Math" w:cs="Times New Roman"/>
              <w:color w:val="231F20"/>
              <w:sz w:val="24"/>
              <w:szCs w:val="24"/>
              <w:lang w:eastAsia="en-GB"/>
            </w:rPr>
            <m:t>d</m:t>
          </m:r>
          <m:r>
            <m:rPr>
              <m:sty m:val="p"/>
            </m:rPr>
            <w:rPr>
              <w:rFonts w:ascii="Cambria Math" w:eastAsia="TimesLTStd-Roman" w:hAnsi="Cambria Math" w:cs="Times New Roman"/>
              <w:color w:val="231F20"/>
              <w:sz w:val="24"/>
              <w:szCs w:val="24"/>
              <w:lang w:eastAsia="en-GB"/>
            </w:rPr>
            <m:t xml:space="preserve">) </m:t>
          </m:r>
        </m:oMath>
        <w:r>
          <w:rPr>
            <w:rFonts w:ascii="Times New Roman" w:eastAsia="TimesLTStd-Roman" w:hAnsi="Times New Roman" w:cs="Times New Roman"/>
            <w:color w:val="231F20"/>
            <w:sz w:val="24"/>
            <w:szCs w:val="24"/>
            <w:lang w:eastAsia="en-GB"/>
          </w:rPr>
          <w:t xml:space="preserve">= </w:t>
        </w:r>
        <m:oMath>
          <m:nary>
            <m:naryPr>
              <m:chr m:val="∑"/>
              <m:limLoc m:val="undOvr"/>
              <m:supHide m:val="1"/>
              <m:ctrlPr>
                <w:rPr>
                  <w:rFonts w:ascii="Cambria Math" w:eastAsia="TimesLTStd-Roman" w:hAnsi="Cambria Math" w:cs="Times New Roman"/>
                  <w:i/>
                  <w:color w:val="231F20"/>
                  <w:sz w:val="24"/>
                  <w:szCs w:val="24"/>
                  <w:lang w:eastAsia="en-GB"/>
                </w:rPr>
              </m:ctrlPr>
            </m:naryPr>
            <m:sub>
              <m:r>
                <w:rPr>
                  <w:rFonts w:ascii="Cambria Math" w:eastAsia="TimesLTStd-Roman" w:hAnsi="Cambria Math" w:cs="Times New Roman"/>
                  <w:color w:val="231F20"/>
                  <w:sz w:val="24"/>
                  <w:szCs w:val="24"/>
                  <w:lang w:eastAsia="en-GB"/>
                </w:rPr>
                <m:t xml:space="preserve">i </m:t>
              </m:r>
              <m:r>
                <m:rPr>
                  <m:sty m:val="p"/>
                </m:rPr>
                <w:rPr>
                  <w:rFonts w:ascii="Cambria Math" w:eastAsia="TimesLTStd-Roman" w:hAnsi="Cambria Math" w:cs="Times New Roman"/>
                  <w:color w:val="231F20"/>
                  <w:sz w:val="24"/>
                  <w:szCs w:val="24"/>
                  <w:lang w:eastAsia="en-GB"/>
                </w:rPr>
                <m:t xml:space="preserve">≠ </m:t>
              </m:r>
              <m:r>
                <w:rPr>
                  <w:rFonts w:ascii="Cambria Math" w:eastAsia="TimesLTStd-Roman" w:hAnsi="Cambria Math" w:cs="Times New Roman"/>
                  <w:color w:val="231F20"/>
                  <w:sz w:val="24"/>
                  <w:szCs w:val="24"/>
                  <w:lang w:eastAsia="en-GB"/>
                </w:rPr>
                <m:t>d</m:t>
              </m:r>
              <m:r>
                <m:rPr>
                  <m:sty m:val="p"/>
                </m:rPr>
                <w:rPr>
                  <w:rFonts w:ascii="Cambria Math" w:eastAsia="TimesLTStd-Roman" w:hAnsi="Cambria Math" w:cs="Times New Roman"/>
                  <w:color w:val="231F20"/>
                  <w:sz w:val="24"/>
                  <w:szCs w:val="24"/>
                  <w:lang w:eastAsia="en-GB"/>
                </w:rPr>
                <m:t xml:space="preserve"> </m:t>
              </m:r>
            </m:sub>
            <m:sup/>
            <m:e>
              <m:sSub>
                <m:sSubPr>
                  <m:ctrlPr>
                    <w:rPr>
                      <w:rFonts w:ascii="Cambria Math" w:eastAsia="TimesLTStd-Roman" w:hAnsi="Cambria Math" w:cs="Times New Roman"/>
                      <w:color w:val="231F20"/>
                      <w:sz w:val="24"/>
                      <w:szCs w:val="24"/>
                      <w:lang w:eastAsia="en-GB"/>
                    </w:rPr>
                  </m:ctrlPr>
                </m:sSubPr>
                <m:e>
                  <m:r>
                    <m:rPr>
                      <m:sty m:val="p"/>
                    </m:rPr>
                    <w:rPr>
                      <w:rFonts w:ascii="Cambria Math" w:hAnsi="Cambria Math" w:cs="TimesNewRoman"/>
                      <w:sz w:val="24"/>
                      <w:szCs w:val="24"/>
                    </w:rPr>
                    <m:t xml:space="preserve"> </m:t>
                  </m:r>
                  <m:r>
                    <m:rPr>
                      <m:sty m:val="p"/>
                    </m:rPr>
                    <w:rPr>
                      <w:rFonts w:ascii="Cambria Math" w:hAnsi="Cambria Math" w:cs="Times New Roman"/>
                      <w:sz w:val="24"/>
                      <w:szCs w:val="24"/>
                    </w:rPr>
                    <m:t>π</m:t>
                  </m:r>
                </m:e>
                <m:sub>
                  <m:r>
                    <w:rPr>
                      <w:rFonts w:ascii="Cambria Math" w:eastAsia="TimesLTStd-Roman" w:hAnsi="Cambria Math" w:cs="Times New Roman"/>
                      <w:color w:val="231F20"/>
                      <w:sz w:val="24"/>
                      <w:szCs w:val="24"/>
                      <w:lang w:eastAsia="en-GB"/>
                    </w:rPr>
                    <m:t>i</m:t>
                  </m:r>
                </m:sub>
              </m:sSub>
              <m:r>
                <m:rPr>
                  <m:sty m:val="p"/>
                </m:rPr>
                <w:rPr>
                  <w:rFonts w:ascii="Cambria Math" w:eastAsia="TimesLTStd-Roman" w:hAnsi="Cambria Math" w:cs="Times New Roman"/>
                  <w:color w:val="231F20"/>
                  <w:sz w:val="24"/>
                  <w:szCs w:val="24"/>
                  <w:lang w:eastAsia="en-GB"/>
                </w:rPr>
                <m:t>c</m:t>
              </m:r>
            </m:e>
          </m:nary>
        </m:oMath>
        <w:r>
          <w:rPr>
            <w:rFonts w:ascii="Times New Roman" w:eastAsia="TimesLTStd-Roman" w:hAnsi="Times New Roman" w:cs="Times New Roman"/>
            <w:color w:val="231F20"/>
            <w:sz w:val="24"/>
            <w:szCs w:val="24"/>
            <w:lang w:eastAsia="en-GB"/>
          </w:rPr>
          <w:t xml:space="preserve"> = c </w:t>
        </w:r>
        <m:oMath>
          <m:nary>
            <m:naryPr>
              <m:chr m:val="∑"/>
              <m:limLoc m:val="undOvr"/>
              <m:supHide m:val="1"/>
              <m:ctrlPr>
                <w:rPr>
                  <w:rFonts w:ascii="Cambria Math" w:eastAsia="TimesLTStd-Roman" w:hAnsi="Cambria Math" w:cs="Times New Roman"/>
                  <w:i/>
                  <w:color w:val="231F20"/>
                  <w:sz w:val="24"/>
                  <w:szCs w:val="24"/>
                  <w:lang w:eastAsia="en-GB"/>
                </w:rPr>
              </m:ctrlPr>
            </m:naryPr>
            <m:sub>
              <m:r>
                <w:rPr>
                  <w:rFonts w:ascii="Cambria Math" w:eastAsia="TimesLTStd-Roman" w:hAnsi="Cambria Math" w:cs="Times New Roman"/>
                  <w:color w:val="231F20"/>
                  <w:sz w:val="24"/>
                  <w:szCs w:val="24"/>
                  <w:lang w:eastAsia="en-GB"/>
                </w:rPr>
                <m:t xml:space="preserve">i </m:t>
              </m:r>
              <m:r>
                <m:rPr>
                  <m:sty m:val="p"/>
                </m:rPr>
                <w:rPr>
                  <w:rFonts w:ascii="Cambria Math" w:eastAsia="TimesLTStd-Roman" w:hAnsi="Cambria Math" w:cs="Times New Roman"/>
                  <w:color w:val="231F20"/>
                  <w:sz w:val="24"/>
                  <w:szCs w:val="24"/>
                  <w:lang w:eastAsia="en-GB"/>
                </w:rPr>
                <m:t xml:space="preserve">≠ </m:t>
              </m:r>
              <m:r>
                <w:rPr>
                  <w:rFonts w:ascii="Cambria Math" w:eastAsia="TimesLTStd-Roman" w:hAnsi="Cambria Math" w:cs="Times New Roman"/>
                  <w:color w:val="231F20"/>
                  <w:sz w:val="24"/>
                  <w:szCs w:val="24"/>
                  <w:lang w:eastAsia="en-GB"/>
                </w:rPr>
                <m:t>d</m:t>
              </m:r>
              <m:r>
                <m:rPr>
                  <m:sty m:val="p"/>
                </m:rPr>
                <w:rPr>
                  <w:rFonts w:ascii="Cambria Math" w:eastAsia="TimesLTStd-Roman" w:hAnsi="Cambria Math" w:cs="Times New Roman"/>
                  <w:color w:val="231F20"/>
                  <w:sz w:val="24"/>
                  <w:szCs w:val="24"/>
                  <w:lang w:eastAsia="en-GB"/>
                </w:rPr>
                <m:t xml:space="preserve"> </m:t>
              </m:r>
            </m:sub>
            <m:sup/>
            <m:e>
              <m:sSub>
                <m:sSubPr>
                  <m:ctrlPr>
                    <w:rPr>
                      <w:rFonts w:ascii="Cambria Math" w:eastAsia="TimesLTStd-Roman" w:hAnsi="Cambria Math" w:cs="Times New Roman"/>
                      <w:color w:val="231F20"/>
                      <w:sz w:val="24"/>
                      <w:szCs w:val="24"/>
                      <w:lang w:eastAsia="en-GB"/>
                    </w:rPr>
                  </m:ctrlPr>
                </m:sSubPr>
                <m:e>
                  <m:r>
                    <m:rPr>
                      <m:sty m:val="p"/>
                    </m:rPr>
                    <w:rPr>
                      <w:rFonts w:ascii="Cambria Math" w:hAnsi="Cambria Math" w:cs="TimesNewRoman"/>
                      <w:sz w:val="24"/>
                      <w:szCs w:val="24"/>
                    </w:rPr>
                    <m:t xml:space="preserve"> </m:t>
                  </m:r>
                  <m:r>
                    <m:rPr>
                      <m:sty m:val="p"/>
                    </m:rPr>
                    <w:rPr>
                      <w:rFonts w:ascii="Cambria Math" w:hAnsi="Cambria Math" w:cs="Times New Roman"/>
                      <w:sz w:val="24"/>
                      <w:szCs w:val="24"/>
                    </w:rPr>
                    <m:t>π</m:t>
                  </m:r>
                </m:e>
                <m:sub>
                  <m:r>
                    <w:rPr>
                      <w:rFonts w:ascii="Cambria Math" w:eastAsia="TimesLTStd-Roman" w:hAnsi="Cambria Math" w:cs="Times New Roman"/>
                      <w:color w:val="231F20"/>
                      <w:sz w:val="24"/>
                      <w:szCs w:val="24"/>
                      <w:lang w:eastAsia="en-GB"/>
                    </w:rPr>
                    <m:t>i</m:t>
                  </m:r>
                </m:sub>
              </m:sSub>
            </m:e>
          </m:nary>
        </m:oMath>
        <w:r>
          <w:rPr>
            <w:rFonts w:ascii="Times New Roman" w:eastAsia="TimesLTStd-Roman" w:hAnsi="Times New Roman" w:cs="Times New Roman"/>
            <w:color w:val="231F20"/>
            <w:sz w:val="24"/>
            <w:szCs w:val="24"/>
            <w:lang w:eastAsia="en-GB"/>
          </w:rPr>
          <w:t xml:space="preserve"> = </w:t>
        </w:r>
        <w:proofErr w:type="gramStart"/>
        <w:r>
          <w:rPr>
            <w:rFonts w:ascii="Times New Roman" w:eastAsia="TimesLTStd-Roman" w:hAnsi="Times New Roman" w:cs="Times New Roman"/>
            <w:color w:val="231F20"/>
            <w:sz w:val="24"/>
            <w:szCs w:val="24"/>
            <w:lang w:eastAsia="en-GB"/>
          </w:rPr>
          <w:t>c(</w:t>
        </w:r>
        <w:proofErr w:type="gramEnd"/>
        <w:r w:rsidRPr="002C0E60">
          <w:rPr>
            <w:rFonts w:ascii="Times New Roman" w:eastAsia="TimesLTStd-Roman" w:hAnsi="Times New Roman" w:cs="Times New Roman"/>
            <w:color w:val="231F20"/>
            <w:sz w:val="24"/>
            <w:szCs w:val="24"/>
            <w:lang w:eastAsia="en-GB"/>
          </w:rPr>
          <w:t xml:space="preserve">1 </w:t>
        </w:r>
        <w:r>
          <w:rPr>
            <w:rFonts w:ascii="Times New Roman" w:eastAsia="TimesLTStd-Roman" w:hAnsi="Times New Roman" w:cs="Times New Roman"/>
            <w:color w:val="231F20"/>
            <w:sz w:val="24"/>
            <w:szCs w:val="24"/>
            <w:lang w:eastAsia="en-GB"/>
          </w:rPr>
          <w:t xml:space="preserve">– </w:t>
        </w:r>
        <w:r>
          <w:rPr>
            <w:rFonts w:ascii="Times New Roman" w:hAnsi="Times New Roman" w:cs="Times New Roman"/>
            <w:sz w:val="24"/>
            <w:szCs w:val="24"/>
          </w:rPr>
          <w:t>π</w:t>
        </w:r>
        <w:r>
          <w:rPr>
            <w:rFonts w:ascii="TimesNewRoman" w:cs="TimesNewRoman"/>
            <w:sz w:val="24"/>
            <w:szCs w:val="24"/>
            <w:vertAlign w:val="subscript"/>
          </w:rPr>
          <w:t>d</w:t>
        </w:r>
        <w:r>
          <w:rPr>
            <w:rFonts w:ascii="Times New Roman" w:eastAsia="TimesLTStd-Roman" w:hAnsi="Times New Roman" w:cs="Times New Roman"/>
            <w:color w:val="231F20"/>
            <w:sz w:val="24"/>
            <w:szCs w:val="24"/>
            <w:lang w:eastAsia="en-GB"/>
          </w:rPr>
          <w:t>)                    (Eq. 3.2)</w:t>
        </w:r>
      </w:ins>
    </w:p>
    <w:p w:rsidR="00201E16" w:rsidRDefault="003304FF">
      <w:r>
        <w:t xml:space="preserve">  </w:t>
      </w:r>
    </w:p>
    <w:p w:rsidR="00201E16" w:rsidRPr="006D4916" w:rsidRDefault="00211813" w:rsidP="00201E16">
      <w:pPr>
        <w:pStyle w:val="ListParagraph"/>
        <w:numPr>
          <w:ilvl w:val="0"/>
          <w:numId w:val="1"/>
        </w:numPr>
        <w:jc w:val="both"/>
        <w:rPr>
          <w:rFonts w:asciiTheme="majorBidi" w:hAnsiTheme="majorBidi" w:cstheme="majorBidi"/>
          <w:b/>
          <w:sz w:val="24"/>
          <w:szCs w:val="24"/>
        </w:rPr>
      </w:pPr>
      <w:r>
        <w:rPr>
          <w:rFonts w:asciiTheme="majorBidi" w:hAnsiTheme="majorBidi" w:cstheme="majorBidi"/>
          <w:b/>
          <w:sz w:val="24"/>
          <w:szCs w:val="24"/>
        </w:rPr>
        <w:t>METHODOLOGY</w:t>
      </w:r>
    </w:p>
    <w:p w:rsidR="001021C1" w:rsidRDefault="003640E3">
      <w:pPr>
        <w:pStyle w:val="ListParagraph"/>
        <w:spacing w:line="360" w:lineRule="auto"/>
        <w:jc w:val="both"/>
        <w:rPr>
          <w:ins w:id="178" w:author="hp" w:date="2016-04-25T09:15:00Z"/>
          <w:rFonts w:asciiTheme="majorBidi" w:hAnsiTheme="majorBidi" w:cstheme="majorBidi"/>
          <w:sz w:val="24"/>
          <w:szCs w:val="24"/>
        </w:rPr>
        <w:pPrChange w:id="179" w:author="hp" w:date="2016-04-25T09:02:00Z">
          <w:pPr>
            <w:pStyle w:val="ListParagraph"/>
            <w:numPr>
              <w:numId w:val="1"/>
            </w:numPr>
            <w:tabs>
              <w:tab w:val="num" w:pos="720"/>
            </w:tabs>
            <w:spacing w:line="360" w:lineRule="auto"/>
            <w:ind w:hanging="720"/>
            <w:jc w:val="both"/>
          </w:pPr>
        </w:pPrChange>
      </w:pPr>
      <w:ins w:id="180" w:author="hp" w:date="2016-04-25T09:13:00Z">
        <w:r>
          <w:rPr>
            <w:rFonts w:asciiTheme="majorBidi" w:hAnsiTheme="majorBidi" w:cstheme="majorBidi"/>
            <w:sz w:val="24"/>
            <w:szCs w:val="24"/>
          </w:rPr>
          <w:t>This is a d</w:t>
        </w:r>
        <w:r w:rsidRPr="000C026B">
          <w:rPr>
            <w:rFonts w:asciiTheme="majorBidi" w:hAnsiTheme="majorBidi" w:cstheme="majorBidi"/>
            <w:sz w:val="24"/>
            <w:szCs w:val="24"/>
          </w:rPr>
          <w:t xml:space="preserve">ata mining application described in terms </w:t>
        </w:r>
        <w:r w:rsidRPr="006D4916">
          <w:rPr>
            <w:rFonts w:asciiTheme="majorBidi" w:hAnsiTheme="majorBidi" w:cstheme="majorBidi"/>
            <w:sz w:val="24"/>
            <w:szCs w:val="24"/>
          </w:rPr>
          <w:t xml:space="preserve">of three-level application </w:t>
        </w:r>
        <w:proofErr w:type="gramStart"/>
        <w:r w:rsidRPr="006D4916">
          <w:rPr>
            <w:rFonts w:asciiTheme="majorBidi" w:hAnsiTheme="majorBidi" w:cstheme="majorBidi"/>
            <w:sz w:val="24"/>
            <w:szCs w:val="24"/>
          </w:rPr>
          <w:t>Architecture</w:t>
        </w:r>
        <w:r w:rsidRPr="000C026B">
          <w:rPr>
            <w:rFonts w:asciiTheme="majorBidi" w:hAnsiTheme="majorBidi" w:cstheme="majorBidi"/>
            <w:sz w:val="24"/>
            <w:szCs w:val="24"/>
          </w:rPr>
          <w:t xml:space="preserve">  on</w:t>
        </w:r>
        <w:proofErr w:type="gramEnd"/>
        <w:r w:rsidRPr="000C026B">
          <w:rPr>
            <w:rFonts w:asciiTheme="majorBidi" w:hAnsiTheme="majorBidi" w:cstheme="majorBidi"/>
            <w:sz w:val="24"/>
            <w:szCs w:val="24"/>
          </w:rPr>
          <w:t xml:space="preserve"> top of </w:t>
        </w:r>
      </w:ins>
      <w:ins w:id="181" w:author="hp" w:date="2016-04-25T09:14:00Z">
        <w:r w:rsidR="001021C1">
          <w:rPr>
            <w:rFonts w:asciiTheme="majorBidi" w:hAnsiTheme="majorBidi" w:cstheme="majorBidi"/>
            <w:sz w:val="24"/>
            <w:szCs w:val="24"/>
          </w:rPr>
          <w:t>a</w:t>
        </w:r>
      </w:ins>
      <w:ins w:id="182" w:author="hp" w:date="2016-04-25T09:13:00Z">
        <w:r w:rsidRPr="000C026B">
          <w:rPr>
            <w:rFonts w:asciiTheme="majorBidi" w:hAnsiTheme="majorBidi" w:cstheme="majorBidi"/>
            <w:sz w:val="24"/>
            <w:szCs w:val="24"/>
          </w:rPr>
          <w:t xml:space="preserve"> data repository.</w:t>
        </w:r>
        <w:r>
          <w:rPr>
            <w:rFonts w:asciiTheme="majorBidi" w:hAnsiTheme="majorBidi" w:cstheme="majorBidi"/>
            <w:sz w:val="24"/>
            <w:szCs w:val="24"/>
          </w:rPr>
          <w:t xml:space="preserve"> </w:t>
        </w:r>
        <w:r w:rsidRPr="00280A0D">
          <w:rPr>
            <w:rFonts w:asciiTheme="majorBidi" w:hAnsiTheme="majorBidi" w:cstheme="majorBidi"/>
            <w:sz w:val="24"/>
            <w:szCs w:val="24"/>
          </w:rPr>
          <w:t>The overall framework</w:t>
        </w:r>
        <w:r>
          <w:rPr>
            <w:rFonts w:asciiTheme="majorBidi" w:hAnsiTheme="majorBidi" w:cstheme="majorBidi"/>
            <w:sz w:val="24"/>
            <w:szCs w:val="24"/>
          </w:rPr>
          <w:t xml:space="preserve"> designed to support this</w:t>
        </w:r>
        <w:r w:rsidRPr="00280A0D">
          <w:rPr>
            <w:rFonts w:asciiTheme="majorBidi" w:hAnsiTheme="majorBidi" w:cstheme="majorBidi"/>
            <w:sz w:val="24"/>
            <w:szCs w:val="24"/>
          </w:rPr>
          <w:t xml:space="preserve"> data mining-based </w:t>
        </w:r>
        <w:r>
          <w:rPr>
            <w:rFonts w:asciiTheme="majorBidi" w:hAnsiTheme="majorBidi" w:cstheme="majorBidi"/>
            <w:sz w:val="24"/>
            <w:szCs w:val="24"/>
          </w:rPr>
          <w:t>fraud detection system i</w:t>
        </w:r>
        <w:r w:rsidRPr="00280A0D">
          <w:rPr>
            <w:rFonts w:asciiTheme="majorBidi" w:hAnsiTheme="majorBidi" w:cstheme="majorBidi"/>
            <w:sz w:val="24"/>
            <w:szCs w:val="24"/>
          </w:rPr>
          <w:t>s describe in this section.</w:t>
        </w:r>
      </w:ins>
    </w:p>
    <w:p w:rsidR="001021C1" w:rsidRDefault="001021C1">
      <w:pPr>
        <w:pStyle w:val="ListParagraph"/>
        <w:spacing w:line="360" w:lineRule="auto"/>
        <w:jc w:val="both"/>
        <w:rPr>
          <w:ins w:id="183" w:author="hp" w:date="2016-04-25T09:15:00Z"/>
          <w:rFonts w:asciiTheme="majorBidi" w:hAnsiTheme="majorBidi" w:cstheme="majorBidi"/>
          <w:sz w:val="24"/>
          <w:szCs w:val="24"/>
        </w:rPr>
        <w:pPrChange w:id="184" w:author="hp" w:date="2016-04-25T09:02:00Z">
          <w:pPr>
            <w:pStyle w:val="ListParagraph"/>
            <w:numPr>
              <w:numId w:val="1"/>
            </w:numPr>
            <w:tabs>
              <w:tab w:val="num" w:pos="720"/>
            </w:tabs>
            <w:spacing w:line="360" w:lineRule="auto"/>
            <w:ind w:hanging="720"/>
            <w:jc w:val="both"/>
          </w:pPr>
        </w:pPrChange>
      </w:pPr>
    </w:p>
    <w:p w:rsidR="00E732DA" w:rsidRPr="00E732DA" w:rsidRDefault="001021C1">
      <w:pPr>
        <w:pStyle w:val="ListParagraph"/>
        <w:spacing w:line="360" w:lineRule="auto"/>
        <w:jc w:val="both"/>
        <w:rPr>
          <w:ins w:id="185" w:author="hp" w:date="2016-04-25T09:01:00Z"/>
          <w:rFonts w:asciiTheme="majorBidi" w:hAnsiTheme="majorBidi" w:cstheme="majorBidi"/>
          <w:sz w:val="24"/>
          <w:szCs w:val="24"/>
        </w:rPr>
        <w:pPrChange w:id="186" w:author="hp" w:date="2016-04-25T09:02:00Z">
          <w:pPr>
            <w:pStyle w:val="ListParagraph"/>
            <w:numPr>
              <w:numId w:val="1"/>
            </w:numPr>
            <w:tabs>
              <w:tab w:val="num" w:pos="720"/>
            </w:tabs>
            <w:spacing w:line="360" w:lineRule="auto"/>
            <w:ind w:hanging="720"/>
            <w:jc w:val="both"/>
          </w:pPr>
        </w:pPrChange>
      </w:pPr>
      <w:ins w:id="187" w:author="hp" w:date="2016-04-25T09:15:00Z">
        <w:r>
          <w:rPr>
            <w:rFonts w:asciiTheme="majorBidi" w:hAnsiTheme="majorBidi" w:cstheme="majorBidi"/>
            <w:sz w:val="24"/>
            <w:szCs w:val="24"/>
          </w:rPr>
          <w:t>T</w:t>
        </w:r>
      </w:ins>
      <w:ins w:id="188" w:author="hp" w:date="2016-04-25T09:01:00Z">
        <w:r w:rsidR="00E732DA" w:rsidRPr="00E732DA">
          <w:rPr>
            <w:rFonts w:asciiTheme="majorBidi" w:hAnsiTheme="majorBidi" w:cstheme="majorBidi"/>
            <w:sz w:val="24"/>
            <w:szCs w:val="24"/>
          </w:rPr>
          <w:t>he</w:t>
        </w:r>
      </w:ins>
      <w:ins w:id="189" w:author="hp" w:date="2016-04-25T09:15:00Z">
        <w:r>
          <w:rPr>
            <w:rFonts w:asciiTheme="majorBidi" w:hAnsiTheme="majorBidi" w:cstheme="majorBidi"/>
            <w:sz w:val="24"/>
            <w:szCs w:val="24"/>
          </w:rPr>
          <w:t xml:space="preserve"> proposed</w:t>
        </w:r>
      </w:ins>
      <w:ins w:id="190" w:author="hp" w:date="2016-04-25T09:01:00Z">
        <w:r w:rsidR="00E732DA" w:rsidRPr="00E732DA">
          <w:rPr>
            <w:rFonts w:asciiTheme="majorBidi" w:hAnsiTheme="majorBidi" w:cstheme="majorBidi"/>
            <w:sz w:val="24"/>
            <w:szCs w:val="24"/>
          </w:rPr>
          <w:t xml:space="preserve"> architecture</w:t>
        </w:r>
      </w:ins>
      <w:r w:rsidR="006B0869">
        <w:rPr>
          <w:rFonts w:asciiTheme="majorBidi" w:hAnsiTheme="majorBidi" w:cstheme="majorBidi"/>
          <w:sz w:val="24"/>
          <w:szCs w:val="24"/>
        </w:rPr>
        <w:t xml:space="preserve"> (figure 3.2),</w:t>
      </w:r>
      <w:ins w:id="191" w:author="hp" w:date="2016-04-25T09:01:00Z">
        <w:r w:rsidR="00E732DA" w:rsidRPr="00E732DA">
          <w:rPr>
            <w:rFonts w:asciiTheme="majorBidi" w:hAnsiTheme="majorBidi" w:cstheme="majorBidi"/>
            <w:sz w:val="24"/>
            <w:szCs w:val="24"/>
          </w:rPr>
          <w:t xml:space="preserve"> </w:t>
        </w:r>
      </w:ins>
      <w:r w:rsidR="00927674">
        <w:rPr>
          <w:rFonts w:asciiTheme="majorBidi" w:hAnsiTheme="majorBidi" w:cstheme="majorBidi"/>
          <w:sz w:val="24"/>
          <w:szCs w:val="24"/>
        </w:rPr>
        <w:t>is such that the</w:t>
      </w:r>
      <w:ins w:id="192" w:author="hp" w:date="2016-04-25T09:01:00Z">
        <w:r w:rsidR="00E732DA" w:rsidRPr="00E732DA">
          <w:rPr>
            <w:rFonts w:asciiTheme="majorBidi" w:hAnsiTheme="majorBidi" w:cstheme="majorBidi"/>
            <w:sz w:val="24"/>
            <w:szCs w:val="24"/>
          </w:rPr>
          <w:t xml:space="preserve">, data sources are spread in multiple locations (Location A, B, C, …, N) usually local and remote data sources, which are subsequently aggregated in a single location (a Data Warehouse) via transactions Monitors, using a client-server configuration through TCP/IP protocol (Fig. 3.3 step1). The data are then pre-processed. The </w:t>
        </w:r>
        <w:r w:rsidR="00E732DA" w:rsidRPr="00E732DA">
          <w:rPr>
            <w:rFonts w:ascii="Times New Roman" w:hAnsi="Times New Roman" w:cs="Times New Roman"/>
            <w:sz w:val="24"/>
            <w:szCs w:val="24"/>
          </w:rPr>
          <w:t>selected data is, cleaned and transformed as necessary under the guidance and knowledge of a domain expert. This process could be time-consuming, but could be mitigated in part if the data is already in a structured database, or a data warehouse,</w:t>
        </w:r>
        <w:r w:rsidR="00E732DA" w:rsidRPr="00E732DA">
          <w:rPr>
            <w:rFonts w:asciiTheme="majorBidi" w:hAnsiTheme="majorBidi" w:cstheme="majorBidi"/>
            <w:sz w:val="24"/>
            <w:szCs w:val="24"/>
          </w:rPr>
          <w:t xml:space="preserve"> (Fig. 3.3 step 2). </w:t>
        </w:r>
      </w:ins>
    </w:p>
    <w:p w:rsidR="00E732DA" w:rsidRPr="00E732DA" w:rsidRDefault="00E732DA">
      <w:pPr>
        <w:pStyle w:val="ListParagraph"/>
        <w:spacing w:line="360" w:lineRule="auto"/>
        <w:jc w:val="both"/>
        <w:rPr>
          <w:ins w:id="193" w:author="hp" w:date="2016-04-25T09:01:00Z"/>
          <w:rFonts w:asciiTheme="majorBidi" w:hAnsiTheme="majorBidi" w:cstheme="majorBidi"/>
          <w:sz w:val="24"/>
          <w:szCs w:val="24"/>
        </w:rPr>
        <w:pPrChange w:id="194" w:author="hp" w:date="2016-04-25T09:19:00Z">
          <w:pPr>
            <w:pStyle w:val="ListParagraph"/>
            <w:numPr>
              <w:numId w:val="1"/>
            </w:numPr>
            <w:tabs>
              <w:tab w:val="num" w:pos="720"/>
            </w:tabs>
            <w:spacing w:line="360" w:lineRule="auto"/>
            <w:ind w:hanging="720"/>
            <w:jc w:val="both"/>
          </w:pPr>
        </w:pPrChange>
      </w:pPr>
      <w:ins w:id="195" w:author="hp" w:date="2016-04-25T09:01:00Z">
        <w:r w:rsidRPr="00E732DA">
          <w:rPr>
            <w:rFonts w:asciiTheme="majorBidi" w:hAnsiTheme="majorBidi" w:cstheme="majorBidi"/>
            <w:sz w:val="24"/>
            <w:szCs w:val="24"/>
          </w:rPr>
          <w:t xml:space="preserve">The substantive data mining software, query applications and fraud detection algorithm are housed on an application server while the database and its associated drivers are on an independent server. </w:t>
        </w:r>
      </w:ins>
    </w:p>
    <w:p w:rsidR="00D22502" w:rsidRDefault="00D22502">
      <w:pPr>
        <w:pStyle w:val="ListParagraph"/>
        <w:spacing w:line="360" w:lineRule="auto"/>
        <w:jc w:val="both"/>
        <w:rPr>
          <w:ins w:id="196" w:author="hp" w:date="2016-04-25T09:21:00Z"/>
          <w:rFonts w:asciiTheme="majorBidi" w:hAnsiTheme="majorBidi" w:cstheme="majorBidi"/>
          <w:sz w:val="24"/>
          <w:szCs w:val="24"/>
        </w:rPr>
        <w:pPrChange w:id="197" w:author="hp" w:date="2016-04-25T09:21:00Z">
          <w:pPr>
            <w:pStyle w:val="ListParagraph"/>
            <w:numPr>
              <w:numId w:val="1"/>
            </w:numPr>
            <w:tabs>
              <w:tab w:val="num" w:pos="720"/>
            </w:tabs>
            <w:spacing w:line="360" w:lineRule="auto"/>
            <w:ind w:hanging="720"/>
            <w:jc w:val="both"/>
          </w:pPr>
        </w:pPrChange>
      </w:pPr>
    </w:p>
    <w:p w:rsidR="00E732DA" w:rsidRPr="00E732DA" w:rsidRDefault="00E732DA">
      <w:pPr>
        <w:pStyle w:val="ListParagraph"/>
        <w:spacing w:line="360" w:lineRule="auto"/>
        <w:jc w:val="both"/>
        <w:rPr>
          <w:ins w:id="198" w:author="hp" w:date="2016-04-25T09:01:00Z"/>
          <w:rFonts w:asciiTheme="majorBidi" w:hAnsiTheme="majorBidi" w:cstheme="majorBidi"/>
          <w:sz w:val="24"/>
          <w:szCs w:val="24"/>
        </w:rPr>
        <w:pPrChange w:id="199" w:author="hp" w:date="2016-04-25T09:21:00Z">
          <w:pPr>
            <w:pStyle w:val="ListParagraph"/>
            <w:numPr>
              <w:numId w:val="1"/>
            </w:numPr>
            <w:tabs>
              <w:tab w:val="num" w:pos="720"/>
            </w:tabs>
            <w:spacing w:line="360" w:lineRule="auto"/>
            <w:ind w:hanging="720"/>
            <w:jc w:val="both"/>
          </w:pPr>
        </w:pPrChange>
      </w:pPr>
      <w:ins w:id="200" w:author="hp" w:date="2016-04-25T09:01:00Z">
        <w:r w:rsidRPr="00E732DA">
          <w:rPr>
            <w:rFonts w:asciiTheme="majorBidi" w:hAnsiTheme="majorBidi" w:cstheme="majorBidi"/>
            <w:sz w:val="24"/>
            <w:szCs w:val="24"/>
          </w:rPr>
          <w:t xml:space="preserve">The model </w:t>
        </w:r>
      </w:ins>
      <w:r w:rsidR="00354C68">
        <w:rPr>
          <w:rFonts w:asciiTheme="majorBidi" w:hAnsiTheme="majorBidi" w:cstheme="majorBidi"/>
          <w:sz w:val="24"/>
          <w:szCs w:val="24"/>
        </w:rPr>
        <w:t xml:space="preserve">was </w:t>
      </w:r>
      <w:ins w:id="201" w:author="hp" w:date="2016-04-25T09:01:00Z">
        <w:r w:rsidRPr="00E732DA">
          <w:rPr>
            <w:rFonts w:asciiTheme="majorBidi" w:hAnsiTheme="majorBidi" w:cstheme="majorBidi"/>
            <w:sz w:val="24"/>
            <w:szCs w:val="24"/>
          </w:rPr>
          <w:t>simulated with the AH Bank data</w:t>
        </w:r>
      </w:ins>
      <w:r w:rsidR="00354C68">
        <w:rPr>
          <w:rFonts w:asciiTheme="majorBidi" w:hAnsiTheme="majorBidi" w:cstheme="majorBidi"/>
          <w:sz w:val="24"/>
          <w:szCs w:val="24"/>
        </w:rPr>
        <w:t>set</w:t>
      </w:r>
      <w:ins w:id="202" w:author="hp" w:date="2016-04-25T09:01:00Z">
        <w:r w:rsidRPr="00E732DA">
          <w:rPr>
            <w:rFonts w:asciiTheme="majorBidi" w:hAnsiTheme="majorBidi" w:cstheme="majorBidi"/>
            <w:sz w:val="24"/>
            <w:szCs w:val="24"/>
          </w:rPr>
          <w:t xml:space="preserve"> (in other climes, synthetic data could be applied as most fraud transactions are classified) and the performance evaluation of </w:t>
        </w:r>
        <w:r w:rsidRPr="00E732DA">
          <w:rPr>
            <w:rFonts w:asciiTheme="majorBidi" w:hAnsiTheme="majorBidi" w:cstheme="majorBidi"/>
            <w:sz w:val="24"/>
            <w:szCs w:val="24"/>
          </w:rPr>
          <w:lastRenderedPageBreak/>
          <w:t xml:space="preserve">the model was derived from </w:t>
        </w:r>
        <w:r w:rsidRPr="00E732DA">
          <w:rPr>
            <w:rFonts w:asciiTheme="majorBidi" w:hAnsiTheme="majorBidi" w:cstheme="majorBidi"/>
            <w:i/>
            <w:iCs/>
            <w:sz w:val="24"/>
            <w:szCs w:val="24"/>
          </w:rPr>
          <w:t>k</w:t>
        </w:r>
        <w:r w:rsidRPr="00E732DA">
          <w:rPr>
            <w:rFonts w:asciiTheme="majorBidi" w:hAnsiTheme="majorBidi" w:cstheme="majorBidi"/>
            <w:sz w:val="24"/>
            <w:szCs w:val="24"/>
          </w:rPr>
          <w:t>-fold cross-validation metrics, which would be compared with some other methods in order to show how prompt the model is in fraud detection.</w:t>
        </w:r>
      </w:ins>
    </w:p>
    <w:p w:rsidR="00D22502" w:rsidRDefault="00D22502">
      <w:pPr>
        <w:pStyle w:val="ListParagraph"/>
        <w:autoSpaceDE w:val="0"/>
        <w:autoSpaceDN w:val="0"/>
        <w:adjustRightInd w:val="0"/>
        <w:spacing w:after="0" w:line="360" w:lineRule="auto"/>
        <w:jc w:val="both"/>
        <w:rPr>
          <w:ins w:id="203" w:author="hp" w:date="2016-04-25T09:22:00Z"/>
          <w:rFonts w:asciiTheme="majorBidi" w:hAnsiTheme="majorBidi" w:cstheme="majorBidi"/>
          <w:sz w:val="24"/>
          <w:szCs w:val="24"/>
        </w:rPr>
        <w:pPrChange w:id="204" w:author="hp" w:date="2016-04-25T09:22:00Z">
          <w:pPr>
            <w:pStyle w:val="ListParagraph"/>
            <w:numPr>
              <w:numId w:val="1"/>
            </w:numPr>
            <w:tabs>
              <w:tab w:val="num" w:pos="720"/>
            </w:tabs>
            <w:autoSpaceDE w:val="0"/>
            <w:autoSpaceDN w:val="0"/>
            <w:adjustRightInd w:val="0"/>
            <w:spacing w:after="0" w:line="360" w:lineRule="auto"/>
            <w:ind w:hanging="720"/>
            <w:jc w:val="both"/>
          </w:pPr>
        </w:pPrChange>
      </w:pPr>
    </w:p>
    <w:p w:rsidR="00E732DA" w:rsidRPr="00E732DA" w:rsidRDefault="00E732DA">
      <w:pPr>
        <w:pStyle w:val="ListParagraph"/>
        <w:autoSpaceDE w:val="0"/>
        <w:autoSpaceDN w:val="0"/>
        <w:adjustRightInd w:val="0"/>
        <w:spacing w:after="0" w:line="360" w:lineRule="auto"/>
        <w:jc w:val="both"/>
        <w:rPr>
          <w:ins w:id="205" w:author="hp" w:date="2016-04-25T09:01:00Z"/>
          <w:rFonts w:ascii="Times New Roman" w:hAnsi="Times New Roman" w:cs="Times New Roman"/>
          <w:sz w:val="24"/>
          <w:szCs w:val="24"/>
          <w:lang w:eastAsia="en-GB"/>
        </w:rPr>
        <w:pPrChange w:id="206" w:author="hp" w:date="2016-04-25T09:22:00Z">
          <w:pPr>
            <w:pStyle w:val="ListParagraph"/>
            <w:numPr>
              <w:numId w:val="1"/>
            </w:numPr>
            <w:tabs>
              <w:tab w:val="num" w:pos="720"/>
            </w:tabs>
            <w:autoSpaceDE w:val="0"/>
            <w:autoSpaceDN w:val="0"/>
            <w:adjustRightInd w:val="0"/>
            <w:spacing w:after="0" w:line="360" w:lineRule="auto"/>
            <w:ind w:hanging="720"/>
            <w:jc w:val="both"/>
          </w:pPr>
        </w:pPrChange>
      </w:pPr>
      <w:ins w:id="207" w:author="hp" w:date="2016-04-25T09:01:00Z">
        <w:r w:rsidRPr="00E732DA">
          <w:rPr>
            <w:rFonts w:asciiTheme="majorBidi" w:hAnsiTheme="majorBidi" w:cstheme="majorBidi"/>
            <w:sz w:val="24"/>
            <w:szCs w:val="24"/>
          </w:rPr>
          <w:t xml:space="preserve">In order to minimize the network topology, a certain number of training cases were applied, the noise level was noted and </w:t>
        </w:r>
        <w:proofErr w:type="gramStart"/>
        <w:r w:rsidRPr="00E732DA">
          <w:rPr>
            <w:rFonts w:asciiTheme="majorBidi" w:hAnsiTheme="majorBidi" w:cstheme="majorBidi"/>
            <w:sz w:val="24"/>
            <w:szCs w:val="24"/>
          </w:rPr>
          <w:t>a minimum hidden nodes</w:t>
        </w:r>
        <w:proofErr w:type="gramEnd"/>
        <w:r w:rsidRPr="00E732DA">
          <w:rPr>
            <w:rFonts w:asciiTheme="majorBidi" w:hAnsiTheme="majorBidi" w:cstheme="majorBidi"/>
            <w:sz w:val="24"/>
            <w:szCs w:val="24"/>
          </w:rPr>
          <w:t xml:space="preserve"> with weight decay observed for k-fold cross validation stopping strategy.</w:t>
        </w:r>
        <w:r w:rsidRPr="00E732DA">
          <w:rPr>
            <w:rFonts w:ascii="Times New Roman" w:hAnsi="Times New Roman" w:cs="Times New Roman"/>
            <w:sz w:val="24"/>
            <w:szCs w:val="24"/>
            <w:lang w:eastAsia="en-GB"/>
          </w:rPr>
          <w:t xml:space="preserve"> </w:t>
        </w:r>
      </w:ins>
    </w:p>
    <w:p w:rsidR="00E732DA" w:rsidRDefault="00354C68" w:rsidP="00D43219">
      <w:pPr>
        <w:pStyle w:val="ListParagraph"/>
        <w:spacing w:line="360" w:lineRule="auto"/>
        <w:jc w:val="both"/>
        <w:rPr>
          <w:ins w:id="208" w:author="hp" w:date="2016-04-25T09:01:00Z"/>
        </w:rPr>
      </w:pPr>
      <w:ins w:id="209" w:author="hp" w:date="2016-04-25T09:01:00Z">
        <w:r>
          <w:object w:dxaOrig="11554" w:dyaOrig="14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5pt;height:490.4pt" o:ole="">
              <v:imagedata r:id="rId10" o:title=""/>
            </v:shape>
            <o:OLEObject Type="Embed" ProgID="Visio.Drawing.11" ShapeID="_x0000_i1025" DrawAspect="Content" ObjectID="_1734479791" r:id="rId11"/>
          </w:object>
        </w:r>
      </w:ins>
    </w:p>
    <w:p w:rsidR="00E732DA" w:rsidRPr="00E732DA" w:rsidRDefault="00E732DA" w:rsidP="00D43219">
      <w:pPr>
        <w:pStyle w:val="ListParagraph"/>
        <w:spacing w:line="360" w:lineRule="auto"/>
        <w:jc w:val="both"/>
        <w:rPr>
          <w:ins w:id="210" w:author="hp" w:date="2016-04-25T09:01:00Z"/>
          <w:rFonts w:asciiTheme="majorBidi" w:hAnsiTheme="majorBidi" w:cstheme="majorBidi"/>
          <w:sz w:val="24"/>
          <w:szCs w:val="24"/>
        </w:rPr>
      </w:pPr>
      <w:ins w:id="211" w:author="hp" w:date="2016-04-25T09:01:00Z">
        <w:r w:rsidRPr="00E732DA">
          <w:rPr>
            <w:b/>
          </w:rPr>
          <w:t>Figure 3.2</w:t>
        </w:r>
        <w:r>
          <w:t xml:space="preserve">: </w:t>
        </w:r>
        <w:r w:rsidRPr="00E732DA">
          <w:rPr>
            <w:rFonts w:ascii="Times New Roman" w:hAnsi="Times New Roman"/>
            <w:sz w:val="20"/>
            <w:szCs w:val="20"/>
          </w:rPr>
          <w:t>The flow of BRF-ANN Fraud detection framework.</w:t>
        </w:r>
      </w:ins>
    </w:p>
    <w:p w:rsidR="00E732DA" w:rsidRPr="009F07AC" w:rsidRDefault="008B1C13" w:rsidP="00D43219">
      <w:pPr>
        <w:pStyle w:val="Heading2"/>
        <w:spacing w:after="240"/>
        <w:ind w:left="720"/>
        <w:rPr>
          <w:ins w:id="212" w:author="hp" w:date="2016-04-25T09:01:00Z"/>
          <w:rFonts w:ascii="Times New Roman" w:hAnsi="Times New Roman"/>
          <w:bCs w:val="0"/>
          <w:iCs/>
          <w:color w:val="auto"/>
          <w:sz w:val="24"/>
          <w:szCs w:val="24"/>
        </w:rPr>
      </w:pPr>
      <w:bookmarkStart w:id="213" w:name="_Toc410903375"/>
      <w:r>
        <w:rPr>
          <w:rFonts w:ascii="Times New Roman" w:hAnsi="Times New Roman"/>
          <w:bCs w:val="0"/>
          <w:iCs/>
          <w:color w:val="auto"/>
          <w:sz w:val="24"/>
          <w:szCs w:val="24"/>
        </w:rPr>
        <w:lastRenderedPageBreak/>
        <w:t>6</w:t>
      </w:r>
      <w:ins w:id="214" w:author="hp" w:date="2016-04-25T09:01:00Z">
        <w:r w:rsidR="00E732DA">
          <w:rPr>
            <w:rFonts w:ascii="Times New Roman" w:hAnsi="Times New Roman"/>
            <w:bCs w:val="0"/>
            <w:iCs/>
            <w:color w:val="auto"/>
            <w:sz w:val="24"/>
            <w:szCs w:val="24"/>
          </w:rPr>
          <w:t>.2.1</w:t>
        </w:r>
        <w:r w:rsidR="00E732DA" w:rsidRPr="009F07AC">
          <w:rPr>
            <w:rFonts w:ascii="Times New Roman" w:hAnsi="Times New Roman"/>
            <w:bCs w:val="0"/>
            <w:iCs/>
            <w:color w:val="auto"/>
            <w:sz w:val="24"/>
            <w:szCs w:val="24"/>
          </w:rPr>
          <w:tab/>
        </w:r>
        <w:bookmarkEnd w:id="213"/>
        <w:r w:rsidR="00E732DA">
          <w:rPr>
            <w:rFonts w:ascii="Times New Roman" w:hAnsi="Times New Roman"/>
            <w:bCs w:val="0"/>
            <w:iCs/>
            <w:color w:val="auto"/>
            <w:sz w:val="24"/>
            <w:szCs w:val="24"/>
          </w:rPr>
          <w:t>The System Monitors</w:t>
        </w:r>
      </w:ins>
    </w:p>
    <w:p w:rsidR="00E732DA" w:rsidRDefault="00E732DA" w:rsidP="00D43219">
      <w:pPr>
        <w:pStyle w:val="ListParagraph"/>
        <w:spacing w:line="360" w:lineRule="auto"/>
        <w:jc w:val="both"/>
        <w:rPr>
          <w:ins w:id="215" w:author="hp" w:date="2016-04-25T09:31:00Z"/>
          <w:rFonts w:ascii="Times New Roman" w:eastAsia="Arial Unicode MS" w:hAnsi="Times New Roman"/>
          <w:sz w:val="24"/>
          <w:szCs w:val="24"/>
        </w:rPr>
      </w:pPr>
      <w:ins w:id="216" w:author="hp" w:date="2016-04-25T09:01:00Z">
        <w:r w:rsidRPr="00E732DA">
          <w:rPr>
            <w:rFonts w:ascii="Times New Roman" w:eastAsia="Arial Unicode MS" w:hAnsi="Times New Roman"/>
            <w:sz w:val="24"/>
            <w:szCs w:val="24"/>
          </w:rPr>
          <w:t>The monitoring system based on RBF neural network consists of a set of PCs for mining operational t</w:t>
        </w:r>
        <w:r w:rsidR="00D43219">
          <w:rPr>
            <w:rFonts w:ascii="Times New Roman" w:eastAsia="Arial Unicode MS" w:hAnsi="Times New Roman"/>
            <w:sz w:val="24"/>
            <w:szCs w:val="24"/>
          </w:rPr>
          <w:t>ransactions. Seventy per cent (</w:t>
        </w:r>
      </w:ins>
      <w:ins w:id="217" w:author="hp" w:date="2016-04-25T09:28:00Z">
        <w:r w:rsidR="00D43219">
          <w:rPr>
            <w:rFonts w:ascii="Times New Roman" w:eastAsia="Arial Unicode MS" w:hAnsi="Times New Roman"/>
            <w:sz w:val="24"/>
            <w:szCs w:val="24"/>
          </w:rPr>
          <w:t>95</w:t>
        </w:r>
      </w:ins>
      <w:ins w:id="218" w:author="hp" w:date="2016-04-25T09:01:00Z">
        <w:r w:rsidRPr="00E732DA">
          <w:rPr>
            <w:rFonts w:ascii="Times New Roman" w:eastAsia="Arial Unicode MS" w:hAnsi="Times New Roman"/>
            <w:sz w:val="24"/>
            <w:szCs w:val="24"/>
          </w:rPr>
          <w:t xml:space="preserve">%) of the transactions are to be constructed as training samples set for the neural network. </w:t>
        </w:r>
      </w:ins>
      <w:ins w:id="219" w:author="hp" w:date="2016-04-25T09:31:00Z">
        <w:r w:rsidR="00D43219">
          <w:rPr>
            <w:rFonts w:ascii="Times New Roman" w:eastAsia="Arial Unicode MS" w:hAnsi="Times New Roman"/>
            <w:sz w:val="24"/>
            <w:szCs w:val="24"/>
          </w:rPr>
          <w:t>T</w:t>
        </w:r>
      </w:ins>
      <w:ins w:id="220" w:author="hp" w:date="2016-04-25T09:30:00Z">
        <w:r w:rsidR="00D43219" w:rsidRPr="00E732DA">
          <w:rPr>
            <w:rFonts w:ascii="Times New Roman" w:eastAsia="Arial Unicode MS" w:hAnsi="Times New Roman"/>
            <w:sz w:val="24"/>
            <w:szCs w:val="24"/>
          </w:rPr>
          <w:t xml:space="preserve">he remaining </w:t>
        </w:r>
        <w:r w:rsidR="00D43219">
          <w:rPr>
            <w:rFonts w:ascii="Times New Roman" w:eastAsia="Arial Unicode MS" w:hAnsi="Times New Roman"/>
            <w:sz w:val="24"/>
            <w:szCs w:val="24"/>
          </w:rPr>
          <w:t>5</w:t>
        </w:r>
        <w:r w:rsidR="00D43219" w:rsidRPr="00E732DA">
          <w:rPr>
            <w:rFonts w:ascii="Times New Roman" w:eastAsia="Arial Unicode MS" w:hAnsi="Times New Roman"/>
            <w:sz w:val="24"/>
            <w:szCs w:val="24"/>
          </w:rPr>
          <w:t xml:space="preserve"> per-cent of the</w:t>
        </w:r>
      </w:ins>
      <w:ins w:id="221" w:author="hp" w:date="2016-04-25T09:31:00Z">
        <w:r w:rsidR="00D43219">
          <w:rPr>
            <w:rFonts w:ascii="Times New Roman" w:eastAsia="Arial Unicode MS" w:hAnsi="Times New Roman"/>
            <w:sz w:val="24"/>
            <w:szCs w:val="24"/>
          </w:rPr>
          <w:t xml:space="preserve"> dataset to be used as</w:t>
        </w:r>
      </w:ins>
      <w:ins w:id="222" w:author="hp" w:date="2016-04-25T09:30:00Z">
        <w:r w:rsidR="00D43219">
          <w:rPr>
            <w:rFonts w:ascii="Times New Roman" w:eastAsia="Arial Unicode MS" w:hAnsi="Times New Roman"/>
            <w:sz w:val="24"/>
            <w:szCs w:val="24"/>
          </w:rPr>
          <w:t xml:space="preserve"> test </w:t>
        </w:r>
        <w:proofErr w:type="gramStart"/>
        <w:r w:rsidR="00D43219">
          <w:rPr>
            <w:rFonts w:ascii="Times New Roman" w:eastAsia="Arial Unicode MS" w:hAnsi="Times New Roman"/>
            <w:sz w:val="24"/>
            <w:szCs w:val="24"/>
          </w:rPr>
          <w:t>transactions.</w:t>
        </w:r>
      </w:ins>
      <w:ins w:id="223" w:author="hp" w:date="2016-04-25T09:31:00Z">
        <w:r w:rsidR="00D43219">
          <w:rPr>
            <w:rFonts w:ascii="Times New Roman" w:eastAsia="Arial Unicode MS" w:hAnsi="Times New Roman"/>
            <w:sz w:val="24"/>
            <w:szCs w:val="24"/>
          </w:rPr>
          <w:t>,</w:t>
        </w:r>
        <w:proofErr w:type="gramEnd"/>
        <w:r w:rsidR="00D43219">
          <w:rPr>
            <w:rFonts w:ascii="Times New Roman" w:eastAsia="Arial Unicode MS" w:hAnsi="Times New Roman"/>
            <w:sz w:val="24"/>
            <w:szCs w:val="24"/>
          </w:rPr>
          <w:t xml:space="preserve"> t</w:t>
        </w:r>
      </w:ins>
      <w:ins w:id="224" w:author="hp" w:date="2016-04-25T09:01:00Z">
        <w:r w:rsidRPr="00E732DA">
          <w:rPr>
            <w:rFonts w:ascii="Times New Roman" w:eastAsia="Arial Unicode MS" w:hAnsi="Times New Roman"/>
            <w:sz w:val="24"/>
            <w:szCs w:val="24"/>
          </w:rPr>
          <w:t>o test the predictive ability and the generalization of the derived model</w:t>
        </w:r>
      </w:ins>
      <w:ins w:id="225" w:author="hp" w:date="2016-04-25T09:31:00Z">
        <w:r w:rsidR="00D43219">
          <w:rPr>
            <w:rFonts w:ascii="Times New Roman" w:eastAsia="Arial Unicode MS" w:hAnsi="Times New Roman"/>
            <w:sz w:val="24"/>
            <w:szCs w:val="24"/>
          </w:rPr>
          <w:t>.</w:t>
        </w:r>
      </w:ins>
    </w:p>
    <w:p w:rsidR="00D43219" w:rsidRPr="00E732DA" w:rsidRDefault="00D43219" w:rsidP="00D43219">
      <w:pPr>
        <w:pStyle w:val="ListParagraph"/>
        <w:spacing w:line="360" w:lineRule="auto"/>
        <w:jc w:val="both"/>
        <w:rPr>
          <w:ins w:id="226" w:author="hp" w:date="2016-04-25T09:01:00Z"/>
          <w:rFonts w:ascii="Times New Roman" w:eastAsia="Arial Unicode MS" w:hAnsi="Times New Roman"/>
          <w:sz w:val="24"/>
          <w:szCs w:val="24"/>
        </w:rPr>
      </w:pPr>
    </w:p>
    <w:p w:rsidR="00E732DA" w:rsidRPr="00E732DA" w:rsidRDefault="008B1C13" w:rsidP="00D43219">
      <w:pPr>
        <w:pStyle w:val="ListParagraph"/>
        <w:spacing w:after="0" w:line="360" w:lineRule="auto"/>
        <w:jc w:val="both"/>
        <w:rPr>
          <w:ins w:id="227" w:author="hp" w:date="2016-04-25T09:01:00Z"/>
          <w:rFonts w:ascii="Times New Roman" w:hAnsi="Times New Roman"/>
          <w:b/>
          <w:bCs/>
          <w:sz w:val="24"/>
          <w:szCs w:val="24"/>
        </w:rPr>
      </w:pPr>
      <w:r>
        <w:rPr>
          <w:rFonts w:ascii="Times New Roman" w:hAnsi="Times New Roman"/>
          <w:b/>
          <w:bCs/>
          <w:sz w:val="24"/>
          <w:szCs w:val="24"/>
        </w:rPr>
        <w:t>6</w:t>
      </w:r>
      <w:ins w:id="228" w:author="hp" w:date="2016-04-25T09:01:00Z">
        <w:r w:rsidR="00E732DA" w:rsidRPr="00E732DA">
          <w:rPr>
            <w:rFonts w:ascii="Times New Roman" w:hAnsi="Times New Roman"/>
            <w:b/>
            <w:bCs/>
            <w:sz w:val="24"/>
            <w:szCs w:val="24"/>
          </w:rPr>
          <w:t>.2.2</w:t>
        </w:r>
        <w:r w:rsidR="00E732DA" w:rsidRPr="00E732DA">
          <w:rPr>
            <w:rFonts w:ascii="Times New Roman" w:hAnsi="Times New Roman"/>
            <w:b/>
            <w:bCs/>
            <w:sz w:val="24"/>
            <w:szCs w:val="24"/>
          </w:rPr>
          <w:tab/>
          <w:t>Data Attributes Transformation</w:t>
        </w:r>
      </w:ins>
    </w:p>
    <w:p w:rsidR="004E5541" w:rsidRDefault="00451557" w:rsidP="004E5541">
      <w:pPr>
        <w:pStyle w:val="ListParagraph"/>
        <w:autoSpaceDE w:val="0"/>
        <w:autoSpaceDN w:val="0"/>
        <w:adjustRightInd w:val="0"/>
        <w:spacing w:after="0" w:line="480" w:lineRule="auto"/>
        <w:jc w:val="both"/>
        <w:rPr>
          <w:ins w:id="229" w:author="hp" w:date="2016-04-25T09:36:00Z"/>
          <w:rFonts w:asciiTheme="majorBidi" w:eastAsia="TimesLTStd-Roman" w:hAnsiTheme="majorBidi" w:cstheme="majorBidi"/>
          <w:color w:val="231F20"/>
          <w:sz w:val="24"/>
          <w:szCs w:val="24"/>
        </w:rPr>
      </w:pPr>
      <w:r>
        <w:rPr>
          <w:rFonts w:asciiTheme="majorBidi" w:eastAsia="TimesLTStd-Roman" w:hAnsiTheme="majorBidi" w:cstheme="majorBidi"/>
          <w:color w:val="231F20"/>
          <w:sz w:val="24"/>
          <w:szCs w:val="24"/>
        </w:rPr>
        <w:t>Next, w</w:t>
      </w:r>
      <w:ins w:id="230" w:author="hp" w:date="2016-04-25T09:01:00Z">
        <w:r w:rsidR="00E732DA" w:rsidRPr="00E732DA">
          <w:rPr>
            <w:rFonts w:asciiTheme="majorBidi" w:eastAsia="TimesLTStd-Roman" w:hAnsiTheme="majorBidi" w:cstheme="majorBidi"/>
            <w:color w:val="231F20"/>
            <w:sz w:val="24"/>
            <w:szCs w:val="24"/>
          </w:rPr>
          <w:t>e perform attribute selection based on the area of interest, prior to model</w:t>
        </w:r>
      </w:ins>
      <w:r>
        <w:rPr>
          <w:rFonts w:asciiTheme="majorBidi" w:eastAsia="TimesLTStd-Roman" w:hAnsiTheme="majorBidi" w:cstheme="majorBidi"/>
          <w:color w:val="231F20"/>
          <w:sz w:val="24"/>
          <w:szCs w:val="24"/>
        </w:rPr>
        <w:t xml:space="preserve"> creation</w:t>
      </w:r>
      <w:ins w:id="231" w:author="hp" w:date="2016-04-25T09:01:00Z">
        <w:r w:rsidR="00E732DA" w:rsidRPr="00E732DA">
          <w:rPr>
            <w:rFonts w:asciiTheme="majorBidi" w:eastAsia="TimesLTStd-Roman" w:hAnsiTheme="majorBidi" w:cstheme="majorBidi"/>
            <w:color w:val="231F20"/>
            <w:sz w:val="24"/>
            <w:szCs w:val="24"/>
          </w:rPr>
          <w:t xml:space="preserve"> thereby making good models easier to find. Specifically, the dataset attributes </w:t>
        </w:r>
      </w:ins>
      <w:ins w:id="232" w:author="hp" w:date="2016-04-25T09:35:00Z">
        <w:r w:rsidR="004E5541">
          <w:rPr>
            <w:rFonts w:asciiTheme="majorBidi" w:eastAsia="TimesLTStd-Roman" w:hAnsiTheme="majorBidi" w:cstheme="majorBidi"/>
            <w:color w:val="231F20"/>
            <w:sz w:val="24"/>
            <w:szCs w:val="24"/>
          </w:rPr>
          <w:t>are</w:t>
        </w:r>
      </w:ins>
      <w:ins w:id="233" w:author="hp" w:date="2016-04-25T09:01:00Z">
        <w:r w:rsidR="00E732DA" w:rsidRPr="00E732DA">
          <w:rPr>
            <w:rFonts w:asciiTheme="majorBidi" w:eastAsia="TimesLTStd-Roman" w:hAnsiTheme="majorBidi" w:cstheme="majorBidi"/>
            <w:color w:val="231F20"/>
            <w:sz w:val="24"/>
            <w:szCs w:val="24"/>
          </w:rPr>
          <w:t xml:space="preserve"> split into two: namely the </w:t>
        </w:r>
        <w:r w:rsidR="00E732DA" w:rsidRPr="00E732DA">
          <w:rPr>
            <w:rFonts w:asciiTheme="majorBidi" w:eastAsia="TimesLTStd-Roman" w:hAnsiTheme="majorBidi" w:cstheme="majorBidi"/>
            <w:i/>
            <w:iCs/>
            <w:color w:val="231F20"/>
            <w:sz w:val="24"/>
            <w:szCs w:val="24"/>
          </w:rPr>
          <w:t>main</w:t>
        </w:r>
        <w:r w:rsidR="00E732DA" w:rsidRPr="00E732DA">
          <w:rPr>
            <w:rFonts w:asciiTheme="majorBidi" w:eastAsia="TimesLTStd-Roman" w:hAnsiTheme="majorBidi" w:cstheme="majorBidi"/>
            <w:color w:val="231F20"/>
            <w:sz w:val="24"/>
            <w:szCs w:val="24"/>
          </w:rPr>
          <w:t xml:space="preserve"> parameters, while the unselected parameters of a transaction are called </w:t>
        </w:r>
        <w:r w:rsidR="00E732DA" w:rsidRPr="00E732DA">
          <w:rPr>
            <w:rFonts w:asciiTheme="majorBidi" w:eastAsia="TimesLTStd-Roman" w:hAnsiTheme="majorBidi" w:cstheme="majorBidi"/>
            <w:i/>
            <w:iCs/>
            <w:color w:val="231F20"/>
            <w:sz w:val="24"/>
            <w:szCs w:val="24"/>
          </w:rPr>
          <w:t>subordinate</w:t>
        </w:r>
        <w:r w:rsidR="00E732DA" w:rsidRPr="00E732DA">
          <w:rPr>
            <w:rFonts w:asciiTheme="majorBidi" w:eastAsia="TimesLTStd-Roman" w:hAnsiTheme="majorBidi" w:cstheme="majorBidi"/>
            <w:color w:val="231F20"/>
            <w:sz w:val="24"/>
            <w:szCs w:val="24"/>
          </w:rPr>
          <w:t xml:space="preserve"> parameters (see figure </w:t>
        </w:r>
      </w:ins>
      <w:r w:rsidR="006B0869">
        <w:rPr>
          <w:rFonts w:asciiTheme="majorBidi" w:eastAsia="TimesLTStd-Roman" w:hAnsiTheme="majorBidi" w:cstheme="majorBidi"/>
          <w:color w:val="231F20"/>
          <w:sz w:val="24"/>
          <w:szCs w:val="24"/>
        </w:rPr>
        <w:t>3.3</w:t>
      </w:r>
      <w:ins w:id="234" w:author="hp" w:date="2016-04-25T09:01:00Z">
        <w:r w:rsidR="00E732DA" w:rsidRPr="00E732DA">
          <w:rPr>
            <w:rFonts w:asciiTheme="majorBidi" w:eastAsia="TimesLTStd-Roman" w:hAnsiTheme="majorBidi" w:cstheme="majorBidi"/>
            <w:color w:val="231F20"/>
            <w:sz w:val="24"/>
            <w:szCs w:val="24"/>
          </w:rPr>
          <w:t xml:space="preserve">). </w:t>
        </w:r>
      </w:ins>
    </w:p>
    <w:p w:rsidR="00E732DA" w:rsidRPr="00E732DA" w:rsidRDefault="008B1C13" w:rsidP="004E5541">
      <w:pPr>
        <w:pStyle w:val="ListParagraph"/>
        <w:autoSpaceDE w:val="0"/>
        <w:autoSpaceDN w:val="0"/>
        <w:adjustRightInd w:val="0"/>
        <w:spacing w:after="0" w:line="480" w:lineRule="auto"/>
        <w:jc w:val="both"/>
        <w:rPr>
          <w:ins w:id="235" w:author="hp" w:date="2016-04-25T09:01:00Z"/>
          <w:rFonts w:asciiTheme="majorBidi" w:hAnsiTheme="majorBidi" w:cstheme="majorBidi"/>
          <w:b/>
          <w:bCs/>
          <w:sz w:val="24"/>
          <w:szCs w:val="24"/>
        </w:rPr>
      </w:pPr>
      <w:r>
        <w:rPr>
          <w:rFonts w:asciiTheme="majorBidi" w:hAnsiTheme="majorBidi" w:cstheme="majorBidi"/>
          <w:b/>
          <w:bCs/>
          <w:sz w:val="24"/>
          <w:szCs w:val="24"/>
        </w:rPr>
        <w:t>6</w:t>
      </w:r>
      <w:ins w:id="236" w:author="hp" w:date="2016-04-25T09:01:00Z">
        <w:r w:rsidR="00E732DA" w:rsidRPr="00E732DA">
          <w:rPr>
            <w:rFonts w:asciiTheme="majorBidi" w:hAnsiTheme="majorBidi" w:cstheme="majorBidi"/>
            <w:b/>
            <w:bCs/>
            <w:sz w:val="24"/>
            <w:szCs w:val="24"/>
          </w:rPr>
          <w:t>.2.3</w:t>
        </w:r>
        <w:r w:rsidR="00E732DA" w:rsidRPr="00E732DA">
          <w:rPr>
            <w:rFonts w:asciiTheme="majorBidi" w:hAnsiTheme="majorBidi" w:cstheme="majorBidi"/>
            <w:b/>
            <w:bCs/>
            <w:sz w:val="24"/>
            <w:szCs w:val="24"/>
          </w:rPr>
          <w:tab/>
          <w:t>Data Access, Analysis and inductive training</w:t>
        </w:r>
      </w:ins>
    </w:p>
    <w:p w:rsidR="00E732DA" w:rsidRPr="00E732DA" w:rsidRDefault="00E732DA" w:rsidP="004E5541">
      <w:pPr>
        <w:pStyle w:val="ListParagraph"/>
        <w:spacing w:line="360" w:lineRule="auto"/>
        <w:jc w:val="both"/>
        <w:rPr>
          <w:ins w:id="237" w:author="hp" w:date="2016-04-25T09:01:00Z"/>
          <w:rFonts w:asciiTheme="majorBidi" w:hAnsiTheme="majorBidi" w:cstheme="majorBidi"/>
          <w:sz w:val="24"/>
          <w:szCs w:val="24"/>
        </w:rPr>
      </w:pPr>
      <w:ins w:id="238" w:author="hp" w:date="2016-04-25T09:01:00Z">
        <w:r w:rsidRPr="00E732DA">
          <w:rPr>
            <w:rFonts w:asciiTheme="majorBidi" w:hAnsiTheme="majorBidi" w:cstheme="majorBidi"/>
            <w:sz w:val="24"/>
            <w:szCs w:val="24"/>
          </w:rPr>
          <w:t>The next is Figure</w:t>
        </w:r>
      </w:ins>
      <w:r w:rsidR="006B0869">
        <w:rPr>
          <w:rFonts w:asciiTheme="majorBidi" w:hAnsiTheme="majorBidi" w:cstheme="majorBidi"/>
          <w:sz w:val="24"/>
          <w:szCs w:val="24"/>
        </w:rPr>
        <w:t xml:space="preserve"> 3.2,</w:t>
      </w:r>
      <w:ins w:id="239" w:author="hp" w:date="2016-04-25T09:01:00Z">
        <w:r w:rsidRPr="00E732DA">
          <w:rPr>
            <w:rFonts w:asciiTheme="majorBidi" w:hAnsiTheme="majorBidi" w:cstheme="majorBidi"/>
            <w:sz w:val="24"/>
            <w:szCs w:val="24"/>
          </w:rPr>
          <w:t xml:space="preserve"> step 3, where a generic cluster technique is applied on the </w:t>
        </w:r>
        <w:r w:rsidRPr="00E732DA">
          <w:rPr>
            <w:rFonts w:asciiTheme="majorBidi" w:hAnsiTheme="majorBidi" w:cstheme="majorBidi"/>
            <w:i/>
            <w:iCs/>
            <w:sz w:val="24"/>
            <w:szCs w:val="24"/>
          </w:rPr>
          <w:t>main</w:t>
        </w:r>
        <w:r w:rsidRPr="00E732DA">
          <w:rPr>
            <w:rFonts w:asciiTheme="majorBidi" w:hAnsiTheme="majorBidi" w:cstheme="majorBidi"/>
            <w:sz w:val="24"/>
            <w:szCs w:val="24"/>
          </w:rPr>
          <w:t xml:space="preserve"> parameters. The data mining engine accesses the data</w:t>
        </w:r>
      </w:ins>
      <w:r w:rsidR="00D613E0">
        <w:rPr>
          <w:rFonts w:asciiTheme="majorBidi" w:hAnsiTheme="majorBidi" w:cstheme="majorBidi"/>
          <w:sz w:val="24"/>
          <w:szCs w:val="24"/>
        </w:rPr>
        <w:t xml:space="preserve"> through a model developer</w:t>
      </w:r>
      <w:ins w:id="240" w:author="hp" w:date="2016-04-25T09:01:00Z">
        <w:r w:rsidRPr="00E732DA">
          <w:rPr>
            <w:rFonts w:asciiTheme="majorBidi" w:hAnsiTheme="majorBidi" w:cstheme="majorBidi"/>
            <w:sz w:val="24"/>
            <w:szCs w:val="24"/>
          </w:rPr>
          <w:t xml:space="preserve"> to learn</w:t>
        </w:r>
      </w:ins>
      <w:r w:rsidR="00D613E0">
        <w:rPr>
          <w:rFonts w:asciiTheme="majorBidi" w:hAnsiTheme="majorBidi" w:cstheme="majorBidi"/>
          <w:sz w:val="24"/>
          <w:szCs w:val="24"/>
        </w:rPr>
        <w:t>, develop</w:t>
      </w:r>
      <w:ins w:id="241" w:author="hp" w:date="2016-04-25T09:01:00Z">
        <w:r w:rsidRPr="00E732DA">
          <w:rPr>
            <w:rFonts w:asciiTheme="majorBidi" w:hAnsiTheme="majorBidi" w:cstheme="majorBidi"/>
            <w:sz w:val="24"/>
            <w:szCs w:val="24"/>
          </w:rPr>
          <w:t xml:space="preserve"> and subsequently predict anomalous (or normal) transactions accordingly.</w:t>
        </w:r>
      </w:ins>
    </w:p>
    <w:p w:rsidR="004E5541" w:rsidRDefault="004E5541" w:rsidP="004E5541">
      <w:pPr>
        <w:pStyle w:val="ListParagraph"/>
        <w:spacing w:line="360" w:lineRule="auto"/>
        <w:jc w:val="both"/>
        <w:rPr>
          <w:ins w:id="242" w:author="hp" w:date="2016-04-25T09:36:00Z"/>
          <w:rFonts w:asciiTheme="majorBidi" w:hAnsiTheme="majorBidi" w:cstheme="majorBidi"/>
          <w:sz w:val="24"/>
          <w:szCs w:val="24"/>
        </w:rPr>
      </w:pPr>
    </w:p>
    <w:p w:rsidR="00E732DA" w:rsidRPr="00E732DA" w:rsidRDefault="00E732DA" w:rsidP="004E5541">
      <w:pPr>
        <w:pStyle w:val="ListParagraph"/>
        <w:spacing w:line="360" w:lineRule="auto"/>
        <w:jc w:val="both"/>
        <w:rPr>
          <w:ins w:id="243" w:author="hp" w:date="2016-04-25T09:01:00Z"/>
          <w:rFonts w:asciiTheme="majorBidi" w:hAnsiTheme="majorBidi" w:cstheme="majorBidi"/>
          <w:sz w:val="24"/>
          <w:szCs w:val="24"/>
        </w:rPr>
      </w:pPr>
      <w:ins w:id="244" w:author="hp" w:date="2016-04-25T09:01:00Z">
        <w:r w:rsidRPr="00E732DA">
          <w:rPr>
            <w:rFonts w:asciiTheme="majorBidi" w:hAnsiTheme="majorBidi" w:cstheme="majorBidi"/>
            <w:sz w:val="24"/>
            <w:szCs w:val="24"/>
          </w:rPr>
          <w:t xml:space="preserve">Expectedly, the </w:t>
        </w:r>
        <w:r w:rsidRPr="00E732DA">
          <w:rPr>
            <w:rFonts w:asciiTheme="majorBidi" w:hAnsiTheme="majorBidi" w:cstheme="majorBidi"/>
            <w:i/>
            <w:iCs/>
            <w:sz w:val="24"/>
            <w:szCs w:val="24"/>
          </w:rPr>
          <w:t>AH</w:t>
        </w:r>
        <w:r w:rsidRPr="00E732DA">
          <w:rPr>
            <w:rFonts w:asciiTheme="majorBidi" w:hAnsiTheme="majorBidi" w:cstheme="majorBidi"/>
            <w:sz w:val="24"/>
            <w:szCs w:val="24"/>
          </w:rPr>
          <w:t xml:space="preserve"> Bank datasets preliminary results indicate that most of the transactions are </w:t>
        </w:r>
        <w:proofErr w:type="gramStart"/>
        <w:r w:rsidRPr="00E732DA">
          <w:rPr>
            <w:rFonts w:asciiTheme="majorBidi" w:hAnsiTheme="majorBidi" w:cstheme="majorBidi"/>
            <w:sz w:val="24"/>
            <w:szCs w:val="24"/>
          </w:rPr>
          <w:t>normal,</w:t>
        </w:r>
        <w:proofErr w:type="gramEnd"/>
        <w:r w:rsidRPr="00E732DA">
          <w:rPr>
            <w:rFonts w:asciiTheme="majorBidi" w:hAnsiTheme="majorBidi" w:cstheme="majorBidi"/>
            <w:sz w:val="24"/>
            <w:szCs w:val="24"/>
          </w:rPr>
          <w:t xml:space="preserve"> while very few are suspiciously fraudulent. We then merge the segregated subordinate attributes to the main attributes. These combined data were fed into the BRF-ANN network for training and the output is stored in the fraud knowledge repository or Detector.</w:t>
        </w:r>
      </w:ins>
    </w:p>
    <w:p w:rsidR="00CD49C4" w:rsidRDefault="00CD49C4" w:rsidP="00CD49C4">
      <w:pPr>
        <w:autoSpaceDE w:val="0"/>
        <w:autoSpaceDN w:val="0"/>
        <w:adjustRightInd w:val="0"/>
        <w:spacing w:after="0" w:line="360" w:lineRule="auto"/>
        <w:jc w:val="both"/>
        <w:rPr>
          <w:ins w:id="245" w:author="hp" w:date="2016-04-25T09:45:00Z"/>
          <w:rFonts w:asciiTheme="majorBidi" w:hAnsiTheme="majorBidi" w:cstheme="majorBidi"/>
          <w:sz w:val="24"/>
          <w:szCs w:val="24"/>
        </w:rPr>
      </w:pPr>
      <w:ins w:id="246" w:author="hp" w:date="2016-04-25T09:45:00Z">
        <w:r w:rsidRPr="00D9585D">
          <w:rPr>
            <w:rFonts w:asciiTheme="majorBidi" w:hAnsiTheme="majorBidi" w:cstheme="majorBidi"/>
            <w:sz w:val="24"/>
            <w:szCs w:val="24"/>
          </w:rPr>
          <w:t xml:space="preserve">The function of the </w:t>
        </w:r>
        <w:r>
          <w:rPr>
            <w:rFonts w:asciiTheme="majorBidi" w:hAnsiTheme="majorBidi" w:cstheme="majorBidi"/>
            <w:sz w:val="24"/>
            <w:szCs w:val="24"/>
          </w:rPr>
          <w:t xml:space="preserve">BRF-ANN </w:t>
        </w:r>
        <w:r w:rsidRPr="00D9585D">
          <w:rPr>
            <w:rFonts w:asciiTheme="majorBidi" w:hAnsiTheme="majorBidi" w:cstheme="majorBidi"/>
            <w:sz w:val="24"/>
            <w:szCs w:val="24"/>
          </w:rPr>
          <w:t>model developer is to dynamically generate and share new fraud detection models</w:t>
        </w:r>
        <w:r w:rsidRPr="00D9585D">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as shown in the Figure </w:t>
        </w:r>
      </w:ins>
      <w:r w:rsidR="006B0869">
        <w:rPr>
          <w:rFonts w:asciiTheme="majorBidi" w:hAnsiTheme="majorBidi" w:cstheme="majorBidi"/>
          <w:color w:val="000000"/>
          <w:sz w:val="24"/>
          <w:szCs w:val="24"/>
          <w:shd w:val="clear" w:color="auto" w:fill="FFFFFF"/>
        </w:rPr>
        <w:t>3.2</w:t>
      </w:r>
      <w:ins w:id="247" w:author="hp" w:date="2016-04-25T09:45:00Z">
        <w:r w:rsidRPr="00D9585D">
          <w:rPr>
            <w:rFonts w:asciiTheme="majorBidi" w:hAnsiTheme="majorBidi" w:cstheme="majorBidi"/>
            <w:color w:val="000000"/>
            <w:sz w:val="24"/>
            <w:szCs w:val="24"/>
            <w:shd w:val="clear" w:color="auto" w:fill="FFFFFF"/>
          </w:rPr>
          <w:t xml:space="preserve">. </w:t>
        </w:r>
        <w:r w:rsidRPr="00D9585D">
          <w:rPr>
            <w:rFonts w:asciiTheme="majorBidi" w:hAnsiTheme="majorBidi" w:cstheme="majorBidi"/>
            <w:sz w:val="24"/>
            <w:szCs w:val="24"/>
          </w:rPr>
          <w:t>In this framework, the first instance of a detected fraud may have its exemplary data processed by the model developer, which is subsequently used to detect new frauds and shares it with the detector(s).</w:t>
        </w:r>
      </w:ins>
    </w:p>
    <w:p w:rsidR="00CD49C4" w:rsidRDefault="00CD49C4" w:rsidP="00CD49C4">
      <w:pPr>
        <w:autoSpaceDE w:val="0"/>
        <w:autoSpaceDN w:val="0"/>
        <w:adjustRightInd w:val="0"/>
        <w:spacing w:after="0" w:line="240" w:lineRule="auto"/>
        <w:jc w:val="both"/>
        <w:rPr>
          <w:ins w:id="248" w:author="hp" w:date="2016-04-25T09:45:00Z"/>
          <w:rFonts w:asciiTheme="majorBidi" w:hAnsiTheme="majorBidi" w:cstheme="majorBidi"/>
          <w:sz w:val="24"/>
          <w:szCs w:val="24"/>
        </w:rPr>
      </w:pPr>
    </w:p>
    <w:p w:rsidR="004E5541" w:rsidRDefault="004E5541" w:rsidP="004E5541">
      <w:pPr>
        <w:pStyle w:val="ListParagraph"/>
        <w:spacing w:after="0" w:line="360" w:lineRule="auto"/>
        <w:jc w:val="both"/>
        <w:rPr>
          <w:ins w:id="249" w:author="hp" w:date="2016-04-25T09:37:00Z"/>
          <w:rFonts w:asciiTheme="majorBidi" w:hAnsiTheme="majorBidi" w:cstheme="majorBidi"/>
          <w:b/>
          <w:bCs/>
          <w:sz w:val="24"/>
          <w:szCs w:val="24"/>
        </w:rPr>
      </w:pPr>
    </w:p>
    <w:p w:rsidR="00E732DA" w:rsidRPr="00E732DA" w:rsidRDefault="008B1C13" w:rsidP="004E5541">
      <w:pPr>
        <w:pStyle w:val="ListParagraph"/>
        <w:spacing w:after="0" w:line="360" w:lineRule="auto"/>
        <w:jc w:val="both"/>
        <w:rPr>
          <w:ins w:id="250" w:author="hp" w:date="2016-04-25T09:01:00Z"/>
          <w:rFonts w:asciiTheme="majorBidi" w:hAnsiTheme="majorBidi" w:cstheme="majorBidi"/>
          <w:b/>
          <w:bCs/>
          <w:sz w:val="24"/>
          <w:szCs w:val="24"/>
        </w:rPr>
      </w:pPr>
      <w:r>
        <w:rPr>
          <w:rFonts w:asciiTheme="majorBidi" w:hAnsiTheme="majorBidi" w:cstheme="majorBidi"/>
          <w:b/>
          <w:bCs/>
          <w:sz w:val="24"/>
          <w:szCs w:val="24"/>
        </w:rPr>
        <w:t>6</w:t>
      </w:r>
      <w:ins w:id="251" w:author="hp" w:date="2016-04-25T09:01:00Z">
        <w:r w:rsidR="00E732DA" w:rsidRPr="00E732DA">
          <w:rPr>
            <w:rFonts w:asciiTheme="majorBidi" w:hAnsiTheme="majorBidi" w:cstheme="majorBidi"/>
            <w:b/>
            <w:bCs/>
            <w:sz w:val="24"/>
            <w:szCs w:val="24"/>
          </w:rPr>
          <w:t>.2.4</w:t>
        </w:r>
        <w:r w:rsidR="00E732DA" w:rsidRPr="00E732DA">
          <w:rPr>
            <w:rFonts w:asciiTheme="majorBidi" w:hAnsiTheme="majorBidi" w:cstheme="majorBidi"/>
            <w:b/>
            <w:bCs/>
            <w:sz w:val="24"/>
            <w:szCs w:val="24"/>
          </w:rPr>
          <w:tab/>
          <w:t>Transactions Query Portal</w:t>
        </w:r>
      </w:ins>
    </w:p>
    <w:p w:rsidR="00201E16" w:rsidDel="00867AC0" w:rsidRDefault="00E732DA" w:rsidP="00867AC0">
      <w:pPr>
        <w:pStyle w:val="ListParagraph"/>
        <w:rPr>
          <w:del w:id="252" w:author="hp" w:date="2016-04-25T09:40:00Z"/>
          <w:rFonts w:ascii="Times New Roman" w:hAnsi="Times New Roman"/>
          <w:sz w:val="24"/>
          <w:szCs w:val="24"/>
        </w:rPr>
      </w:pPr>
      <w:ins w:id="253" w:author="hp" w:date="2016-04-25T09:01:00Z">
        <w:r w:rsidRPr="00E732DA">
          <w:rPr>
            <w:rFonts w:ascii="Times New Roman" w:hAnsi="Times New Roman"/>
            <w:sz w:val="24"/>
            <w:szCs w:val="24"/>
          </w:rPr>
          <w:lastRenderedPageBreak/>
          <w:t>This is where users can verify the status of doubtful transaction(s)</w:t>
        </w:r>
      </w:ins>
      <w:ins w:id="254" w:author="hp" w:date="2016-04-25T09:38:00Z">
        <w:r w:rsidR="004E5541">
          <w:rPr>
            <w:rFonts w:ascii="Times New Roman" w:hAnsi="Times New Roman"/>
            <w:sz w:val="24"/>
            <w:szCs w:val="24"/>
          </w:rPr>
          <w:t>, set or confirm red flags</w:t>
        </w:r>
      </w:ins>
      <w:ins w:id="255" w:author="hp" w:date="2016-04-25T09:01:00Z">
        <w:r w:rsidRPr="00E732DA">
          <w:rPr>
            <w:rFonts w:ascii="Times New Roman" w:hAnsi="Times New Roman"/>
            <w:sz w:val="24"/>
            <w:szCs w:val="24"/>
          </w:rPr>
          <w:t xml:space="preserve">. In situations where a user can not readily classify or determine the fraud status of a transaction, (fig. </w:t>
        </w:r>
      </w:ins>
      <w:r w:rsidR="006B0869">
        <w:rPr>
          <w:rFonts w:ascii="Times New Roman" w:hAnsi="Times New Roman"/>
          <w:sz w:val="24"/>
          <w:szCs w:val="24"/>
        </w:rPr>
        <w:t>3.2</w:t>
      </w:r>
      <w:ins w:id="256" w:author="hp" w:date="2016-04-25T09:01:00Z">
        <w:r w:rsidRPr="00E732DA">
          <w:rPr>
            <w:rFonts w:ascii="Times New Roman" w:hAnsi="Times New Roman"/>
            <w:sz w:val="24"/>
            <w:szCs w:val="24"/>
          </w:rPr>
          <w:t xml:space="preserve">, step 7), the dataset is passed on to the trained BRF-ANN fraud-knowledge database to determine its suspicious level (fig. </w:t>
        </w:r>
      </w:ins>
      <w:r w:rsidR="006B0869">
        <w:rPr>
          <w:rFonts w:ascii="Times New Roman" w:hAnsi="Times New Roman"/>
          <w:sz w:val="24"/>
          <w:szCs w:val="24"/>
        </w:rPr>
        <w:t>3.2</w:t>
      </w:r>
      <w:ins w:id="257" w:author="hp" w:date="2016-04-25T09:01:00Z">
        <w:r w:rsidRPr="00E732DA">
          <w:rPr>
            <w:rFonts w:ascii="Times New Roman" w:hAnsi="Times New Roman"/>
            <w:sz w:val="24"/>
            <w:szCs w:val="24"/>
          </w:rPr>
          <w:t>, step 9), the level of the transaction suspiciousness would inform the fraud investigator whether it is enough proof of fraud or to probe further</w:t>
        </w:r>
      </w:ins>
      <w:ins w:id="258" w:author="hp" w:date="2016-04-25T09:40:00Z">
        <w:r w:rsidR="00867AC0">
          <w:rPr>
            <w:rFonts w:ascii="Times New Roman" w:hAnsi="Times New Roman"/>
            <w:sz w:val="24"/>
            <w:szCs w:val="24"/>
          </w:rPr>
          <w:t>.</w:t>
        </w:r>
      </w:ins>
    </w:p>
    <w:p w:rsidR="00867AC0" w:rsidRDefault="00867AC0" w:rsidP="004E5541">
      <w:pPr>
        <w:pStyle w:val="ListParagraph"/>
        <w:rPr>
          <w:ins w:id="259" w:author="hp" w:date="2016-04-25T09:40:00Z"/>
        </w:rPr>
      </w:pPr>
    </w:p>
    <w:p w:rsidR="00201E16" w:rsidDel="00867AC0" w:rsidRDefault="00201E16">
      <w:pPr>
        <w:rPr>
          <w:del w:id="260" w:author="hp" w:date="2016-04-25T09:40:00Z"/>
        </w:rPr>
      </w:pPr>
    </w:p>
    <w:p w:rsidR="00201E16" w:rsidRPr="008B1C13" w:rsidRDefault="00201E16" w:rsidP="008B1C13">
      <w:pPr>
        <w:rPr>
          <w:rFonts w:asciiTheme="majorBidi" w:hAnsiTheme="majorBidi" w:cstheme="majorBidi"/>
          <w:b/>
          <w:sz w:val="24"/>
          <w:szCs w:val="24"/>
        </w:rPr>
      </w:pPr>
    </w:p>
    <w:p w:rsidR="00201E16" w:rsidRDefault="00201E16" w:rsidP="00201E16">
      <w:pPr>
        <w:pStyle w:val="ListParagraph"/>
        <w:numPr>
          <w:ilvl w:val="0"/>
          <w:numId w:val="1"/>
        </w:numPr>
        <w:jc w:val="both"/>
        <w:rPr>
          <w:rFonts w:asciiTheme="majorBidi" w:hAnsiTheme="majorBidi" w:cstheme="majorBidi"/>
          <w:b/>
          <w:sz w:val="24"/>
          <w:szCs w:val="24"/>
        </w:rPr>
      </w:pPr>
      <w:r w:rsidRPr="00A46BC0">
        <w:rPr>
          <w:rFonts w:asciiTheme="majorBidi" w:hAnsiTheme="majorBidi" w:cstheme="majorBidi"/>
          <w:b/>
          <w:sz w:val="24"/>
          <w:szCs w:val="24"/>
        </w:rPr>
        <w:t>CONCLUSION</w:t>
      </w:r>
    </w:p>
    <w:p w:rsidR="00201E16" w:rsidRPr="00CC6CED" w:rsidRDefault="00201E16" w:rsidP="00CC6CED">
      <w:pPr>
        <w:pStyle w:val="ListParagraph"/>
        <w:rPr>
          <w:rFonts w:asciiTheme="majorBidi" w:hAnsiTheme="majorBidi" w:cstheme="majorBidi"/>
          <w:b/>
          <w:sz w:val="24"/>
          <w:szCs w:val="24"/>
        </w:rPr>
      </w:pPr>
    </w:p>
    <w:p w:rsidR="00867AC0" w:rsidRDefault="00867AC0" w:rsidP="00867AC0">
      <w:pPr>
        <w:spacing w:line="360" w:lineRule="auto"/>
        <w:jc w:val="both"/>
        <w:rPr>
          <w:ins w:id="261" w:author="hp" w:date="2016-04-25T09:43:00Z"/>
          <w:rFonts w:ascii="Times New Roman" w:hAnsi="Times New Roman"/>
          <w:sz w:val="24"/>
          <w:szCs w:val="24"/>
          <w:lang w:eastAsia="en-GB"/>
        </w:rPr>
      </w:pPr>
      <w:ins w:id="262" w:author="hp" w:date="2016-04-25T09:43:00Z">
        <w:r>
          <w:rPr>
            <w:rFonts w:ascii="Times New Roman" w:hAnsi="Times New Roman" w:cs="Times New Roman"/>
            <w:sz w:val="24"/>
            <w:szCs w:val="24"/>
          </w:rPr>
          <w:t xml:space="preserve">The quest for quick and accurate fraud detection is extremely important in order to minimize losses, strengthen value system and integrity in any given system (Cheng et al, 2014). </w:t>
        </w:r>
        <w:r w:rsidRPr="00F96B29">
          <w:rPr>
            <w:rFonts w:ascii="Times New Roman" w:hAnsi="Times New Roman" w:cs="Times New Roman"/>
            <w:sz w:val="24"/>
            <w:szCs w:val="24"/>
          </w:rPr>
          <w:t xml:space="preserve"> </w:t>
        </w:r>
        <w:r>
          <w:rPr>
            <w:rFonts w:asciiTheme="majorBidi" w:hAnsiTheme="majorBidi" w:cstheme="majorBidi"/>
            <w:bCs/>
            <w:sz w:val="24"/>
            <w:szCs w:val="24"/>
          </w:rPr>
          <w:t xml:space="preserve">Fraud prevention and detection is of utmost importance in any system, hence it is incumbent on system managers to put in place mechanisms to check and report fraudulent practices. This research provides a </w:t>
        </w:r>
        <w:r>
          <w:rPr>
            <w:rFonts w:ascii="Times New Roman" w:hAnsi="Times New Roman"/>
            <w:sz w:val="24"/>
            <w:szCs w:val="24"/>
          </w:rPr>
          <w:t>proactive rather than reactive solution of fraud detection and have found relevance among business professionals, policy makers in both public and private sectors, thereby</w:t>
        </w:r>
        <w:r w:rsidRPr="00284207">
          <w:rPr>
            <w:rFonts w:ascii="Times New Roman" w:hAnsi="Times New Roman"/>
            <w:sz w:val="24"/>
            <w:szCs w:val="24"/>
          </w:rPr>
          <w:t xml:space="preserve"> </w:t>
        </w:r>
        <w:r w:rsidRPr="00284207">
          <w:rPr>
            <w:rFonts w:ascii="Times New Roman" w:hAnsi="Times New Roman"/>
            <w:sz w:val="24"/>
            <w:szCs w:val="24"/>
            <w:lang w:eastAsia="en-GB"/>
          </w:rPr>
          <w:t>minimiz</w:t>
        </w:r>
        <w:r>
          <w:rPr>
            <w:rFonts w:ascii="Times New Roman" w:hAnsi="Times New Roman"/>
            <w:sz w:val="24"/>
            <w:szCs w:val="24"/>
            <w:lang w:eastAsia="en-GB"/>
          </w:rPr>
          <w:t>ing</w:t>
        </w:r>
        <w:r w:rsidRPr="00284207">
          <w:rPr>
            <w:rFonts w:ascii="Times New Roman" w:hAnsi="Times New Roman"/>
            <w:sz w:val="24"/>
            <w:szCs w:val="24"/>
            <w:lang w:eastAsia="en-GB"/>
          </w:rPr>
          <w:t xml:space="preserve"> the </w:t>
        </w:r>
        <w:r>
          <w:rPr>
            <w:rFonts w:ascii="Times New Roman" w:hAnsi="Times New Roman"/>
            <w:sz w:val="24"/>
            <w:szCs w:val="24"/>
            <w:lang w:eastAsia="en-GB"/>
          </w:rPr>
          <w:t>time</w:t>
        </w:r>
        <w:r w:rsidRPr="00864EA2">
          <w:rPr>
            <w:rFonts w:ascii="Times New Roman" w:hAnsi="Times New Roman"/>
            <w:sz w:val="24"/>
            <w:szCs w:val="24"/>
            <w:lang w:eastAsia="en-GB"/>
          </w:rPr>
          <w:t xml:space="preserve"> </w:t>
        </w:r>
        <w:r>
          <w:rPr>
            <w:rFonts w:ascii="Times New Roman" w:hAnsi="Times New Roman"/>
            <w:sz w:val="24"/>
            <w:szCs w:val="24"/>
            <w:lang w:eastAsia="en-GB"/>
          </w:rPr>
          <w:t xml:space="preserve">and </w:t>
        </w:r>
        <w:r w:rsidRPr="00284207">
          <w:rPr>
            <w:rFonts w:ascii="Times New Roman" w:hAnsi="Times New Roman"/>
            <w:sz w:val="24"/>
            <w:szCs w:val="24"/>
            <w:lang w:eastAsia="en-GB"/>
          </w:rPr>
          <w:t>cost of fraud</w:t>
        </w:r>
        <w:r>
          <w:rPr>
            <w:rFonts w:ascii="Times New Roman" w:hAnsi="Times New Roman"/>
            <w:sz w:val="24"/>
            <w:szCs w:val="24"/>
            <w:lang w:eastAsia="en-GB"/>
          </w:rPr>
          <w:t xml:space="preserve"> detection by adopting computationally efficient model and framework rather than mere relying on the primitive notion of manual long investigations and/or windy auditors findings.</w:t>
        </w:r>
      </w:ins>
    </w:p>
    <w:p w:rsidR="00867AC0" w:rsidRPr="00864EA2" w:rsidRDefault="00867AC0" w:rsidP="00867AC0">
      <w:pPr>
        <w:autoSpaceDE w:val="0"/>
        <w:autoSpaceDN w:val="0"/>
        <w:adjustRightInd w:val="0"/>
        <w:spacing w:after="0" w:line="360" w:lineRule="auto"/>
        <w:jc w:val="both"/>
        <w:rPr>
          <w:ins w:id="263" w:author="hp" w:date="2016-04-25T09:43:00Z"/>
          <w:rFonts w:asciiTheme="majorBidi" w:hAnsiTheme="majorBidi" w:cstheme="majorBidi"/>
          <w:bCs/>
          <w:sz w:val="24"/>
          <w:szCs w:val="24"/>
        </w:rPr>
      </w:pPr>
      <w:ins w:id="264" w:author="hp" w:date="2016-04-25T09:43:00Z">
        <w:r>
          <w:rPr>
            <w:rFonts w:ascii="Times New Roman" w:hAnsi="Times New Roman"/>
            <w:bCs/>
            <w:color w:val="333333"/>
            <w:sz w:val="24"/>
            <w:szCs w:val="24"/>
            <w:shd w:val="clear" w:color="auto" w:fill="FFFFFF"/>
          </w:rPr>
          <w:t xml:space="preserve">The proposed BRF-ANN model interacts with OLAP transactions rather than mere historical warehoused data so that fraud is detected and alerted more timely from when it occurred. </w:t>
        </w:r>
        <w:r>
          <w:rPr>
            <w:rFonts w:ascii="Times New Roman" w:hAnsi="Times New Roman"/>
            <w:color w:val="000000"/>
            <w:sz w:val="24"/>
            <w:szCs w:val="24"/>
            <w:shd w:val="clear" w:color="auto" w:fill="FFFFFF"/>
          </w:rPr>
          <w:t xml:space="preserve">This research provides a </w:t>
        </w:r>
        <w:r w:rsidRPr="00876CB4">
          <w:rPr>
            <w:rFonts w:ascii="Times New Roman" w:hAnsi="Times New Roman"/>
            <w:color w:val="000000"/>
            <w:sz w:val="24"/>
            <w:szCs w:val="24"/>
          </w:rPr>
          <w:t>dynamic</w:t>
        </w:r>
        <w:r>
          <w:rPr>
            <w:rFonts w:ascii="Times New Roman" w:hAnsi="Times New Roman"/>
            <w:color w:val="000000"/>
            <w:sz w:val="24"/>
            <w:szCs w:val="24"/>
          </w:rPr>
          <w:t xml:space="preserve"> framework and special methods of intelligence gathering and</w:t>
        </w:r>
        <w:r w:rsidRPr="00AB5E44">
          <w:rPr>
            <w:rFonts w:ascii="Times New Roman" w:hAnsi="Times New Roman"/>
            <w:color w:val="000000"/>
            <w:sz w:val="24"/>
            <w:szCs w:val="24"/>
          </w:rPr>
          <w:t xml:space="preserve"> data analysis</w:t>
        </w:r>
        <w:r>
          <w:rPr>
            <w:rFonts w:ascii="Times New Roman" w:hAnsi="Times New Roman"/>
            <w:color w:val="000000"/>
            <w:sz w:val="24"/>
            <w:szCs w:val="24"/>
          </w:rPr>
          <w:t xml:space="preserve"> that constantly monitor real-time transactions as well as off-line transactions to come up with</w:t>
        </w:r>
        <w:r w:rsidRPr="00876CB4">
          <w:rPr>
            <w:rFonts w:ascii="Times New Roman" w:hAnsi="Times New Roman"/>
            <w:color w:val="000000"/>
            <w:sz w:val="24"/>
            <w:szCs w:val="24"/>
          </w:rPr>
          <w:t xml:space="preserve"> fraud detection methods </w:t>
        </w:r>
        <w:r>
          <w:rPr>
            <w:rFonts w:ascii="Times New Roman" w:hAnsi="Times New Roman"/>
            <w:color w:val="000000"/>
            <w:sz w:val="24"/>
            <w:szCs w:val="24"/>
          </w:rPr>
          <w:t>to deal with</w:t>
        </w:r>
        <w:r w:rsidRPr="00876CB4">
          <w:rPr>
            <w:rFonts w:ascii="Times New Roman" w:hAnsi="Times New Roman"/>
            <w:color w:val="000000"/>
            <w:sz w:val="24"/>
            <w:szCs w:val="24"/>
          </w:rPr>
          <w:t xml:space="preserve"> emerging and future </w:t>
        </w:r>
        <w:r>
          <w:rPr>
            <w:rFonts w:ascii="Times New Roman" w:hAnsi="Times New Roman"/>
            <w:color w:val="000000"/>
            <w:sz w:val="24"/>
            <w:szCs w:val="24"/>
          </w:rPr>
          <w:t>fraud trends.</w:t>
        </w:r>
      </w:ins>
    </w:p>
    <w:p w:rsidR="00201E16" w:rsidRPr="008B1C13" w:rsidRDefault="00201E16" w:rsidP="008B1C13">
      <w:pPr>
        <w:jc w:val="both"/>
        <w:rPr>
          <w:rFonts w:asciiTheme="majorBidi" w:hAnsiTheme="majorBidi" w:cstheme="majorBidi"/>
          <w:b/>
          <w:sz w:val="24"/>
          <w:szCs w:val="24"/>
        </w:rPr>
      </w:pPr>
    </w:p>
    <w:p w:rsidR="00201E16" w:rsidRPr="00323BBE" w:rsidRDefault="00201E16" w:rsidP="00CC6CED">
      <w:pPr>
        <w:pStyle w:val="ListParagraph"/>
        <w:jc w:val="center"/>
        <w:rPr>
          <w:rFonts w:asciiTheme="majorBidi" w:hAnsiTheme="majorBidi" w:cstheme="majorBidi"/>
          <w:b/>
          <w:sz w:val="24"/>
          <w:szCs w:val="24"/>
        </w:rPr>
      </w:pPr>
      <w:r w:rsidRPr="00323BBE">
        <w:rPr>
          <w:rFonts w:asciiTheme="majorBidi" w:hAnsiTheme="majorBidi" w:cstheme="majorBidi"/>
          <w:b/>
          <w:sz w:val="24"/>
          <w:szCs w:val="24"/>
        </w:rPr>
        <w:t>REFERENCES</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t>Anderson, J.A. &amp; Rosenfeld, E., 1998.</w:t>
      </w:r>
      <w:proofErr w:type="gramEnd"/>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Neurocomputing</w:t>
      </w:r>
      <w:proofErr w:type="spellEnd"/>
      <w:r w:rsidRPr="00DB4C6C">
        <w:rPr>
          <w:rFonts w:ascii="Times New Roman" w:hAnsi="Times New Roman" w:cs="Times New Roman"/>
          <w:sz w:val="24"/>
          <w:szCs w:val="24"/>
        </w:rPr>
        <w:t xml:space="preserve">: Foundations of </w:t>
      </w:r>
      <w:r>
        <w:rPr>
          <w:rFonts w:ascii="Times New Roman" w:hAnsi="Times New Roman" w:cs="Times New Roman"/>
          <w:sz w:val="24"/>
          <w:szCs w:val="24"/>
        </w:rPr>
        <w:t>Research. MIT Press, Cambridge.</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Apostolou</w:t>
      </w:r>
      <w:proofErr w:type="spellEnd"/>
      <w:r w:rsidRPr="00DB4C6C">
        <w:rPr>
          <w:rFonts w:ascii="Times New Roman" w:hAnsi="Times New Roman" w:cs="Times New Roman"/>
          <w:sz w:val="24"/>
          <w:szCs w:val="24"/>
        </w:rPr>
        <w:t xml:space="preserve"> B., </w:t>
      </w:r>
      <w:proofErr w:type="spellStart"/>
      <w:r w:rsidRPr="00DB4C6C">
        <w:rPr>
          <w:rFonts w:ascii="Times New Roman" w:hAnsi="Times New Roman" w:cs="Times New Roman"/>
          <w:sz w:val="24"/>
          <w:szCs w:val="24"/>
        </w:rPr>
        <w:t>Hassell</w:t>
      </w:r>
      <w:proofErr w:type="spellEnd"/>
      <w:r w:rsidRPr="00DB4C6C">
        <w:rPr>
          <w:rFonts w:ascii="Times New Roman" w:hAnsi="Times New Roman" w:cs="Times New Roman"/>
          <w:sz w:val="24"/>
          <w:szCs w:val="24"/>
        </w:rPr>
        <w:t xml:space="preserve"> J., Webber S., &amp; </w:t>
      </w:r>
      <w:proofErr w:type="spellStart"/>
      <w:r w:rsidRPr="00DB4C6C">
        <w:rPr>
          <w:rFonts w:ascii="Times New Roman" w:hAnsi="Times New Roman" w:cs="Times New Roman"/>
          <w:sz w:val="24"/>
          <w:szCs w:val="24"/>
        </w:rPr>
        <w:t>Sumners</w:t>
      </w:r>
      <w:proofErr w:type="spellEnd"/>
      <w:r w:rsidRPr="00DB4C6C">
        <w:rPr>
          <w:rFonts w:ascii="Times New Roman" w:hAnsi="Times New Roman" w:cs="Times New Roman"/>
          <w:sz w:val="24"/>
          <w:szCs w:val="24"/>
        </w:rPr>
        <w:t xml:space="preserve"> G., (2001).</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The relative importance of management fraud risk factors.</w:t>
      </w:r>
      <w:proofErr w:type="gramEnd"/>
      <w:r w:rsidRPr="00DB4C6C">
        <w:rPr>
          <w:rFonts w:ascii="Times New Roman" w:hAnsi="Times New Roman" w:cs="Times New Roman"/>
          <w:sz w:val="24"/>
          <w:szCs w:val="24"/>
        </w:rPr>
        <w:t xml:space="preserve"> </w:t>
      </w:r>
      <w:proofErr w:type="spellStart"/>
      <w:proofErr w:type="gramStart"/>
      <w:r w:rsidRPr="00DB4C6C">
        <w:rPr>
          <w:rFonts w:ascii="Times New Roman" w:hAnsi="Times New Roman" w:cs="Times New Roman"/>
          <w:i/>
          <w:iCs/>
          <w:sz w:val="24"/>
          <w:szCs w:val="24"/>
        </w:rPr>
        <w:t>Behavioral</w:t>
      </w:r>
      <w:proofErr w:type="spellEnd"/>
      <w:r w:rsidRPr="00DB4C6C">
        <w:rPr>
          <w:rFonts w:ascii="Times New Roman" w:hAnsi="Times New Roman" w:cs="Times New Roman"/>
          <w:i/>
          <w:iCs/>
          <w:sz w:val="24"/>
          <w:szCs w:val="24"/>
        </w:rPr>
        <w:t xml:space="preserve"> Research in Accounting 13</w:t>
      </w:r>
      <w:r w:rsidRPr="00DB4C6C">
        <w:rPr>
          <w:rFonts w:ascii="Times New Roman" w:hAnsi="Times New Roman" w:cs="Times New Roman"/>
          <w:sz w:val="24"/>
          <w:szCs w:val="24"/>
        </w:rPr>
        <w:t>, 1</w:t>
      </w:r>
      <w:r>
        <w:rPr>
          <w:rFonts w:ascii="Times New Roman" w:hAnsi="Times New Roman" w:cs="Times New Roman"/>
          <w:sz w:val="24"/>
          <w:szCs w:val="24"/>
        </w:rPr>
        <w:t>–24.</w:t>
      </w:r>
      <w:proofErr w:type="gramEnd"/>
    </w:p>
    <w:p w:rsidR="00DB4C6C" w:rsidRPr="00DB4C6C" w:rsidRDefault="00DB4C6C" w:rsidP="00DB4C6C">
      <w:pPr>
        <w:tabs>
          <w:tab w:val="left" w:pos="567"/>
          <w:tab w:val="left" w:pos="2201"/>
        </w:tabs>
        <w:ind w:left="567" w:hanging="567"/>
        <w:rPr>
          <w:rFonts w:ascii="Times New Roman" w:eastAsia="Calibri" w:hAnsi="Times New Roman" w:cs="Times New Roman"/>
          <w:bCs/>
          <w:iCs/>
          <w:sz w:val="24"/>
          <w:szCs w:val="24"/>
        </w:rPr>
      </w:pPr>
      <w:r w:rsidRPr="00DB4C6C">
        <w:rPr>
          <w:rFonts w:ascii="Times New Roman" w:hAnsi="Times New Roman" w:cs="Times New Roman"/>
          <w:sz w:val="24"/>
          <w:szCs w:val="24"/>
        </w:rPr>
        <w:t xml:space="preserve">Bauer, E., &amp; </w:t>
      </w:r>
      <w:proofErr w:type="spellStart"/>
      <w:r w:rsidRPr="00DB4C6C">
        <w:rPr>
          <w:rFonts w:ascii="Times New Roman" w:hAnsi="Times New Roman" w:cs="Times New Roman"/>
          <w:sz w:val="24"/>
          <w:szCs w:val="24"/>
        </w:rPr>
        <w:t>Kohavi</w:t>
      </w:r>
      <w:proofErr w:type="spellEnd"/>
      <w:r w:rsidRPr="00DB4C6C">
        <w:rPr>
          <w:rFonts w:ascii="Times New Roman" w:hAnsi="Times New Roman" w:cs="Times New Roman"/>
          <w:sz w:val="24"/>
          <w:szCs w:val="24"/>
        </w:rPr>
        <w:t>, R., (1999). An empirical comparison of voting classification algorithms: bagging, boosting, and variants.</w:t>
      </w:r>
      <w:r w:rsidRPr="00DB4C6C">
        <w:rPr>
          <w:rFonts w:ascii="Times New Roman" w:hAnsi="Times New Roman" w:cs="Times New Roman"/>
          <w:i/>
          <w:iCs/>
          <w:sz w:val="24"/>
          <w:szCs w:val="24"/>
        </w:rPr>
        <w:t xml:space="preserve"> Machine Learning, 36</w:t>
      </w:r>
      <w:r w:rsidRPr="00DB4C6C">
        <w:rPr>
          <w:rFonts w:ascii="Times New Roman" w:hAnsi="Times New Roman" w:cs="Times New Roman"/>
          <w:sz w:val="24"/>
          <w:szCs w:val="24"/>
        </w:rPr>
        <w:t xml:space="preserve"> (1–2), 105–139.</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lastRenderedPageBreak/>
        <w:t>Bishop, C.M</w:t>
      </w:r>
      <w:proofErr w:type="gramStart"/>
      <w:r w:rsidRPr="00DB4C6C">
        <w:rPr>
          <w:rFonts w:ascii="Times New Roman" w:hAnsi="Times New Roman" w:cs="Times New Roman"/>
          <w:sz w:val="24"/>
          <w:szCs w:val="24"/>
        </w:rPr>
        <w:t>.(</w:t>
      </w:r>
      <w:proofErr w:type="gramEnd"/>
      <w:r w:rsidRPr="00DB4C6C">
        <w:rPr>
          <w:rFonts w:ascii="Times New Roman" w:hAnsi="Times New Roman" w:cs="Times New Roman"/>
          <w:sz w:val="24"/>
          <w:szCs w:val="24"/>
        </w:rPr>
        <w:t xml:space="preserve">1995). Neural networks for Pattern Recognition. </w:t>
      </w:r>
      <w:proofErr w:type="gramStart"/>
      <w:r w:rsidRPr="00DB4C6C">
        <w:rPr>
          <w:rFonts w:ascii="Times New Roman" w:hAnsi="Times New Roman" w:cs="Times New Roman"/>
          <w:sz w:val="24"/>
          <w:szCs w:val="24"/>
        </w:rPr>
        <w:t xml:space="preserve">Oxford University Press, </w:t>
      </w:r>
      <w:r>
        <w:rPr>
          <w:rFonts w:ascii="Times New Roman" w:hAnsi="Times New Roman" w:cs="Times New Roman"/>
          <w:sz w:val="24"/>
          <w:szCs w:val="24"/>
        </w:rPr>
        <w:t>Oxford, U.K.</w:t>
      </w:r>
      <w:proofErr w:type="gramEnd"/>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Bermúdez</w:t>
      </w:r>
      <w:proofErr w:type="spellEnd"/>
      <w:r w:rsidRPr="00DB4C6C">
        <w:rPr>
          <w:rFonts w:ascii="Times New Roman" w:hAnsi="Times New Roman" w:cs="Times New Roman"/>
          <w:sz w:val="24"/>
          <w:szCs w:val="24"/>
        </w:rPr>
        <w:t xml:space="preserve">, L., Pérez, J.M., </w:t>
      </w:r>
      <w:proofErr w:type="spellStart"/>
      <w:r w:rsidRPr="00DB4C6C">
        <w:rPr>
          <w:rFonts w:ascii="Times New Roman" w:hAnsi="Times New Roman" w:cs="Times New Roman"/>
          <w:sz w:val="24"/>
          <w:szCs w:val="24"/>
        </w:rPr>
        <w:t>Ayuso</w:t>
      </w:r>
      <w:proofErr w:type="spellEnd"/>
      <w:r w:rsidRPr="00DB4C6C">
        <w:rPr>
          <w:rFonts w:ascii="Times New Roman" w:hAnsi="Times New Roman" w:cs="Times New Roman"/>
          <w:sz w:val="24"/>
          <w:szCs w:val="24"/>
        </w:rPr>
        <w:t xml:space="preserve">, M., Gómez, E. &amp; </w:t>
      </w:r>
      <w:proofErr w:type="spellStart"/>
      <w:r w:rsidRPr="00DB4C6C">
        <w:rPr>
          <w:rFonts w:ascii="Times New Roman" w:hAnsi="Times New Roman" w:cs="Times New Roman"/>
          <w:sz w:val="24"/>
          <w:szCs w:val="24"/>
        </w:rPr>
        <w:t>Vázquez</w:t>
      </w:r>
      <w:proofErr w:type="spellEnd"/>
      <w:r w:rsidRPr="00DB4C6C">
        <w:rPr>
          <w:rFonts w:ascii="Times New Roman" w:hAnsi="Times New Roman" w:cs="Times New Roman"/>
          <w:sz w:val="24"/>
          <w:szCs w:val="24"/>
        </w:rPr>
        <w:t>, F.J.</w:t>
      </w:r>
      <w:proofErr w:type="gramStart"/>
      <w:r w:rsidRPr="00DB4C6C">
        <w:rPr>
          <w:rFonts w:ascii="Times New Roman" w:hAnsi="Times New Roman" w:cs="Times New Roman"/>
          <w:sz w:val="24"/>
          <w:szCs w:val="24"/>
        </w:rPr>
        <w:t>,(</w:t>
      </w:r>
      <w:proofErr w:type="gramEnd"/>
      <w:r w:rsidRPr="00DB4C6C">
        <w:rPr>
          <w:rFonts w:ascii="Times New Roman" w:hAnsi="Times New Roman" w:cs="Times New Roman"/>
          <w:sz w:val="24"/>
          <w:szCs w:val="24"/>
        </w:rPr>
        <w:t xml:space="preserve">2008). </w:t>
      </w:r>
      <w:proofErr w:type="gramStart"/>
      <w:r w:rsidRPr="00DB4C6C">
        <w:rPr>
          <w:rFonts w:ascii="Times New Roman" w:hAnsi="Times New Roman" w:cs="Times New Roman"/>
          <w:sz w:val="24"/>
          <w:szCs w:val="24"/>
        </w:rPr>
        <w:t>A Bayesian dichotomous, model with asymmetric link for fraud in insurance.</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Insurance: Mathematics and Economics, 42</w:t>
      </w:r>
      <w:r>
        <w:rPr>
          <w:rFonts w:ascii="Times New Roman" w:hAnsi="Times New Roman" w:cs="Times New Roman"/>
          <w:sz w:val="24"/>
          <w:szCs w:val="24"/>
        </w:rPr>
        <w:t xml:space="preserve"> (2), 779–786.</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t>Bolton R. &amp; Hand D. (2002).</w:t>
      </w:r>
      <w:proofErr w:type="gramEnd"/>
      <w:r w:rsidRPr="00DB4C6C">
        <w:rPr>
          <w:rFonts w:ascii="Times New Roman" w:hAnsi="Times New Roman" w:cs="Times New Roman"/>
          <w:sz w:val="24"/>
          <w:szCs w:val="24"/>
        </w:rPr>
        <w:t xml:space="preserve"> Statistical Fraud Detection: A Review (With Discussion). </w:t>
      </w:r>
      <w:r w:rsidRPr="00DB4C6C">
        <w:rPr>
          <w:rFonts w:ascii="Times New Roman" w:hAnsi="Times New Roman" w:cs="Times New Roman"/>
          <w:i/>
          <w:iCs/>
          <w:sz w:val="24"/>
          <w:szCs w:val="24"/>
        </w:rPr>
        <w:t>Statistical Science</w:t>
      </w:r>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17</w:t>
      </w:r>
      <w:r>
        <w:rPr>
          <w:rFonts w:ascii="Times New Roman" w:hAnsi="Times New Roman" w:cs="Times New Roman"/>
          <w:sz w:val="24"/>
          <w:szCs w:val="24"/>
        </w:rPr>
        <w:t>(3), 235–255.</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lang w:eastAsia="en-GB"/>
        </w:rPr>
      </w:pPr>
      <w:proofErr w:type="spellStart"/>
      <w:r w:rsidRPr="00DB4C6C">
        <w:rPr>
          <w:rFonts w:ascii="Times New Roman" w:hAnsi="Times New Roman" w:cs="Times New Roman"/>
          <w:sz w:val="24"/>
          <w:szCs w:val="24"/>
          <w:lang w:eastAsia="en-GB"/>
        </w:rPr>
        <w:t>Brause</w:t>
      </w:r>
      <w:proofErr w:type="spellEnd"/>
      <w:r w:rsidRPr="00DB4C6C">
        <w:rPr>
          <w:rFonts w:ascii="Times New Roman" w:hAnsi="Times New Roman" w:cs="Times New Roman"/>
          <w:sz w:val="24"/>
          <w:szCs w:val="24"/>
          <w:lang w:eastAsia="en-GB"/>
        </w:rPr>
        <w:t xml:space="preserve">, R., </w:t>
      </w:r>
      <w:proofErr w:type="spellStart"/>
      <w:proofErr w:type="gramStart"/>
      <w:r w:rsidRPr="00DB4C6C">
        <w:rPr>
          <w:rFonts w:ascii="Times New Roman" w:hAnsi="Times New Roman" w:cs="Times New Roman"/>
          <w:sz w:val="24"/>
          <w:szCs w:val="24"/>
          <w:lang w:eastAsia="en-GB"/>
        </w:rPr>
        <w:t>Langsdorf</w:t>
      </w:r>
      <w:proofErr w:type="spellEnd"/>
      <w:r w:rsidRPr="00DB4C6C">
        <w:rPr>
          <w:rFonts w:ascii="Times New Roman" w:hAnsi="Times New Roman" w:cs="Times New Roman"/>
          <w:sz w:val="24"/>
          <w:szCs w:val="24"/>
          <w:lang w:eastAsia="en-GB"/>
        </w:rPr>
        <w:t xml:space="preserve"> ,</w:t>
      </w:r>
      <w:proofErr w:type="gramEnd"/>
      <w:r w:rsidRPr="00DB4C6C">
        <w:rPr>
          <w:rFonts w:ascii="Times New Roman" w:hAnsi="Times New Roman" w:cs="Times New Roman"/>
          <w:sz w:val="24"/>
          <w:szCs w:val="24"/>
          <w:lang w:eastAsia="en-GB"/>
        </w:rPr>
        <w:t xml:space="preserve"> T., &amp; </w:t>
      </w:r>
      <w:proofErr w:type="spellStart"/>
      <w:r w:rsidRPr="00DB4C6C">
        <w:rPr>
          <w:rFonts w:ascii="Times New Roman" w:hAnsi="Times New Roman" w:cs="Times New Roman"/>
          <w:sz w:val="24"/>
          <w:szCs w:val="24"/>
          <w:lang w:eastAsia="en-GB"/>
        </w:rPr>
        <w:t>Hepp</w:t>
      </w:r>
      <w:proofErr w:type="spellEnd"/>
      <w:r w:rsidRPr="00DB4C6C">
        <w:rPr>
          <w:rFonts w:ascii="Times New Roman" w:hAnsi="Times New Roman" w:cs="Times New Roman"/>
          <w:sz w:val="24"/>
          <w:szCs w:val="24"/>
          <w:lang w:eastAsia="en-GB"/>
        </w:rPr>
        <w:t xml:space="preserve">, M. (1999). </w:t>
      </w:r>
      <w:proofErr w:type="gramStart"/>
      <w:r w:rsidRPr="00DB4C6C">
        <w:rPr>
          <w:rFonts w:ascii="Times New Roman" w:hAnsi="Times New Roman" w:cs="Times New Roman"/>
          <w:sz w:val="24"/>
          <w:szCs w:val="24"/>
          <w:lang w:eastAsia="en-GB"/>
        </w:rPr>
        <w:t>Neural data mining for credit card fraud detection.</w:t>
      </w:r>
      <w:proofErr w:type="gramEnd"/>
      <w:r w:rsidRPr="00DB4C6C">
        <w:rPr>
          <w:rFonts w:ascii="Times New Roman" w:hAnsi="Times New Roman" w:cs="Times New Roman"/>
          <w:sz w:val="24"/>
          <w:szCs w:val="24"/>
          <w:lang w:eastAsia="en-GB"/>
        </w:rPr>
        <w:t xml:space="preserve"> </w:t>
      </w:r>
      <w:r w:rsidRPr="00DB4C6C">
        <w:rPr>
          <w:rFonts w:ascii="Times New Roman" w:hAnsi="Times New Roman" w:cs="Times New Roman"/>
          <w:i/>
          <w:iCs/>
          <w:sz w:val="24"/>
          <w:szCs w:val="24"/>
          <w:lang w:eastAsia="en-GB"/>
        </w:rPr>
        <w:t xml:space="preserve">11th IEEE </w:t>
      </w:r>
      <w:proofErr w:type="gramStart"/>
      <w:r w:rsidRPr="00DB4C6C">
        <w:rPr>
          <w:rFonts w:ascii="Times New Roman" w:hAnsi="Times New Roman" w:cs="Times New Roman"/>
          <w:i/>
          <w:iCs/>
          <w:sz w:val="24"/>
          <w:szCs w:val="24"/>
          <w:lang w:eastAsia="en-GB"/>
        </w:rPr>
        <w:t>International  Conference</w:t>
      </w:r>
      <w:proofErr w:type="gramEnd"/>
      <w:r w:rsidRPr="00DB4C6C">
        <w:rPr>
          <w:rFonts w:ascii="Times New Roman" w:hAnsi="Times New Roman" w:cs="Times New Roman"/>
          <w:i/>
          <w:iCs/>
          <w:sz w:val="24"/>
          <w:szCs w:val="24"/>
          <w:lang w:eastAsia="en-GB"/>
        </w:rPr>
        <w:t xml:space="preserve"> proceeding</w:t>
      </w:r>
      <w:r>
        <w:rPr>
          <w:rFonts w:ascii="Times New Roman" w:hAnsi="Times New Roman" w:cs="Times New Roman"/>
          <w:sz w:val="24"/>
          <w:szCs w:val="24"/>
          <w:lang w:eastAsia="en-GB"/>
        </w:rPr>
        <w:t>, 103 -106.</w:t>
      </w:r>
    </w:p>
    <w:p w:rsidR="00DB4C6C" w:rsidRPr="00DB4C6C" w:rsidRDefault="00DB4C6C" w:rsidP="00DB4C6C">
      <w:pPr>
        <w:tabs>
          <w:tab w:val="left" w:pos="567"/>
        </w:tabs>
        <w:autoSpaceDE w:val="0"/>
        <w:autoSpaceDN w:val="0"/>
        <w:adjustRightInd w:val="0"/>
        <w:ind w:left="567" w:hanging="567"/>
        <w:rPr>
          <w:rFonts w:ascii="Times New Roman" w:eastAsia="Calibri" w:hAnsi="Times New Roman" w:cs="Times New Roman"/>
          <w:sz w:val="24"/>
          <w:szCs w:val="24"/>
        </w:rPr>
      </w:pPr>
      <w:proofErr w:type="spellStart"/>
      <w:r w:rsidRPr="00DB4C6C">
        <w:rPr>
          <w:rFonts w:ascii="Times New Roman" w:hAnsi="Times New Roman" w:cs="Times New Roman"/>
          <w:sz w:val="24"/>
          <w:szCs w:val="24"/>
        </w:rPr>
        <w:t>Caruana</w:t>
      </w:r>
      <w:proofErr w:type="spellEnd"/>
      <w:proofErr w:type="gramStart"/>
      <w:r w:rsidRPr="00DB4C6C">
        <w:rPr>
          <w:rFonts w:ascii="Times New Roman" w:hAnsi="Times New Roman" w:cs="Times New Roman"/>
          <w:sz w:val="24"/>
          <w:szCs w:val="24"/>
        </w:rPr>
        <w:t>,  R</w:t>
      </w:r>
      <w:proofErr w:type="gramEnd"/>
      <w:r w:rsidRPr="00DB4C6C">
        <w:rPr>
          <w:rFonts w:ascii="Times New Roman" w:hAnsi="Times New Roman" w:cs="Times New Roman"/>
          <w:sz w:val="24"/>
          <w:szCs w:val="24"/>
        </w:rPr>
        <w:t xml:space="preserve">., &amp; </w:t>
      </w:r>
      <w:proofErr w:type="spellStart"/>
      <w:r w:rsidRPr="00DB4C6C">
        <w:rPr>
          <w:rFonts w:ascii="Times New Roman" w:hAnsi="Times New Roman" w:cs="Times New Roman"/>
          <w:sz w:val="24"/>
          <w:szCs w:val="24"/>
        </w:rPr>
        <w:t>Niculescu-Mizil</w:t>
      </w:r>
      <w:proofErr w:type="spellEnd"/>
      <w:r w:rsidRPr="00DB4C6C">
        <w:rPr>
          <w:rFonts w:ascii="Times New Roman" w:hAnsi="Times New Roman" w:cs="Times New Roman"/>
          <w:sz w:val="24"/>
          <w:szCs w:val="24"/>
        </w:rPr>
        <w:t xml:space="preserve">, A., (2006). </w:t>
      </w:r>
      <w:proofErr w:type="gramStart"/>
      <w:r w:rsidRPr="00DB4C6C">
        <w:rPr>
          <w:rFonts w:ascii="Times New Roman" w:hAnsi="Times New Roman" w:cs="Times New Roman"/>
          <w:sz w:val="24"/>
          <w:szCs w:val="24"/>
        </w:rPr>
        <w:t>An empirical comparison of supervised learning algorithms.</w:t>
      </w:r>
      <w:proofErr w:type="gramEnd"/>
      <w:r w:rsidRPr="00DB4C6C">
        <w:rPr>
          <w:rFonts w:ascii="Times New Roman" w:hAnsi="Times New Roman" w:cs="Times New Roman"/>
          <w:sz w:val="24"/>
          <w:szCs w:val="24"/>
        </w:rPr>
        <w:t xml:space="preserve"> In: Proceedings of the 23rd International Conference on Machine Learning, Pittsburgh, USA.</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lang w:eastAsia="en-GB"/>
        </w:rPr>
      </w:pPr>
      <w:proofErr w:type="spellStart"/>
      <w:proofErr w:type="gramStart"/>
      <w:r w:rsidRPr="00DB4C6C">
        <w:rPr>
          <w:rFonts w:ascii="Times New Roman" w:hAnsi="Times New Roman" w:cs="Times New Roman"/>
          <w:sz w:val="24"/>
          <w:szCs w:val="24"/>
          <w:lang w:eastAsia="en-GB"/>
        </w:rPr>
        <w:t>Cerullo</w:t>
      </w:r>
      <w:proofErr w:type="spellEnd"/>
      <w:r w:rsidRPr="00DB4C6C">
        <w:rPr>
          <w:rFonts w:ascii="Times New Roman" w:hAnsi="Times New Roman" w:cs="Times New Roman"/>
          <w:sz w:val="24"/>
          <w:szCs w:val="24"/>
          <w:lang w:eastAsia="en-GB"/>
        </w:rPr>
        <w:t xml:space="preserve">, M.J. &amp; </w:t>
      </w:r>
      <w:proofErr w:type="spellStart"/>
      <w:r w:rsidRPr="00DB4C6C">
        <w:rPr>
          <w:rFonts w:ascii="Times New Roman" w:hAnsi="Times New Roman" w:cs="Times New Roman"/>
          <w:sz w:val="24"/>
          <w:szCs w:val="24"/>
          <w:lang w:eastAsia="en-GB"/>
        </w:rPr>
        <w:t>Cerullo</w:t>
      </w:r>
      <w:proofErr w:type="spellEnd"/>
      <w:r w:rsidRPr="00DB4C6C">
        <w:rPr>
          <w:rFonts w:ascii="Times New Roman" w:hAnsi="Times New Roman" w:cs="Times New Roman"/>
          <w:sz w:val="24"/>
          <w:szCs w:val="24"/>
          <w:lang w:eastAsia="en-GB"/>
        </w:rPr>
        <w:t>, V., (1999).</w:t>
      </w:r>
      <w:proofErr w:type="gramEnd"/>
      <w:r w:rsidRPr="00DB4C6C">
        <w:rPr>
          <w:rFonts w:ascii="Times New Roman" w:hAnsi="Times New Roman" w:cs="Times New Roman"/>
          <w:sz w:val="24"/>
          <w:szCs w:val="24"/>
          <w:lang w:eastAsia="en-GB"/>
        </w:rPr>
        <w:t xml:space="preserve"> </w:t>
      </w:r>
      <w:proofErr w:type="gramStart"/>
      <w:r w:rsidRPr="00DB4C6C">
        <w:rPr>
          <w:rFonts w:ascii="Times New Roman" w:hAnsi="Times New Roman" w:cs="Times New Roman"/>
          <w:sz w:val="24"/>
          <w:szCs w:val="24"/>
          <w:lang w:eastAsia="en-GB"/>
        </w:rPr>
        <w:t>Using neural networks to predict financial reporting fraud.</w:t>
      </w:r>
      <w:proofErr w:type="gramEnd"/>
      <w:r w:rsidRPr="00DB4C6C">
        <w:rPr>
          <w:rFonts w:ascii="Times New Roman" w:hAnsi="Times New Roman" w:cs="Times New Roman"/>
          <w:sz w:val="24"/>
          <w:szCs w:val="24"/>
          <w:lang w:eastAsia="en-GB"/>
        </w:rPr>
        <w:t xml:space="preserve"> Computer Fraud &amp; S</w:t>
      </w:r>
      <w:r>
        <w:rPr>
          <w:rFonts w:ascii="Times New Roman" w:hAnsi="Times New Roman" w:cs="Times New Roman"/>
          <w:sz w:val="24"/>
          <w:szCs w:val="24"/>
          <w:lang w:eastAsia="en-GB"/>
        </w:rPr>
        <w:t>ecurity, May/June (1999) 14–17.</w:t>
      </w:r>
    </w:p>
    <w:p w:rsidR="00DB4C6C" w:rsidRPr="00DB4C6C" w:rsidRDefault="00DB4C6C" w:rsidP="00DB4C6C">
      <w:pPr>
        <w:tabs>
          <w:tab w:val="left" w:pos="567"/>
        </w:tabs>
        <w:autoSpaceDE w:val="0"/>
        <w:autoSpaceDN w:val="0"/>
        <w:adjustRightInd w:val="0"/>
        <w:ind w:left="567" w:hanging="567"/>
        <w:rPr>
          <w:rFonts w:ascii="Times New Roman" w:eastAsia="Calibri" w:hAnsi="Times New Roman" w:cs="Times New Roman"/>
          <w:sz w:val="24"/>
          <w:szCs w:val="24"/>
        </w:rPr>
      </w:pPr>
      <w:r w:rsidRPr="00DB4C6C">
        <w:rPr>
          <w:rFonts w:ascii="Times New Roman" w:eastAsia="Calibri" w:hAnsi="Times New Roman" w:cs="Times New Roman"/>
          <w:sz w:val="24"/>
          <w:szCs w:val="24"/>
        </w:rPr>
        <w:t xml:space="preserve">Chang, W. &amp; Chang, J. (2012), </w:t>
      </w:r>
      <w:proofErr w:type="gramStart"/>
      <w:r w:rsidRPr="00DB4C6C">
        <w:rPr>
          <w:rFonts w:ascii="Times New Roman" w:eastAsia="Calibri" w:hAnsi="Times New Roman" w:cs="Times New Roman"/>
          <w:sz w:val="24"/>
          <w:szCs w:val="24"/>
        </w:rPr>
        <w:t>An</w:t>
      </w:r>
      <w:proofErr w:type="gramEnd"/>
      <w:r w:rsidRPr="00DB4C6C">
        <w:rPr>
          <w:rFonts w:ascii="Times New Roman" w:eastAsia="Calibri" w:hAnsi="Times New Roman" w:cs="Times New Roman"/>
          <w:sz w:val="24"/>
          <w:szCs w:val="24"/>
        </w:rPr>
        <w:t xml:space="preserve"> effective early fraud detection method for online auctions. </w:t>
      </w:r>
      <w:r w:rsidRPr="00DB4C6C">
        <w:rPr>
          <w:rFonts w:ascii="Times New Roman" w:eastAsia="Calibri" w:hAnsi="Times New Roman" w:cs="Times New Roman"/>
          <w:i/>
          <w:iCs/>
          <w:sz w:val="24"/>
          <w:szCs w:val="24"/>
        </w:rPr>
        <w:t>Electronic Commerce Research and Applications 11</w:t>
      </w:r>
      <w:r>
        <w:rPr>
          <w:rFonts w:ascii="Times New Roman" w:eastAsia="Calibri" w:hAnsi="Times New Roman" w:cs="Times New Roman"/>
          <w:sz w:val="24"/>
          <w:szCs w:val="24"/>
        </w:rPr>
        <w:t>, 346–360.</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Chen</w:t>
      </w:r>
      <w:proofErr w:type="gramStart"/>
      <w:r w:rsidRPr="00DB4C6C">
        <w:rPr>
          <w:rFonts w:ascii="Times New Roman" w:hAnsi="Times New Roman" w:cs="Times New Roman"/>
          <w:sz w:val="24"/>
          <w:szCs w:val="24"/>
        </w:rPr>
        <w:t>,  R.C</w:t>
      </w:r>
      <w:proofErr w:type="gramEnd"/>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Shu</w:t>
      </w:r>
      <w:proofErr w:type="spellEnd"/>
      <w:r w:rsidRPr="00DB4C6C">
        <w:rPr>
          <w:rFonts w:ascii="Times New Roman" w:hAnsi="Times New Roman" w:cs="Times New Roman"/>
          <w:sz w:val="24"/>
          <w:szCs w:val="24"/>
        </w:rPr>
        <w:t xml:space="preserve">-Ting, L.,  &amp; </w:t>
      </w:r>
      <w:proofErr w:type="spellStart"/>
      <w:r w:rsidRPr="00DB4C6C">
        <w:rPr>
          <w:rFonts w:ascii="Times New Roman" w:hAnsi="Times New Roman" w:cs="Times New Roman"/>
          <w:sz w:val="24"/>
          <w:szCs w:val="24"/>
        </w:rPr>
        <w:t>Shiue-Shiun</w:t>
      </w:r>
      <w:proofErr w:type="spellEnd"/>
      <w:r w:rsidRPr="00DB4C6C">
        <w:rPr>
          <w:rFonts w:ascii="Times New Roman" w:hAnsi="Times New Roman" w:cs="Times New Roman"/>
          <w:sz w:val="24"/>
          <w:szCs w:val="24"/>
        </w:rPr>
        <w:t xml:space="preserve">, L., ( 2006). </w:t>
      </w:r>
      <w:proofErr w:type="gramStart"/>
      <w:r w:rsidRPr="00DB4C6C">
        <w:rPr>
          <w:rFonts w:ascii="Times New Roman" w:hAnsi="Times New Roman" w:cs="Times New Roman"/>
          <w:sz w:val="24"/>
          <w:szCs w:val="24"/>
        </w:rPr>
        <w:t>Detecting credit card fraud by using support vector machines and neural networks.</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 xml:space="preserve">International Journal of Soft Computing 1 </w:t>
      </w:r>
      <w:r>
        <w:rPr>
          <w:rFonts w:ascii="Times New Roman" w:hAnsi="Times New Roman" w:cs="Times New Roman"/>
          <w:sz w:val="24"/>
          <w:szCs w:val="24"/>
        </w:rPr>
        <w:t>(1), 30–35.</w:t>
      </w:r>
    </w:p>
    <w:p w:rsidR="00DB4C6C" w:rsidRPr="008B1C13" w:rsidRDefault="00DB4C6C" w:rsidP="008B1C13">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Coussement</w:t>
      </w:r>
      <w:proofErr w:type="spellEnd"/>
      <w:r w:rsidRPr="00DB4C6C">
        <w:rPr>
          <w:rFonts w:ascii="Times New Roman" w:hAnsi="Times New Roman" w:cs="Times New Roman"/>
          <w:sz w:val="24"/>
          <w:szCs w:val="24"/>
        </w:rPr>
        <w:t xml:space="preserve">, K., &amp; </w:t>
      </w:r>
      <w:proofErr w:type="spellStart"/>
      <w:r w:rsidRPr="00DB4C6C">
        <w:rPr>
          <w:rFonts w:ascii="Times New Roman" w:hAnsi="Times New Roman" w:cs="Times New Roman"/>
          <w:sz w:val="24"/>
          <w:szCs w:val="24"/>
        </w:rPr>
        <w:t>Poel</w:t>
      </w:r>
      <w:proofErr w:type="spellEnd"/>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D.V.d</w:t>
      </w:r>
      <w:proofErr w:type="spellEnd"/>
      <w:r w:rsidRPr="00DB4C6C">
        <w:rPr>
          <w:rFonts w:ascii="Times New Roman" w:hAnsi="Times New Roman" w:cs="Times New Roman"/>
          <w:sz w:val="24"/>
          <w:szCs w:val="24"/>
        </w:rPr>
        <w:t>, (2008). Churn prediction in subscription services: an application of support vector machines while comparing two parameter- selection techniques</w:t>
      </w:r>
      <w:r w:rsidRPr="00DB4C6C">
        <w:rPr>
          <w:rFonts w:ascii="Times New Roman" w:hAnsi="Times New Roman" w:cs="Times New Roman"/>
          <w:i/>
          <w:iCs/>
          <w:sz w:val="24"/>
          <w:szCs w:val="24"/>
        </w:rPr>
        <w:t>. Expert Systems with Applications 34</w:t>
      </w:r>
      <w:r w:rsidR="008B1C13">
        <w:rPr>
          <w:rFonts w:ascii="Times New Roman" w:hAnsi="Times New Roman" w:cs="Times New Roman"/>
          <w:sz w:val="24"/>
          <w:szCs w:val="24"/>
        </w:rPr>
        <w:t xml:space="preserve"> (1), 313–327.</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lang w:eastAsia="en-GB"/>
        </w:rPr>
      </w:pPr>
      <w:proofErr w:type="spellStart"/>
      <w:r w:rsidRPr="00DB4C6C">
        <w:rPr>
          <w:rFonts w:ascii="Times New Roman" w:hAnsi="Times New Roman" w:cs="Times New Roman"/>
          <w:sz w:val="24"/>
          <w:szCs w:val="24"/>
        </w:rPr>
        <w:t>Daskalaki</w:t>
      </w:r>
      <w:proofErr w:type="spellEnd"/>
      <w:r w:rsidRPr="00DB4C6C">
        <w:rPr>
          <w:rFonts w:ascii="Times New Roman" w:hAnsi="Times New Roman" w:cs="Times New Roman"/>
          <w:sz w:val="24"/>
          <w:szCs w:val="24"/>
        </w:rPr>
        <w:t>, S.</w:t>
      </w:r>
      <w:proofErr w:type="gramStart"/>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Kopanas</w:t>
      </w:r>
      <w:proofErr w:type="spellEnd"/>
      <w:proofErr w:type="gramEnd"/>
      <w:r w:rsidRPr="00DB4C6C">
        <w:rPr>
          <w:rFonts w:ascii="Times New Roman" w:hAnsi="Times New Roman" w:cs="Times New Roman"/>
          <w:sz w:val="24"/>
          <w:szCs w:val="24"/>
        </w:rPr>
        <w:t xml:space="preserve">, I.,  </w:t>
      </w:r>
      <w:proofErr w:type="spellStart"/>
      <w:r w:rsidRPr="00DB4C6C">
        <w:rPr>
          <w:rFonts w:ascii="Times New Roman" w:hAnsi="Times New Roman" w:cs="Times New Roman"/>
          <w:sz w:val="24"/>
          <w:szCs w:val="24"/>
        </w:rPr>
        <w:t>Goudara</w:t>
      </w:r>
      <w:proofErr w:type="spellEnd"/>
      <w:r w:rsidRPr="00DB4C6C">
        <w:rPr>
          <w:rFonts w:ascii="Times New Roman" w:hAnsi="Times New Roman" w:cs="Times New Roman"/>
          <w:sz w:val="24"/>
          <w:szCs w:val="24"/>
        </w:rPr>
        <w:t xml:space="preserve">, M.,  &amp; </w:t>
      </w:r>
      <w:proofErr w:type="spellStart"/>
      <w:r w:rsidRPr="00DB4C6C">
        <w:rPr>
          <w:rFonts w:ascii="Times New Roman" w:hAnsi="Times New Roman" w:cs="Times New Roman"/>
          <w:sz w:val="24"/>
          <w:szCs w:val="24"/>
        </w:rPr>
        <w:t>Avouris</w:t>
      </w:r>
      <w:proofErr w:type="spellEnd"/>
      <w:r w:rsidRPr="00DB4C6C">
        <w:rPr>
          <w:rFonts w:ascii="Times New Roman" w:hAnsi="Times New Roman" w:cs="Times New Roman"/>
          <w:sz w:val="24"/>
          <w:szCs w:val="24"/>
        </w:rPr>
        <w:t xml:space="preserve">, N., (2003). Data mining for decision support on customer insolvency in telecommunications business. </w:t>
      </w:r>
      <w:r w:rsidRPr="00DB4C6C">
        <w:rPr>
          <w:rFonts w:ascii="Times New Roman" w:hAnsi="Times New Roman" w:cs="Times New Roman"/>
          <w:i/>
          <w:iCs/>
          <w:sz w:val="24"/>
          <w:szCs w:val="24"/>
        </w:rPr>
        <w:t>European Journal of Operational Research 145</w:t>
      </w:r>
      <w:r w:rsidRPr="00DB4C6C">
        <w:rPr>
          <w:rFonts w:ascii="Times New Roman" w:hAnsi="Times New Roman" w:cs="Times New Roman"/>
          <w:sz w:val="24"/>
          <w:szCs w:val="24"/>
        </w:rPr>
        <w:t>, 239–255.</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Desai, V.S., Crook, J.N.</w:t>
      </w:r>
      <w:proofErr w:type="gramStart"/>
      <w:r w:rsidRPr="00DB4C6C">
        <w:rPr>
          <w:rFonts w:ascii="Times New Roman" w:hAnsi="Times New Roman" w:cs="Times New Roman"/>
          <w:sz w:val="24"/>
          <w:szCs w:val="24"/>
        </w:rPr>
        <w:t>,  &amp;</w:t>
      </w:r>
      <w:proofErr w:type="gramEnd"/>
      <w:r w:rsidRPr="00DB4C6C">
        <w:rPr>
          <w:rFonts w:ascii="Times New Roman" w:hAnsi="Times New Roman" w:cs="Times New Roman"/>
          <w:sz w:val="24"/>
          <w:szCs w:val="24"/>
        </w:rPr>
        <w:t xml:space="preserve">  Overstreet, J., (1996). </w:t>
      </w:r>
      <w:proofErr w:type="gramStart"/>
      <w:r w:rsidRPr="00DB4C6C">
        <w:rPr>
          <w:rFonts w:ascii="Times New Roman" w:hAnsi="Times New Roman" w:cs="Times New Roman"/>
          <w:sz w:val="24"/>
          <w:szCs w:val="24"/>
        </w:rPr>
        <w:t>A comparison of neural networks and linear scoring models in the credit union environment.</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European Journal of Operational Research 95,</w:t>
      </w:r>
      <w:r>
        <w:rPr>
          <w:rFonts w:ascii="Times New Roman" w:hAnsi="Times New Roman" w:cs="Times New Roman"/>
          <w:sz w:val="24"/>
          <w:szCs w:val="24"/>
        </w:rPr>
        <w:t xml:space="preserve"> 24–37.</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t>Estevez, P., C. Held, &amp; C. Perez (2006).</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 xml:space="preserve">Subscription fraud prevention in </w:t>
      </w:r>
      <w:proofErr w:type="spellStart"/>
      <w:r w:rsidRPr="00DB4C6C">
        <w:rPr>
          <w:rFonts w:ascii="Times New Roman" w:hAnsi="Times New Roman" w:cs="Times New Roman"/>
          <w:sz w:val="24"/>
          <w:szCs w:val="24"/>
        </w:rPr>
        <w:t>tele</w:t>
      </w:r>
      <w:proofErr w:type="spellEnd"/>
      <w:r w:rsidRPr="00DB4C6C">
        <w:rPr>
          <w:rFonts w:ascii="Times New Roman" w:hAnsi="Times New Roman" w:cs="Times New Roman"/>
          <w:sz w:val="24"/>
          <w:szCs w:val="24"/>
        </w:rPr>
        <w:t>-communications using fuzzy rules and neural networks.</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Expert Systems with Applications 31</w:t>
      </w:r>
      <w:r w:rsidRPr="00DB4C6C">
        <w:rPr>
          <w:rFonts w:ascii="Times New Roman" w:hAnsi="Times New Roman" w:cs="Times New Roman"/>
          <w:sz w:val="24"/>
          <w:szCs w:val="24"/>
        </w:rPr>
        <w:t>, 337–344.</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Ezawa</w:t>
      </w:r>
      <w:proofErr w:type="spellEnd"/>
      <w:r w:rsidRPr="00DB4C6C">
        <w:rPr>
          <w:rFonts w:ascii="Times New Roman" w:hAnsi="Times New Roman" w:cs="Times New Roman"/>
          <w:sz w:val="24"/>
          <w:szCs w:val="24"/>
        </w:rPr>
        <w:t>, K. J., &amp; Norton, S. W., (1996).</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 xml:space="preserve">Constructing </w:t>
      </w:r>
      <w:proofErr w:type="spellStart"/>
      <w:r w:rsidRPr="00DB4C6C">
        <w:rPr>
          <w:rFonts w:ascii="Times New Roman" w:hAnsi="Times New Roman" w:cs="Times New Roman"/>
          <w:sz w:val="24"/>
          <w:szCs w:val="24"/>
        </w:rPr>
        <w:t>bayesian</w:t>
      </w:r>
      <w:proofErr w:type="spellEnd"/>
      <w:r w:rsidRPr="00DB4C6C">
        <w:rPr>
          <w:rFonts w:ascii="Times New Roman" w:hAnsi="Times New Roman" w:cs="Times New Roman"/>
          <w:sz w:val="24"/>
          <w:szCs w:val="24"/>
        </w:rPr>
        <w:t xml:space="preserve"> networks to predict uncollectible telecommunications accounts.</w:t>
      </w:r>
      <w:proofErr w:type="gramEnd"/>
      <w:r w:rsidRPr="00DB4C6C">
        <w:rPr>
          <w:rFonts w:ascii="Times New Roman" w:hAnsi="Times New Roman" w:cs="Times New Roman"/>
          <w:sz w:val="24"/>
          <w:szCs w:val="24"/>
        </w:rPr>
        <w:t xml:space="preserve"> IEEE Expert, 11, 45–51.</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lastRenderedPageBreak/>
        <w:t>Field, S. &amp; Hobson, P., (1997).</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Techniques for telecommunications fraud management.</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In Proceedings of International Workshop on Applications of Neural Networks to Telecommunications, 3, 107–115.</w:t>
      </w:r>
      <w:proofErr w:type="gramEnd"/>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Ghosh</w:t>
      </w:r>
      <w:proofErr w:type="spellEnd"/>
      <w:r w:rsidRPr="00DB4C6C">
        <w:rPr>
          <w:rFonts w:ascii="Times New Roman" w:hAnsi="Times New Roman" w:cs="Times New Roman"/>
          <w:sz w:val="24"/>
          <w:szCs w:val="24"/>
        </w:rPr>
        <w:t xml:space="preserve">, </w:t>
      </w:r>
      <w:r w:rsidRPr="00DB4C6C">
        <w:rPr>
          <w:rFonts w:ascii="Times New Roman" w:hAnsi="Times New Roman" w:cs="Times New Roman"/>
          <w:b/>
          <w:bCs/>
          <w:sz w:val="24"/>
          <w:szCs w:val="24"/>
        </w:rPr>
        <w:t xml:space="preserve">S. </w:t>
      </w:r>
      <w:r w:rsidRPr="00DB4C6C">
        <w:rPr>
          <w:rFonts w:ascii="Times New Roman" w:hAnsi="Times New Roman" w:cs="Times New Roman"/>
          <w:sz w:val="24"/>
          <w:szCs w:val="24"/>
        </w:rPr>
        <w:t>&amp; Reilly, D. L., (1994).</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Credit card fraud detection with a neural-network.</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i/>
          <w:iCs/>
          <w:sz w:val="24"/>
          <w:szCs w:val="24"/>
        </w:rPr>
        <w:t>Proceedings of the 27th Annual Hawaii International Conference on System Science.</w:t>
      </w:r>
      <w:proofErr w:type="gramEnd"/>
      <w:r w:rsidRPr="00DB4C6C">
        <w:rPr>
          <w:rFonts w:ascii="Times New Roman" w:hAnsi="Times New Roman" w:cs="Times New Roman"/>
          <w:i/>
          <w:iCs/>
          <w:sz w:val="24"/>
          <w:szCs w:val="24"/>
        </w:rPr>
        <w:t xml:space="preserve"> 3, </w:t>
      </w:r>
      <w:r w:rsidRPr="00DB4C6C">
        <w:rPr>
          <w:rFonts w:ascii="Times New Roman" w:hAnsi="Times New Roman" w:cs="Times New Roman"/>
          <w:sz w:val="24"/>
          <w:szCs w:val="24"/>
        </w:rPr>
        <w:t>621 430</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t>Green, B. &amp; Choi, J. (1997).</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 xml:space="preserve">Assessing the Risk of Management Fraud through Neural </w:t>
      </w:r>
      <w:r w:rsidRPr="00DB4C6C">
        <w:rPr>
          <w:rFonts w:ascii="Times New Roman" w:hAnsi="Times New Roman" w:cs="Times New Roman"/>
          <w:i/>
          <w:iCs/>
          <w:sz w:val="24"/>
          <w:szCs w:val="24"/>
        </w:rPr>
        <w:t>Network Technology.</w:t>
      </w:r>
      <w:proofErr w:type="gramEnd"/>
      <w:r w:rsidRPr="00DB4C6C">
        <w:rPr>
          <w:rFonts w:ascii="Times New Roman" w:hAnsi="Times New Roman" w:cs="Times New Roman"/>
          <w:i/>
          <w:iCs/>
          <w:sz w:val="24"/>
          <w:szCs w:val="24"/>
        </w:rPr>
        <w:t xml:space="preserve"> Auditing, 16</w:t>
      </w:r>
      <w:r w:rsidRPr="00DB4C6C">
        <w:rPr>
          <w:rFonts w:ascii="Times New Roman" w:hAnsi="Times New Roman" w:cs="Times New Roman"/>
          <w:sz w:val="24"/>
          <w:szCs w:val="24"/>
        </w:rPr>
        <w:t>(1): 14–28.</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gramStart"/>
      <w:r w:rsidRPr="00DB4C6C">
        <w:rPr>
          <w:rFonts w:ascii="Times New Roman" w:hAnsi="Times New Roman" w:cs="Times New Roman"/>
          <w:sz w:val="24"/>
          <w:szCs w:val="24"/>
        </w:rPr>
        <w:t>Gupta, R. &amp; Gill, N. S. (2013), Prevention and Detention of Financial Statement Fraud – An implementation of Data Mining Framework</w:t>
      </w:r>
      <w:r w:rsidRPr="00DB4C6C">
        <w:rPr>
          <w:rFonts w:ascii="Times New Roman" w:hAnsi="Times New Roman" w:cs="Times New Roman"/>
          <w:i/>
          <w:iCs/>
          <w:sz w:val="24"/>
          <w:szCs w:val="24"/>
        </w:rPr>
        <w:t>.</w:t>
      </w:r>
      <w:proofErr w:type="gramEnd"/>
      <w:r w:rsidRPr="00DB4C6C">
        <w:rPr>
          <w:rFonts w:ascii="Times New Roman" w:hAnsi="Times New Roman" w:cs="Times New Roman"/>
          <w:i/>
          <w:iCs/>
          <w:sz w:val="24"/>
          <w:szCs w:val="24"/>
        </w:rPr>
        <w:t xml:space="preserve"> International Journal of Advanced Computer Science and Applications, 3(</w:t>
      </w:r>
      <w:r>
        <w:rPr>
          <w:rFonts w:ascii="Times New Roman" w:hAnsi="Times New Roman" w:cs="Times New Roman"/>
          <w:sz w:val="24"/>
          <w:szCs w:val="24"/>
        </w:rPr>
        <w:t>8), 65-76.</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Hackenbrack</w:t>
      </w:r>
      <w:proofErr w:type="spellEnd"/>
      <w:r w:rsidRPr="00DB4C6C">
        <w:rPr>
          <w:rFonts w:ascii="Times New Roman" w:hAnsi="Times New Roman" w:cs="Times New Roman"/>
          <w:sz w:val="24"/>
          <w:szCs w:val="24"/>
        </w:rPr>
        <w:t xml:space="preserve">, K. </w:t>
      </w:r>
      <w:proofErr w:type="gramStart"/>
      <w:r w:rsidRPr="00DB4C6C">
        <w:rPr>
          <w:rFonts w:ascii="Times New Roman" w:hAnsi="Times New Roman" w:cs="Times New Roman"/>
          <w:sz w:val="24"/>
          <w:szCs w:val="24"/>
        </w:rPr>
        <w:t>( 1993</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The effect of experience with different sized clients on auditor evaluations of fraudulent financial reporting indicators.</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i/>
          <w:iCs/>
          <w:sz w:val="24"/>
          <w:szCs w:val="24"/>
        </w:rPr>
        <w:t>Auditing: A Journal of Practice and Theory, 1</w:t>
      </w:r>
      <w:r w:rsidRPr="00DB4C6C">
        <w:rPr>
          <w:rFonts w:ascii="Times New Roman" w:hAnsi="Times New Roman" w:cs="Times New Roman"/>
          <w:sz w:val="24"/>
          <w:szCs w:val="24"/>
        </w:rPr>
        <w:t>, 99</w:t>
      </w:r>
      <w:r>
        <w:rPr>
          <w:rFonts w:ascii="Times New Roman" w:hAnsi="Times New Roman" w:cs="Times New Roman"/>
          <w:sz w:val="24"/>
          <w:szCs w:val="24"/>
        </w:rPr>
        <w:t>–110.</w:t>
      </w:r>
      <w:proofErr w:type="gramEnd"/>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 xml:space="preserve">Hardy, R.L., 1990, Theory and applications of the </w:t>
      </w:r>
      <w:proofErr w:type="spellStart"/>
      <w:r w:rsidRPr="00DB4C6C">
        <w:rPr>
          <w:rFonts w:ascii="Times New Roman" w:hAnsi="Times New Roman" w:cs="Times New Roman"/>
          <w:sz w:val="24"/>
          <w:szCs w:val="24"/>
        </w:rPr>
        <w:t>multiquadric-biharmonic</w:t>
      </w:r>
      <w:proofErr w:type="spellEnd"/>
      <w:r w:rsidRPr="00DB4C6C">
        <w:rPr>
          <w:rFonts w:ascii="Times New Roman" w:hAnsi="Times New Roman" w:cs="Times New Roman"/>
          <w:sz w:val="24"/>
          <w:szCs w:val="24"/>
        </w:rPr>
        <w:t xml:space="preserve"> method, 20 years of Discovery, 1968 1988, Computational mathematics</w:t>
      </w:r>
      <w:r>
        <w:rPr>
          <w:rFonts w:ascii="Times New Roman" w:hAnsi="Times New Roman" w:cs="Times New Roman"/>
          <w:sz w:val="24"/>
          <w:szCs w:val="24"/>
        </w:rPr>
        <w:t xml:space="preserve"> Application, 1</w:t>
      </w:r>
      <w:proofErr w:type="gramStart"/>
      <w:r>
        <w:rPr>
          <w:rFonts w:ascii="Times New Roman" w:hAnsi="Times New Roman" w:cs="Times New Roman"/>
          <w:sz w:val="24"/>
          <w:szCs w:val="24"/>
        </w:rPr>
        <w:t>( 8</w:t>
      </w:r>
      <w:proofErr w:type="gramEnd"/>
      <w:r>
        <w:rPr>
          <w:rFonts w:ascii="Times New Roman" w:hAnsi="Times New Roman" w:cs="Times New Roman"/>
          <w:sz w:val="24"/>
          <w:szCs w:val="24"/>
        </w:rPr>
        <w:t>/9), 163 208.</w:t>
      </w:r>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Hippert</w:t>
      </w:r>
      <w:proofErr w:type="spellEnd"/>
      <w:r w:rsidRPr="00DB4C6C">
        <w:rPr>
          <w:rFonts w:ascii="Times New Roman" w:hAnsi="Times New Roman" w:cs="Times New Roman"/>
          <w:sz w:val="24"/>
          <w:szCs w:val="24"/>
        </w:rPr>
        <w:t xml:space="preserve">, H.S., Bunn, D.W., &amp; Souza, R.C., (2005). Large neural networks for electricity load forecasting: Are they </w:t>
      </w:r>
      <w:proofErr w:type="spellStart"/>
      <w:r w:rsidRPr="00DB4C6C">
        <w:rPr>
          <w:rFonts w:ascii="Times New Roman" w:hAnsi="Times New Roman" w:cs="Times New Roman"/>
          <w:sz w:val="24"/>
          <w:szCs w:val="24"/>
        </w:rPr>
        <w:t>overfitted</w:t>
      </w:r>
      <w:proofErr w:type="spell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International Journal of Forecasting, 21</w:t>
      </w:r>
      <w:r>
        <w:rPr>
          <w:rFonts w:ascii="Times New Roman" w:hAnsi="Times New Roman" w:cs="Times New Roman"/>
          <w:sz w:val="24"/>
          <w:szCs w:val="24"/>
        </w:rPr>
        <w:t>, 425–434.</w:t>
      </w:r>
    </w:p>
    <w:p w:rsidR="00DB4C6C" w:rsidRPr="00DB4C6C" w:rsidRDefault="00DB4C6C" w:rsidP="008B1C13">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Hilas</w:t>
      </w:r>
      <w:proofErr w:type="spellEnd"/>
      <w:r w:rsidRPr="00DB4C6C">
        <w:rPr>
          <w:rFonts w:ascii="Times New Roman" w:hAnsi="Times New Roman" w:cs="Times New Roman"/>
          <w:sz w:val="24"/>
          <w:szCs w:val="24"/>
        </w:rPr>
        <w:t xml:space="preserve">, C.S., &amp; </w:t>
      </w:r>
      <w:proofErr w:type="spellStart"/>
      <w:r w:rsidRPr="00DB4C6C">
        <w:rPr>
          <w:rFonts w:ascii="Times New Roman" w:hAnsi="Times New Roman" w:cs="Times New Roman"/>
          <w:sz w:val="24"/>
          <w:szCs w:val="24"/>
        </w:rPr>
        <w:t>Mastorocostas</w:t>
      </w:r>
      <w:proofErr w:type="spellEnd"/>
      <w:r w:rsidRPr="00DB4C6C">
        <w:rPr>
          <w:rFonts w:ascii="Times New Roman" w:hAnsi="Times New Roman" w:cs="Times New Roman"/>
          <w:sz w:val="24"/>
          <w:szCs w:val="24"/>
        </w:rPr>
        <w:t>, P.A.</w:t>
      </w:r>
      <w:proofErr w:type="gramStart"/>
      <w:r w:rsidRPr="00DB4C6C">
        <w:rPr>
          <w:rFonts w:ascii="Times New Roman" w:hAnsi="Times New Roman" w:cs="Times New Roman"/>
          <w:sz w:val="24"/>
          <w:szCs w:val="24"/>
        </w:rPr>
        <w:t>,  (</w:t>
      </w:r>
      <w:proofErr w:type="gramEnd"/>
      <w:r w:rsidRPr="00DB4C6C">
        <w:rPr>
          <w:rFonts w:ascii="Times New Roman" w:hAnsi="Times New Roman" w:cs="Times New Roman"/>
          <w:sz w:val="24"/>
          <w:szCs w:val="24"/>
        </w:rPr>
        <w:t xml:space="preserve">2008). An application of supervised and </w:t>
      </w:r>
      <w:proofErr w:type="spellStart"/>
      <w:r w:rsidRPr="00DB4C6C">
        <w:rPr>
          <w:rFonts w:ascii="Times New Roman" w:hAnsi="Times New Roman" w:cs="Times New Roman"/>
          <w:sz w:val="24"/>
          <w:szCs w:val="24"/>
        </w:rPr>
        <w:t>unsuper</w:t>
      </w:r>
      <w:proofErr w:type="spellEnd"/>
      <w:r w:rsidRPr="00DB4C6C">
        <w:rPr>
          <w:rFonts w:ascii="Times New Roman" w:hAnsi="Times New Roman" w:cs="Times New Roman"/>
          <w:sz w:val="24"/>
          <w:szCs w:val="24"/>
        </w:rPr>
        <w:t xml:space="preserve">- vised learning approaches to telecommunications fraud detection. </w:t>
      </w:r>
      <w:r w:rsidRPr="00DB4C6C">
        <w:rPr>
          <w:rFonts w:ascii="Times New Roman" w:hAnsi="Times New Roman" w:cs="Times New Roman"/>
          <w:i/>
          <w:iCs/>
          <w:sz w:val="24"/>
          <w:szCs w:val="24"/>
        </w:rPr>
        <w:t>Knowledge- Based Systems 21</w:t>
      </w:r>
      <w:r w:rsidR="008B1C13">
        <w:rPr>
          <w:rFonts w:ascii="Times New Roman" w:hAnsi="Times New Roman" w:cs="Times New Roman"/>
          <w:sz w:val="24"/>
          <w:szCs w:val="24"/>
        </w:rPr>
        <w:t xml:space="preserve"> (7), 721–726.</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Hung</w:t>
      </w:r>
      <w:proofErr w:type="gramStart"/>
      <w:r w:rsidRPr="00DB4C6C">
        <w:rPr>
          <w:rFonts w:ascii="Times New Roman" w:hAnsi="Times New Roman" w:cs="Times New Roman"/>
          <w:sz w:val="24"/>
          <w:szCs w:val="24"/>
        </w:rPr>
        <w:t>,  S.Y</w:t>
      </w:r>
      <w:proofErr w:type="gramEnd"/>
      <w:r w:rsidRPr="00DB4C6C">
        <w:rPr>
          <w:rFonts w:ascii="Times New Roman" w:hAnsi="Times New Roman" w:cs="Times New Roman"/>
          <w:sz w:val="24"/>
          <w:szCs w:val="24"/>
        </w:rPr>
        <w:t xml:space="preserve">., Yen, D.C., &amp; Wang, H.Y., ( 2006). </w:t>
      </w:r>
      <w:proofErr w:type="gramStart"/>
      <w:r w:rsidRPr="00DB4C6C">
        <w:rPr>
          <w:rFonts w:ascii="Times New Roman" w:hAnsi="Times New Roman" w:cs="Times New Roman"/>
          <w:sz w:val="24"/>
          <w:szCs w:val="24"/>
        </w:rPr>
        <w:t>Applying data mining to telecom churn management.</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Expert Systems with Applications 31</w:t>
      </w:r>
      <w:r w:rsidR="00EE162D">
        <w:rPr>
          <w:rFonts w:ascii="Times New Roman" w:hAnsi="Times New Roman" w:cs="Times New Roman"/>
          <w:sz w:val="24"/>
          <w:szCs w:val="24"/>
        </w:rPr>
        <w:t xml:space="preserve"> (3), 515–524.</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 xml:space="preserve">Kim, J., </w:t>
      </w:r>
      <w:proofErr w:type="spellStart"/>
      <w:r w:rsidRPr="00DB4C6C">
        <w:rPr>
          <w:rFonts w:ascii="Times New Roman" w:hAnsi="Times New Roman" w:cs="Times New Roman"/>
          <w:sz w:val="24"/>
          <w:szCs w:val="24"/>
        </w:rPr>
        <w:t>Ong</w:t>
      </w:r>
      <w:proofErr w:type="spellEnd"/>
      <w:r w:rsidRPr="00DB4C6C">
        <w:rPr>
          <w:rFonts w:ascii="Times New Roman" w:hAnsi="Times New Roman" w:cs="Times New Roman"/>
          <w:sz w:val="24"/>
          <w:szCs w:val="24"/>
        </w:rPr>
        <w:t xml:space="preserve">, A., &amp; </w:t>
      </w:r>
      <w:proofErr w:type="spellStart"/>
      <w:r w:rsidRPr="00DB4C6C">
        <w:rPr>
          <w:rFonts w:ascii="Times New Roman" w:hAnsi="Times New Roman" w:cs="Times New Roman"/>
          <w:sz w:val="24"/>
          <w:szCs w:val="24"/>
        </w:rPr>
        <w:t>Overill</w:t>
      </w:r>
      <w:proofErr w:type="spellEnd"/>
      <w:r w:rsidRPr="00DB4C6C">
        <w:rPr>
          <w:rFonts w:ascii="Times New Roman" w:hAnsi="Times New Roman" w:cs="Times New Roman"/>
          <w:sz w:val="24"/>
          <w:szCs w:val="24"/>
        </w:rPr>
        <w:t xml:space="preserve">, R., 2003. </w:t>
      </w:r>
      <w:proofErr w:type="gramStart"/>
      <w:r w:rsidRPr="00DB4C6C">
        <w:rPr>
          <w:rFonts w:ascii="Times New Roman" w:hAnsi="Times New Roman" w:cs="Times New Roman"/>
          <w:sz w:val="24"/>
          <w:szCs w:val="24"/>
        </w:rPr>
        <w:t>Design of an Artificial Immune System as a Novel Anomaly Detector for Combating Financial Fraud in Retail Sector.</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Congress on Evolutionary Co</w:t>
      </w:r>
      <w:r w:rsidR="00EE162D">
        <w:rPr>
          <w:rFonts w:ascii="Times New Roman" w:hAnsi="Times New Roman" w:cs="Times New Roman"/>
          <w:sz w:val="24"/>
          <w:szCs w:val="24"/>
        </w:rPr>
        <w:t>mputation, Canberra, Australia.</w:t>
      </w:r>
      <w:proofErr w:type="gramEnd"/>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Kirkos</w:t>
      </w:r>
      <w:proofErr w:type="spellEnd"/>
      <w:r w:rsidRPr="00DB4C6C">
        <w:rPr>
          <w:rFonts w:ascii="Times New Roman" w:hAnsi="Times New Roman" w:cs="Times New Roman"/>
          <w:sz w:val="24"/>
          <w:szCs w:val="24"/>
        </w:rPr>
        <w:t xml:space="preserve"> E., </w:t>
      </w:r>
      <w:proofErr w:type="spellStart"/>
      <w:r w:rsidRPr="00DB4C6C">
        <w:rPr>
          <w:rFonts w:ascii="Times New Roman" w:hAnsi="Times New Roman" w:cs="Times New Roman"/>
          <w:sz w:val="24"/>
          <w:szCs w:val="24"/>
        </w:rPr>
        <w:t>Spathis</w:t>
      </w:r>
      <w:proofErr w:type="spellEnd"/>
      <w:r w:rsidRPr="00DB4C6C">
        <w:rPr>
          <w:rFonts w:ascii="Times New Roman" w:hAnsi="Times New Roman" w:cs="Times New Roman"/>
          <w:sz w:val="24"/>
          <w:szCs w:val="24"/>
        </w:rPr>
        <w:t xml:space="preserve"> C., &amp; </w:t>
      </w:r>
      <w:proofErr w:type="spellStart"/>
      <w:r w:rsidRPr="00DB4C6C">
        <w:rPr>
          <w:rFonts w:ascii="Times New Roman" w:hAnsi="Times New Roman" w:cs="Times New Roman"/>
          <w:sz w:val="24"/>
          <w:szCs w:val="24"/>
        </w:rPr>
        <w:t>Manolopoulos</w:t>
      </w:r>
      <w:proofErr w:type="spellEnd"/>
      <w:r w:rsidRPr="00DB4C6C">
        <w:rPr>
          <w:rFonts w:ascii="Times New Roman" w:hAnsi="Times New Roman" w:cs="Times New Roman"/>
          <w:sz w:val="24"/>
          <w:szCs w:val="24"/>
        </w:rPr>
        <w:t xml:space="preserve"> Y., (2007).</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Data mining techniques for the detection of fraudulent financial statements.</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Expert Systems with Applications, 32</w:t>
      </w:r>
      <w:r w:rsidRPr="00DB4C6C">
        <w:rPr>
          <w:rFonts w:ascii="Times New Roman" w:hAnsi="Times New Roman" w:cs="Times New Roman"/>
          <w:sz w:val="24"/>
          <w:szCs w:val="24"/>
        </w:rPr>
        <w:t xml:space="preserve"> (4), 995–1003.</w:t>
      </w:r>
    </w:p>
    <w:p w:rsidR="00DB4C6C" w:rsidRPr="00DB4C6C" w:rsidRDefault="00DB4C6C" w:rsidP="00EE162D">
      <w:pPr>
        <w:tabs>
          <w:tab w:val="left" w:pos="567"/>
        </w:tabs>
        <w:autoSpaceDE w:val="0"/>
        <w:autoSpaceDN w:val="0"/>
        <w:adjustRightInd w:val="0"/>
        <w:ind w:left="567" w:hanging="567"/>
        <w:rPr>
          <w:rFonts w:ascii="Times New Roman" w:eastAsia="Calibri" w:hAnsi="Times New Roman" w:cs="Times New Roman"/>
          <w:sz w:val="24"/>
          <w:szCs w:val="24"/>
          <w:lang w:eastAsia="en-GB"/>
        </w:rPr>
      </w:pPr>
      <w:proofErr w:type="spellStart"/>
      <w:r w:rsidRPr="00DB4C6C">
        <w:rPr>
          <w:rFonts w:ascii="Times New Roman" w:eastAsia="Calibri" w:hAnsi="Times New Roman" w:cs="Times New Roman"/>
          <w:sz w:val="24"/>
          <w:szCs w:val="24"/>
          <w:lang w:eastAsia="en-GB"/>
        </w:rPr>
        <w:t>Krambia-Kapardis</w:t>
      </w:r>
      <w:proofErr w:type="spellEnd"/>
      <w:r w:rsidRPr="00DB4C6C">
        <w:rPr>
          <w:rFonts w:ascii="Times New Roman" w:eastAsia="Calibri" w:hAnsi="Times New Roman" w:cs="Times New Roman"/>
          <w:sz w:val="24"/>
          <w:szCs w:val="24"/>
          <w:lang w:eastAsia="en-GB"/>
        </w:rPr>
        <w:t>, M., Christodoulou, C.</w:t>
      </w:r>
      <w:proofErr w:type="gramStart"/>
      <w:r w:rsidRPr="00DB4C6C">
        <w:rPr>
          <w:rFonts w:ascii="Times New Roman" w:eastAsia="Calibri" w:hAnsi="Times New Roman" w:cs="Times New Roman"/>
          <w:sz w:val="24"/>
          <w:szCs w:val="24"/>
          <w:lang w:eastAsia="en-GB"/>
        </w:rPr>
        <w:t xml:space="preserve">,  </w:t>
      </w:r>
      <w:proofErr w:type="spellStart"/>
      <w:r w:rsidRPr="00DB4C6C">
        <w:rPr>
          <w:rFonts w:ascii="Times New Roman" w:eastAsia="Calibri" w:hAnsi="Times New Roman" w:cs="Times New Roman"/>
          <w:sz w:val="24"/>
          <w:szCs w:val="24"/>
          <w:lang w:eastAsia="en-GB"/>
        </w:rPr>
        <w:t>Agathocleous</w:t>
      </w:r>
      <w:proofErr w:type="spellEnd"/>
      <w:proofErr w:type="gramEnd"/>
      <w:r w:rsidRPr="00DB4C6C">
        <w:rPr>
          <w:rFonts w:ascii="Times New Roman" w:eastAsia="Calibri" w:hAnsi="Times New Roman" w:cs="Times New Roman"/>
          <w:sz w:val="24"/>
          <w:szCs w:val="24"/>
          <w:lang w:eastAsia="en-GB"/>
        </w:rPr>
        <w:t>, M. (2010). Neural net-works: the panacea in fraud detection</w:t>
      </w:r>
      <w:r w:rsidRPr="00DB4C6C">
        <w:rPr>
          <w:rFonts w:ascii="Times New Roman" w:eastAsia="Calibri" w:hAnsi="Times New Roman" w:cs="Times New Roman"/>
          <w:i/>
          <w:iCs/>
          <w:sz w:val="24"/>
          <w:szCs w:val="24"/>
          <w:lang w:eastAsia="en-GB"/>
        </w:rPr>
        <w:t>.</w:t>
      </w:r>
      <w:r w:rsidRPr="00DB4C6C">
        <w:rPr>
          <w:rFonts w:ascii="Times New Roman" w:eastAsia="Calibri" w:hAnsi="Times New Roman" w:cs="Times New Roman"/>
          <w:sz w:val="24"/>
          <w:szCs w:val="24"/>
          <w:lang w:eastAsia="en-GB"/>
        </w:rPr>
        <w:t xml:space="preserve"> </w:t>
      </w:r>
      <w:r w:rsidRPr="00DB4C6C">
        <w:rPr>
          <w:rFonts w:ascii="Times New Roman" w:eastAsia="Calibri" w:hAnsi="Times New Roman" w:cs="Times New Roman"/>
          <w:i/>
          <w:iCs/>
          <w:sz w:val="24"/>
          <w:szCs w:val="24"/>
          <w:lang w:eastAsia="en-GB"/>
        </w:rPr>
        <w:t>Managerial Auditing Journal, 7</w:t>
      </w:r>
      <w:r w:rsidR="00EE162D">
        <w:rPr>
          <w:rFonts w:ascii="Times New Roman" w:eastAsia="Calibri" w:hAnsi="Times New Roman" w:cs="Times New Roman"/>
          <w:sz w:val="24"/>
          <w:szCs w:val="24"/>
          <w:lang w:eastAsia="en-GB"/>
        </w:rPr>
        <w:t>, 59–78.</w:t>
      </w:r>
    </w:p>
    <w:p w:rsidR="00DB4C6C" w:rsidRPr="00EE162D" w:rsidRDefault="00DB4C6C" w:rsidP="00EE162D">
      <w:pPr>
        <w:tabs>
          <w:tab w:val="left" w:pos="567"/>
        </w:tabs>
        <w:autoSpaceDE w:val="0"/>
        <w:autoSpaceDN w:val="0"/>
        <w:adjustRightInd w:val="0"/>
        <w:ind w:left="567" w:hanging="567"/>
        <w:rPr>
          <w:rFonts w:ascii="Times New Roman" w:eastAsia="Calibri" w:hAnsi="Times New Roman" w:cs="Times New Roman"/>
          <w:sz w:val="24"/>
          <w:szCs w:val="24"/>
          <w:lang w:eastAsia="en-GB"/>
        </w:rPr>
      </w:pPr>
      <w:proofErr w:type="spellStart"/>
      <w:proofErr w:type="gramStart"/>
      <w:r w:rsidRPr="00DB4C6C">
        <w:rPr>
          <w:rFonts w:ascii="Times New Roman" w:eastAsia="Calibri" w:hAnsi="Times New Roman" w:cs="Times New Roman"/>
          <w:sz w:val="24"/>
          <w:szCs w:val="24"/>
          <w:lang w:eastAsia="en-GB"/>
        </w:rPr>
        <w:t>Lacher</w:t>
      </w:r>
      <w:proofErr w:type="spellEnd"/>
      <w:r w:rsidRPr="00DB4C6C">
        <w:rPr>
          <w:rFonts w:ascii="Times New Roman" w:eastAsia="Calibri" w:hAnsi="Times New Roman" w:cs="Times New Roman"/>
          <w:sz w:val="24"/>
          <w:szCs w:val="24"/>
          <w:lang w:eastAsia="en-GB"/>
        </w:rPr>
        <w:t xml:space="preserve">, R. C., Coats, P. K., </w:t>
      </w:r>
      <w:proofErr w:type="spellStart"/>
      <w:r w:rsidRPr="00DB4C6C">
        <w:rPr>
          <w:rFonts w:ascii="Times New Roman" w:eastAsia="Calibri" w:hAnsi="Times New Roman" w:cs="Times New Roman"/>
          <w:sz w:val="24"/>
          <w:szCs w:val="24"/>
          <w:lang w:eastAsia="en-GB"/>
        </w:rPr>
        <w:t>Shanker</w:t>
      </w:r>
      <w:proofErr w:type="spellEnd"/>
      <w:r w:rsidRPr="00DB4C6C">
        <w:rPr>
          <w:rFonts w:ascii="Times New Roman" w:eastAsia="Calibri" w:hAnsi="Times New Roman" w:cs="Times New Roman"/>
          <w:sz w:val="24"/>
          <w:szCs w:val="24"/>
          <w:lang w:eastAsia="en-GB"/>
        </w:rPr>
        <w:t xml:space="preserve">, S. C., &amp; </w:t>
      </w:r>
      <w:proofErr w:type="spellStart"/>
      <w:r w:rsidRPr="00DB4C6C">
        <w:rPr>
          <w:rFonts w:ascii="Times New Roman" w:eastAsia="Calibri" w:hAnsi="Times New Roman" w:cs="Times New Roman"/>
          <w:sz w:val="24"/>
          <w:szCs w:val="24"/>
          <w:lang w:eastAsia="en-GB"/>
        </w:rPr>
        <w:t>Fant</w:t>
      </w:r>
      <w:proofErr w:type="spellEnd"/>
      <w:r w:rsidRPr="00DB4C6C">
        <w:rPr>
          <w:rFonts w:ascii="Times New Roman" w:eastAsia="Calibri" w:hAnsi="Times New Roman" w:cs="Times New Roman"/>
          <w:sz w:val="24"/>
          <w:szCs w:val="24"/>
          <w:lang w:eastAsia="en-GB"/>
        </w:rPr>
        <w:t>, L. F. (1995).</w:t>
      </w:r>
      <w:proofErr w:type="gramEnd"/>
      <w:r w:rsidRPr="00DB4C6C">
        <w:rPr>
          <w:rFonts w:ascii="Times New Roman" w:eastAsia="Calibri" w:hAnsi="Times New Roman" w:cs="Times New Roman"/>
          <w:sz w:val="24"/>
          <w:szCs w:val="24"/>
          <w:lang w:eastAsia="en-GB"/>
        </w:rPr>
        <w:t xml:space="preserve"> </w:t>
      </w:r>
      <w:proofErr w:type="gramStart"/>
      <w:r w:rsidRPr="00DB4C6C">
        <w:rPr>
          <w:rFonts w:ascii="Times New Roman" w:eastAsia="Calibri" w:hAnsi="Times New Roman" w:cs="Times New Roman"/>
          <w:sz w:val="24"/>
          <w:szCs w:val="24"/>
          <w:lang w:eastAsia="en-GB"/>
        </w:rPr>
        <w:t>A neural network for classifying the financial health of a firm.</w:t>
      </w:r>
      <w:proofErr w:type="gramEnd"/>
      <w:r w:rsidRPr="00DB4C6C">
        <w:rPr>
          <w:rFonts w:ascii="Times New Roman" w:eastAsia="Calibri" w:hAnsi="Times New Roman" w:cs="Times New Roman"/>
          <w:sz w:val="24"/>
          <w:szCs w:val="24"/>
          <w:lang w:eastAsia="en-GB"/>
        </w:rPr>
        <w:t xml:space="preserve"> </w:t>
      </w:r>
      <w:r w:rsidRPr="00DB4C6C">
        <w:rPr>
          <w:rFonts w:ascii="Times New Roman" w:eastAsia="Calibri" w:hAnsi="Times New Roman" w:cs="Times New Roman"/>
          <w:i/>
          <w:iCs/>
          <w:sz w:val="24"/>
          <w:szCs w:val="24"/>
          <w:lang w:eastAsia="en-GB"/>
        </w:rPr>
        <w:t>European Journal of Operational Research, 85</w:t>
      </w:r>
      <w:r w:rsidR="00EE162D">
        <w:rPr>
          <w:rFonts w:ascii="Times New Roman" w:eastAsia="Calibri" w:hAnsi="Times New Roman" w:cs="Times New Roman"/>
          <w:sz w:val="24"/>
          <w:szCs w:val="24"/>
          <w:lang w:eastAsia="en-GB"/>
        </w:rPr>
        <w:t>(1), 53–65.</w:t>
      </w:r>
    </w:p>
    <w:p w:rsidR="00DB4C6C" w:rsidRPr="00EE162D" w:rsidRDefault="00DB4C6C" w:rsidP="00EE162D">
      <w:pPr>
        <w:tabs>
          <w:tab w:val="left" w:pos="567"/>
        </w:tabs>
        <w:autoSpaceDE w:val="0"/>
        <w:autoSpaceDN w:val="0"/>
        <w:adjustRightInd w:val="0"/>
        <w:ind w:left="567" w:hanging="567"/>
        <w:rPr>
          <w:rFonts w:ascii="Times New Roman" w:eastAsia="Calibri" w:hAnsi="Times New Roman" w:cs="Times New Roman"/>
          <w:sz w:val="24"/>
          <w:szCs w:val="24"/>
          <w:lang w:eastAsia="en-GB"/>
        </w:rPr>
      </w:pPr>
      <w:proofErr w:type="gramStart"/>
      <w:r w:rsidRPr="00DB4C6C">
        <w:rPr>
          <w:rFonts w:ascii="Times New Roman" w:eastAsia="Calibri" w:hAnsi="Times New Roman" w:cs="Times New Roman"/>
          <w:sz w:val="24"/>
          <w:szCs w:val="24"/>
          <w:lang w:eastAsia="en-GB"/>
        </w:rPr>
        <w:lastRenderedPageBreak/>
        <w:t>Lee, K. C., Han, I., &amp; Kwon, Y. (1996).</w:t>
      </w:r>
      <w:proofErr w:type="gramEnd"/>
      <w:r w:rsidRPr="00DB4C6C">
        <w:rPr>
          <w:rFonts w:ascii="Times New Roman" w:eastAsia="Calibri" w:hAnsi="Times New Roman" w:cs="Times New Roman"/>
          <w:sz w:val="24"/>
          <w:szCs w:val="24"/>
          <w:lang w:eastAsia="en-GB"/>
        </w:rPr>
        <w:t xml:space="preserve"> Hybrid neural network models for bankrupt-cy predictions. </w:t>
      </w:r>
      <w:r w:rsidRPr="00DB4C6C">
        <w:rPr>
          <w:rFonts w:ascii="Times New Roman" w:eastAsia="Calibri" w:hAnsi="Times New Roman" w:cs="Times New Roman"/>
          <w:i/>
          <w:iCs/>
          <w:sz w:val="24"/>
          <w:szCs w:val="24"/>
          <w:lang w:eastAsia="en-GB"/>
        </w:rPr>
        <w:t>Decision Support Systems, 18</w:t>
      </w:r>
      <w:r w:rsidR="00EE162D">
        <w:rPr>
          <w:rFonts w:ascii="Times New Roman" w:eastAsia="Calibri" w:hAnsi="Times New Roman" w:cs="Times New Roman"/>
          <w:sz w:val="24"/>
          <w:szCs w:val="24"/>
          <w:lang w:eastAsia="en-GB"/>
        </w:rPr>
        <w:t>(1), 63–72.</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Loebbecke</w:t>
      </w:r>
      <w:proofErr w:type="spellEnd"/>
      <w:r w:rsidRPr="00DB4C6C">
        <w:rPr>
          <w:rFonts w:ascii="Times New Roman" w:hAnsi="Times New Roman" w:cs="Times New Roman"/>
          <w:sz w:val="24"/>
          <w:szCs w:val="24"/>
        </w:rPr>
        <w:t xml:space="preserve"> J.K., </w:t>
      </w:r>
      <w:proofErr w:type="spellStart"/>
      <w:r w:rsidRPr="00DB4C6C">
        <w:rPr>
          <w:rFonts w:ascii="Times New Roman" w:hAnsi="Times New Roman" w:cs="Times New Roman"/>
          <w:sz w:val="24"/>
          <w:szCs w:val="24"/>
        </w:rPr>
        <w:t>Einning</w:t>
      </w:r>
      <w:proofErr w:type="spellEnd"/>
      <w:r w:rsidRPr="00DB4C6C">
        <w:rPr>
          <w:rFonts w:ascii="Times New Roman" w:hAnsi="Times New Roman" w:cs="Times New Roman"/>
          <w:sz w:val="24"/>
          <w:szCs w:val="24"/>
        </w:rPr>
        <w:t xml:space="preserve"> M.M</w:t>
      </w:r>
      <w:proofErr w:type="gramStart"/>
      <w:r w:rsidRPr="00DB4C6C">
        <w:rPr>
          <w:rFonts w:ascii="Times New Roman" w:hAnsi="Times New Roman" w:cs="Times New Roman"/>
          <w:sz w:val="24"/>
          <w:szCs w:val="24"/>
        </w:rPr>
        <w:t>..&amp;</w:t>
      </w:r>
      <w:proofErr w:type="gramEnd"/>
      <w:r w:rsidRPr="00DB4C6C">
        <w:rPr>
          <w:rFonts w:ascii="Times New Roman" w:hAnsi="Times New Roman" w:cs="Times New Roman"/>
          <w:sz w:val="24"/>
          <w:szCs w:val="24"/>
        </w:rPr>
        <w:t xml:space="preserve"> Willingham J.J., (1989).</w:t>
      </w:r>
      <w:r w:rsidRPr="00DB4C6C">
        <w:rPr>
          <w:rFonts w:ascii="Times New Roman" w:hAnsi="Times New Roman" w:cs="Times New Roman"/>
          <w:i/>
          <w:iCs/>
          <w:sz w:val="24"/>
          <w:szCs w:val="24"/>
        </w:rPr>
        <w:t xml:space="preserve"> </w:t>
      </w:r>
      <w:r w:rsidRPr="00DB4C6C">
        <w:rPr>
          <w:rFonts w:ascii="Times New Roman" w:hAnsi="Times New Roman" w:cs="Times New Roman"/>
          <w:sz w:val="24"/>
          <w:szCs w:val="24"/>
        </w:rPr>
        <w:t xml:space="preserve">Auditors’ experience with material irregularities: frequency, nature and detectability. </w:t>
      </w:r>
      <w:r w:rsidRPr="00DB4C6C">
        <w:rPr>
          <w:rFonts w:ascii="Times New Roman" w:hAnsi="Times New Roman" w:cs="Times New Roman"/>
          <w:i/>
          <w:iCs/>
          <w:sz w:val="24"/>
          <w:szCs w:val="24"/>
        </w:rPr>
        <w:t>Auditing: A Journal of Practice &amp; Theor,</w:t>
      </w:r>
      <w:proofErr w:type="gramStart"/>
      <w:r w:rsidRPr="00DB4C6C">
        <w:rPr>
          <w:rFonts w:ascii="Times New Roman" w:hAnsi="Times New Roman" w:cs="Times New Roman"/>
          <w:i/>
          <w:iCs/>
          <w:sz w:val="24"/>
          <w:szCs w:val="24"/>
        </w:rPr>
        <w:t>;1</w:t>
      </w:r>
      <w:r w:rsidR="00EE162D">
        <w:rPr>
          <w:rFonts w:ascii="Times New Roman" w:hAnsi="Times New Roman" w:cs="Times New Roman"/>
          <w:sz w:val="24"/>
          <w:szCs w:val="24"/>
        </w:rPr>
        <w:t>,1</w:t>
      </w:r>
      <w:proofErr w:type="gramEnd"/>
      <w:r w:rsidR="00EE162D">
        <w:rPr>
          <w:rFonts w:ascii="Times New Roman" w:hAnsi="Times New Roman" w:cs="Times New Roman"/>
          <w:sz w:val="24"/>
          <w:szCs w:val="24"/>
        </w:rPr>
        <w:t>–28.</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Majid</w:t>
      </w:r>
      <w:proofErr w:type="spellEnd"/>
      <w:r w:rsidRPr="00DB4C6C">
        <w:rPr>
          <w:rFonts w:ascii="Times New Roman" w:hAnsi="Times New Roman" w:cs="Times New Roman"/>
          <w:sz w:val="24"/>
          <w:szCs w:val="24"/>
        </w:rPr>
        <w:t xml:space="preserve">, A., </w:t>
      </w:r>
      <w:proofErr w:type="spellStart"/>
      <w:r w:rsidRPr="00DB4C6C">
        <w:rPr>
          <w:rFonts w:ascii="Times New Roman" w:hAnsi="Times New Roman" w:cs="Times New Roman"/>
          <w:sz w:val="24"/>
          <w:szCs w:val="24"/>
        </w:rPr>
        <w:t>Gul</w:t>
      </w:r>
      <w:proofErr w:type="spellEnd"/>
      <w:r w:rsidRPr="00DB4C6C">
        <w:rPr>
          <w:rFonts w:ascii="Times New Roman" w:hAnsi="Times New Roman" w:cs="Times New Roman"/>
          <w:sz w:val="24"/>
          <w:szCs w:val="24"/>
        </w:rPr>
        <w:t>, F.A.</w:t>
      </w:r>
      <w:proofErr w:type="gramStart"/>
      <w:r w:rsidRPr="00DB4C6C">
        <w:rPr>
          <w:rFonts w:ascii="Times New Roman" w:hAnsi="Times New Roman" w:cs="Times New Roman"/>
          <w:sz w:val="24"/>
          <w:szCs w:val="24"/>
        </w:rPr>
        <w:t>,  &amp;</w:t>
      </w:r>
      <w:proofErr w:type="gramEnd"/>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Tsui</w:t>
      </w:r>
      <w:proofErr w:type="spellEnd"/>
      <w:r w:rsidRPr="00DB4C6C">
        <w:rPr>
          <w:rFonts w:ascii="Times New Roman" w:hAnsi="Times New Roman" w:cs="Times New Roman"/>
          <w:sz w:val="24"/>
          <w:szCs w:val="24"/>
        </w:rPr>
        <w:t xml:space="preserve">, J. ( 2001). An analysis of Hong Kong auditors’ perceptions of the importance of selected red flag factors in risk assessment. </w:t>
      </w:r>
      <w:proofErr w:type="gramStart"/>
      <w:r w:rsidRPr="00DB4C6C">
        <w:rPr>
          <w:rFonts w:ascii="Times New Roman" w:hAnsi="Times New Roman" w:cs="Times New Roman"/>
          <w:i/>
          <w:iCs/>
          <w:sz w:val="24"/>
          <w:szCs w:val="24"/>
        </w:rPr>
        <w:t xml:space="preserve">Journal of Business Ethics, 3, </w:t>
      </w:r>
      <w:r w:rsidR="00EE162D">
        <w:rPr>
          <w:rFonts w:ascii="Times New Roman" w:hAnsi="Times New Roman" w:cs="Times New Roman"/>
          <w:sz w:val="24"/>
          <w:szCs w:val="24"/>
        </w:rPr>
        <w:t>263–74.</w:t>
      </w:r>
      <w:proofErr w:type="gramEnd"/>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Maranzato</w:t>
      </w:r>
      <w:proofErr w:type="spellEnd"/>
      <w:r w:rsidRPr="00DB4C6C">
        <w:rPr>
          <w:rFonts w:ascii="Times New Roman" w:hAnsi="Times New Roman" w:cs="Times New Roman"/>
          <w:sz w:val="24"/>
          <w:szCs w:val="24"/>
        </w:rPr>
        <w:t xml:space="preserve">, R., Pereira, A., </w:t>
      </w:r>
      <w:proofErr w:type="spellStart"/>
      <w:r w:rsidRPr="00DB4C6C">
        <w:rPr>
          <w:rFonts w:ascii="Times New Roman" w:hAnsi="Times New Roman" w:cs="Times New Roman"/>
          <w:sz w:val="24"/>
          <w:szCs w:val="24"/>
        </w:rPr>
        <w:t>Naubert</w:t>
      </w:r>
      <w:proofErr w:type="spellEnd"/>
      <w:r w:rsidRPr="00DB4C6C">
        <w:rPr>
          <w:rFonts w:ascii="Times New Roman" w:hAnsi="Times New Roman" w:cs="Times New Roman"/>
          <w:sz w:val="24"/>
          <w:szCs w:val="24"/>
        </w:rPr>
        <w:t xml:space="preserve">, M., &amp; </w:t>
      </w:r>
      <w:proofErr w:type="spellStart"/>
      <w:r w:rsidRPr="00DB4C6C">
        <w:rPr>
          <w:rFonts w:ascii="Times New Roman" w:hAnsi="Times New Roman" w:cs="Times New Roman"/>
          <w:sz w:val="24"/>
          <w:szCs w:val="24"/>
        </w:rPr>
        <w:t>Lago</w:t>
      </w:r>
      <w:proofErr w:type="spellEnd"/>
      <w:r w:rsidRPr="00DB4C6C">
        <w:rPr>
          <w:rFonts w:ascii="Times New Roman" w:hAnsi="Times New Roman" w:cs="Times New Roman"/>
          <w:sz w:val="24"/>
          <w:szCs w:val="24"/>
        </w:rPr>
        <w:t>, A. P., (2010).</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Fraud detection in reputation systems in e-markets using logistic regression and stepwise optimization.</w:t>
      </w:r>
      <w:proofErr w:type="gramEnd"/>
      <w:r w:rsidRPr="00DB4C6C">
        <w:rPr>
          <w:rFonts w:ascii="Times New Roman" w:hAnsi="Times New Roman" w:cs="Times New Roman"/>
          <w:sz w:val="24"/>
          <w:szCs w:val="24"/>
        </w:rPr>
        <w:t xml:space="preserve"> In ACM S</w:t>
      </w:r>
      <w:r w:rsidR="00EE162D">
        <w:rPr>
          <w:rFonts w:ascii="Times New Roman" w:hAnsi="Times New Roman" w:cs="Times New Roman"/>
          <w:sz w:val="24"/>
          <w:szCs w:val="24"/>
        </w:rPr>
        <w:t>IGAPP Applied Computing Review.</w:t>
      </w:r>
    </w:p>
    <w:p w:rsidR="00DB4C6C" w:rsidRPr="00DB4C6C" w:rsidRDefault="00DB4C6C" w:rsidP="00EE162D">
      <w:pPr>
        <w:tabs>
          <w:tab w:val="left" w:pos="567"/>
        </w:tabs>
        <w:autoSpaceDE w:val="0"/>
        <w:autoSpaceDN w:val="0"/>
        <w:adjustRightInd w:val="0"/>
        <w:ind w:left="567" w:hanging="567"/>
        <w:rPr>
          <w:rFonts w:ascii="Times New Roman" w:eastAsia="Calibri" w:hAnsi="Times New Roman" w:cs="Times New Roman"/>
          <w:sz w:val="24"/>
          <w:szCs w:val="24"/>
          <w:lang w:eastAsia="en-GB"/>
        </w:rPr>
      </w:pPr>
      <w:r w:rsidRPr="00DB4C6C">
        <w:rPr>
          <w:rFonts w:ascii="Times New Roman" w:eastAsia="Calibri" w:hAnsi="Times New Roman" w:cs="Times New Roman"/>
          <w:sz w:val="24"/>
          <w:szCs w:val="24"/>
          <w:lang w:eastAsia="en-GB"/>
        </w:rPr>
        <w:t xml:space="preserve">Mock, T.J. &amp; Turner, J.L. (2005). </w:t>
      </w:r>
      <w:proofErr w:type="gramStart"/>
      <w:r w:rsidRPr="00DB4C6C">
        <w:rPr>
          <w:rFonts w:ascii="Times New Roman" w:eastAsia="Calibri" w:hAnsi="Times New Roman" w:cs="Times New Roman"/>
          <w:sz w:val="24"/>
          <w:szCs w:val="24"/>
          <w:lang w:eastAsia="en-GB"/>
        </w:rPr>
        <w:t>Auditor identification of fraud risk factors and their impact on audit programs.</w:t>
      </w:r>
      <w:proofErr w:type="gramEnd"/>
      <w:r w:rsidRPr="00DB4C6C">
        <w:rPr>
          <w:rFonts w:ascii="Times New Roman" w:eastAsia="Calibri" w:hAnsi="Times New Roman" w:cs="Times New Roman"/>
          <w:sz w:val="24"/>
          <w:szCs w:val="24"/>
          <w:lang w:eastAsia="en-GB"/>
        </w:rPr>
        <w:t xml:space="preserve"> </w:t>
      </w:r>
      <w:r w:rsidRPr="00DB4C6C">
        <w:rPr>
          <w:rFonts w:ascii="Times New Roman" w:eastAsia="Calibri" w:hAnsi="Times New Roman" w:cs="Times New Roman"/>
          <w:i/>
          <w:iCs/>
          <w:sz w:val="24"/>
          <w:szCs w:val="24"/>
          <w:lang w:eastAsia="en-GB"/>
        </w:rPr>
        <w:t>International Journal of Auditing, 9</w:t>
      </w:r>
      <w:r w:rsidR="00EE162D">
        <w:rPr>
          <w:rFonts w:ascii="Times New Roman" w:eastAsia="Calibri" w:hAnsi="Times New Roman" w:cs="Times New Roman"/>
          <w:sz w:val="24"/>
          <w:szCs w:val="24"/>
          <w:lang w:eastAsia="en-GB"/>
        </w:rPr>
        <w:t>, 59–77.</w:t>
      </w:r>
    </w:p>
    <w:p w:rsidR="00DB4C6C" w:rsidRPr="008B1C13" w:rsidRDefault="00DB4C6C" w:rsidP="008B1C13">
      <w:pPr>
        <w:tabs>
          <w:tab w:val="left" w:pos="567"/>
        </w:tabs>
        <w:autoSpaceDE w:val="0"/>
        <w:autoSpaceDN w:val="0"/>
        <w:adjustRightInd w:val="0"/>
        <w:ind w:left="567" w:hanging="567"/>
        <w:rPr>
          <w:rFonts w:ascii="Times New Roman" w:eastAsia="Calibri" w:hAnsi="Times New Roman" w:cs="Times New Roman"/>
          <w:sz w:val="24"/>
          <w:szCs w:val="24"/>
          <w:lang w:eastAsia="en-GB"/>
        </w:rPr>
      </w:pPr>
      <w:proofErr w:type="gramStart"/>
      <w:r w:rsidRPr="00DB4C6C">
        <w:rPr>
          <w:rFonts w:ascii="Times New Roman" w:eastAsia="Calibri" w:hAnsi="Times New Roman" w:cs="Times New Roman"/>
          <w:sz w:val="24"/>
          <w:szCs w:val="24"/>
          <w:lang w:eastAsia="en-GB"/>
        </w:rPr>
        <w:t xml:space="preserve">Mobley, B. A., Schechter, E., Moore, W. E., McKee, P. A., &amp; </w:t>
      </w:r>
      <w:proofErr w:type="spellStart"/>
      <w:r w:rsidRPr="00DB4C6C">
        <w:rPr>
          <w:rFonts w:ascii="Times New Roman" w:eastAsia="Calibri" w:hAnsi="Times New Roman" w:cs="Times New Roman"/>
          <w:sz w:val="24"/>
          <w:szCs w:val="24"/>
          <w:lang w:eastAsia="en-GB"/>
        </w:rPr>
        <w:t>Eichner</w:t>
      </w:r>
      <w:proofErr w:type="spellEnd"/>
      <w:r w:rsidRPr="00DB4C6C">
        <w:rPr>
          <w:rFonts w:ascii="Times New Roman" w:eastAsia="Calibri" w:hAnsi="Times New Roman" w:cs="Times New Roman"/>
          <w:sz w:val="24"/>
          <w:szCs w:val="24"/>
          <w:lang w:eastAsia="en-GB"/>
        </w:rPr>
        <w:t>, J. E. (2000).</w:t>
      </w:r>
      <w:proofErr w:type="gramEnd"/>
      <w:r w:rsidRPr="00DB4C6C">
        <w:rPr>
          <w:rFonts w:ascii="Times New Roman" w:eastAsia="Calibri" w:hAnsi="Times New Roman" w:cs="Times New Roman"/>
          <w:sz w:val="24"/>
          <w:szCs w:val="24"/>
          <w:lang w:eastAsia="en-GB"/>
        </w:rPr>
        <w:t xml:space="preserve"> </w:t>
      </w:r>
      <w:proofErr w:type="gramStart"/>
      <w:r w:rsidRPr="00DB4C6C">
        <w:rPr>
          <w:rFonts w:ascii="Times New Roman" w:eastAsia="Calibri" w:hAnsi="Times New Roman" w:cs="Times New Roman"/>
          <w:sz w:val="24"/>
          <w:szCs w:val="24"/>
          <w:lang w:eastAsia="en-GB"/>
        </w:rPr>
        <w:t>Predictions of coronary artery stenosis by artificial neural network.</w:t>
      </w:r>
      <w:proofErr w:type="gramEnd"/>
      <w:r w:rsidRPr="00DB4C6C">
        <w:rPr>
          <w:rFonts w:ascii="Times New Roman" w:eastAsia="Calibri" w:hAnsi="Times New Roman" w:cs="Times New Roman"/>
          <w:sz w:val="24"/>
          <w:szCs w:val="24"/>
          <w:lang w:eastAsia="en-GB"/>
        </w:rPr>
        <w:t xml:space="preserve"> Artificial Intelligen</w:t>
      </w:r>
      <w:r w:rsidR="008B1C13">
        <w:rPr>
          <w:rFonts w:ascii="Times New Roman" w:eastAsia="Calibri" w:hAnsi="Times New Roman" w:cs="Times New Roman"/>
          <w:sz w:val="24"/>
          <w:szCs w:val="24"/>
          <w:lang w:eastAsia="en-GB"/>
        </w:rPr>
        <w:t>ce in Medicine, 18(3), 187–203.</w:t>
      </w:r>
      <w:bookmarkStart w:id="265" w:name="_GoBack"/>
      <w:bookmarkEnd w:id="265"/>
    </w:p>
    <w:p w:rsidR="00DB4C6C" w:rsidRPr="00EE162D" w:rsidRDefault="00DB4C6C" w:rsidP="00EE162D">
      <w:pPr>
        <w:tabs>
          <w:tab w:val="left" w:pos="567"/>
        </w:tabs>
        <w:autoSpaceDE w:val="0"/>
        <w:autoSpaceDN w:val="0"/>
        <w:adjustRightInd w:val="0"/>
        <w:ind w:left="567" w:hanging="567"/>
        <w:rPr>
          <w:rFonts w:ascii="Times New Roman" w:eastAsia="Calibri" w:hAnsi="Times New Roman" w:cs="Times New Roman"/>
          <w:sz w:val="24"/>
          <w:szCs w:val="24"/>
          <w:lang w:eastAsia="en-GB"/>
        </w:rPr>
      </w:pPr>
      <w:proofErr w:type="spellStart"/>
      <w:r w:rsidRPr="00DB4C6C">
        <w:rPr>
          <w:rFonts w:ascii="Times New Roman" w:eastAsia="Calibri" w:hAnsi="Times New Roman" w:cs="Times New Roman"/>
          <w:sz w:val="24"/>
          <w:szCs w:val="24"/>
          <w:lang w:eastAsia="en-GB"/>
        </w:rPr>
        <w:t>Moyes</w:t>
      </w:r>
      <w:proofErr w:type="spellEnd"/>
      <w:r w:rsidRPr="00DB4C6C">
        <w:rPr>
          <w:rFonts w:ascii="Times New Roman" w:eastAsia="Calibri" w:hAnsi="Times New Roman" w:cs="Times New Roman"/>
          <w:sz w:val="24"/>
          <w:szCs w:val="24"/>
          <w:lang w:eastAsia="en-GB"/>
        </w:rPr>
        <w:t>, G. L</w:t>
      </w:r>
      <w:proofErr w:type="gramStart"/>
      <w:r w:rsidRPr="00DB4C6C">
        <w:rPr>
          <w:rFonts w:ascii="Times New Roman" w:eastAsia="Calibri" w:hAnsi="Times New Roman" w:cs="Times New Roman"/>
          <w:sz w:val="24"/>
          <w:szCs w:val="24"/>
          <w:lang w:eastAsia="en-GB"/>
        </w:rPr>
        <w:t>.(</w:t>
      </w:r>
      <w:proofErr w:type="gramEnd"/>
      <w:r w:rsidRPr="00DB4C6C">
        <w:rPr>
          <w:rFonts w:ascii="Times New Roman" w:eastAsia="Calibri" w:hAnsi="Times New Roman" w:cs="Times New Roman"/>
          <w:sz w:val="24"/>
          <w:szCs w:val="24"/>
          <w:lang w:eastAsia="en-GB"/>
        </w:rPr>
        <w:t>2007). The differences in perceived level of fraud-</w:t>
      </w:r>
      <w:proofErr w:type="gramStart"/>
      <w:r w:rsidRPr="00DB4C6C">
        <w:rPr>
          <w:rFonts w:ascii="Times New Roman" w:eastAsia="Calibri" w:hAnsi="Times New Roman" w:cs="Times New Roman"/>
          <w:sz w:val="24"/>
          <w:szCs w:val="24"/>
          <w:lang w:eastAsia="en-GB"/>
        </w:rPr>
        <w:t>detecting  effectiveness</w:t>
      </w:r>
      <w:proofErr w:type="gramEnd"/>
      <w:r w:rsidRPr="00DB4C6C">
        <w:rPr>
          <w:rFonts w:ascii="Times New Roman" w:eastAsia="Calibri" w:hAnsi="Times New Roman" w:cs="Times New Roman"/>
          <w:sz w:val="24"/>
          <w:szCs w:val="24"/>
          <w:lang w:eastAsia="en-GB"/>
        </w:rPr>
        <w:t xml:space="preserve"> of SAS No. 99 red flags between external and internal auditors. Journal of Business</w:t>
      </w:r>
      <w:r w:rsidR="00EE162D">
        <w:rPr>
          <w:rFonts w:ascii="Times New Roman" w:eastAsia="Calibri" w:hAnsi="Times New Roman" w:cs="Times New Roman"/>
          <w:sz w:val="24"/>
          <w:szCs w:val="24"/>
          <w:lang w:eastAsia="en-GB"/>
        </w:rPr>
        <w:t xml:space="preserve"> &amp; Economics Research, 6, 9–25.</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Ngai</w:t>
      </w:r>
      <w:proofErr w:type="spellEnd"/>
      <w:r w:rsidRPr="00DB4C6C">
        <w:rPr>
          <w:rFonts w:ascii="Times New Roman" w:hAnsi="Times New Roman" w:cs="Times New Roman"/>
          <w:sz w:val="24"/>
          <w:szCs w:val="24"/>
        </w:rPr>
        <w:t xml:space="preserve">, E.W.T., Hu, Y., Wong Y.H., Chen, Y., &amp; Sun, X. (2011). The application of data mining techniques in financial fraud detection: A classification framework and an academic review of literature. </w:t>
      </w:r>
      <w:r w:rsidRPr="00DB4C6C">
        <w:rPr>
          <w:rFonts w:ascii="Times New Roman" w:hAnsi="Times New Roman" w:cs="Times New Roman"/>
          <w:i/>
          <w:iCs/>
          <w:sz w:val="24"/>
          <w:szCs w:val="24"/>
        </w:rPr>
        <w:t>Decision Support Systems, 50</w:t>
      </w:r>
      <w:r w:rsidR="00EE162D">
        <w:rPr>
          <w:rFonts w:ascii="Times New Roman" w:hAnsi="Times New Roman" w:cs="Times New Roman"/>
          <w:sz w:val="24"/>
          <w:szCs w:val="24"/>
        </w:rPr>
        <w:t>, 559-569.</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Nigrini</w:t>
      </w:r>
      <w:proofErr w:type="spellEnd"/>
      <w:r w:rsidRPr="00DB4C6C">
        <w:rPr>
          <w:rFonts w:ascii="Times New Roman" w:hAnsi="Times New Roman" w:cs="Times New Roman"/>
          <w:sz w:val="24"/>
          <w:szCs w:val="24"/>
        </w:rPr>
        <w:t>, M. (2011).</w:t>
      </w:r>
      <w:proofErr w:type="gramEnd"/>
      <w:r w:rsidRPr="00DB4C6C">
        <w:rPr>
          <w:rFonts w:ascii="Times New Roman" w:hAnsi="Times New Roman" w:cs="Times New Roman"/>
          <w:sz w:val="24"/>
          <w:szCs w:val="24"/>
        </w:rPr>
        <w:t> </w:t>
      </w:r>
      <w:hyperlink r:id="rId12" w:history="1">
        <w:r w:rsidRPr="00DB4C6C">
          <w:rPr>
            <w:rFonts w:ascii="Times New Roman" w:hAnsi="Times New Roman" w:cs="Times New Roman"/>
            <w:sz w:val="24"/>
            <w:szCs w:val="24"/>
          </w:rPr>
          <w:t>Forensic Analytics: Methods and Techniques for Forensic Accounting Investigations</w:t>
        </w:r>
      </w:hyperlink>
      <w:r w:rsidRPr="00DB4C6C">
        <w:rPr>
          <w:rFonts w:ascii="Times New Roman" w:hAnsi="Times New Roman" w:cs="Times New Roman"/>
          <w:sz w:val="24"/>
          <w:szCs w:val="24"/>
        </w:rPr>
        <w:t>. Hoboken, NJ: John Wiley &amp; Sons Inc. </w:t>
      </w:r>
      <w:hyperlink r:id="rId13" w:tooltip="International Standard Book Number" w:history="1">
        <w:r w:rsidRPr="00DB4C6C">
          <w:rPr>
            <w:rFonts w:ascii="Times New Roman" w:hAnsi="Times New Roman" w:cs="Times New Roman"/>
            <w:sz w:val="24"/>
            <w:szCs w:val="24"/>
          </w:rPr>
          <w:t>ISBN</w:t>
        </w:r>
      </w:hyperlink>
      <w:r w:rsidRPr="00DB4C6C">
        <w:rPr>
          <w:rFonts w:ascii="Times New Roman" w:hAnsi="Times New Roman" w:cs="Times New Roman"/>
          <w:sz w:val="24"/>
          <w:szCs w:val="24"/>
        </w:rPr>
        <w:t> </w:t>
      </w:r>
      <w:hyperlink r:id="rId14" w:tooltip="Special:BookSources/978-0-470-89046-2" w:history="1">
        <w:r w:rsidRPr="00DB4C6C">
          <w:rPr>
            <w:rFonts w:ascii="Times New Roman" w:hAnsi="Times New Roman" w:cs="Times New Roman"/>
            <w:sz w:val="24"/>
            <w:szCs w:val="24"/>
          </w:rPr>
          <w:t>978-0-470-89046-2</w:t>
        </w:r>
      </w:hyperlink>
      <w:r w:rsidR="00EE162D">
        <w:rPr>
          <w:rFonts w:ascii="Times New Roman" w:hAnsi="Times New Roman" w:cs="Times New Roman"/>
          <w:sz w:val="24"/>
          <w:szCs w:val="24"/>
        </w:rPr>
        <w:t>.</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Orr, M. J., (1999). Introduction to Radial Basis function Networks, Recent advances in radial basis function network</w:t>
      </w:r>
      <w:r w:rsidR="00EE162D">
        <w:rPr>
          <w:rFonts w:ascii="Times New Roman" w:hAnsi="Times New Roman" w:cs="Times New Roman"/>
          <w:sz w:val="24"/>
          <w:szCs w:val="24"/>
        </w:rPr>
        <w:t>s, Edinburgh EH8 9LW, Scotland.</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Palshikar</w:t>
      </w:r>
      <w:proofErr w:type="spellEnd"/>
      <w:r w:rsidRPr="00DB4C6C">
        <w:rPr>
          <w:rFonts w:ascii="Times New Roman" w:hAnsi="Times New Roman" w:cs="Times New Roman"/>
          <w:sz w:val="24"/>
          <w:szCs w:val="24"/>
        </w:rPr>
        <w:t>, G. K.</w:t>
      </w:r>
      <w:proofErr w:type="gramStart"/>
      <w:r w:rsidRPr="00DB4C6C">
        <w:rPr>
          <w:rFonts w:ascii="Times New Roman" w:hAnsi="Times New Roman" w:cs="Times New Roman"/>
          <w:sz w:val="24"/>
          <w:szCs w:val="24"/>
        </w:rPr>
        <w:t>,(</w:t>
      </w:r>
      <w:proofErr w:type="gramEnd"/>
      <w:r w:rsidRPr="00DB4C6C">
        <w:rPr>
          <w:rFonts w:ascii="Times New Roman" w:hAnsi="Times New Roman" w:cs="Times New Roman"/>
          <w:sz w:val="24"/>
          <w:szCs w:val="24"/>
        </w:rPr>
        <w:t>2002). The Hidden Truth – Frauds and Their Control: A Critical Application for Business Intelligence, Intelligent Enterpri</w:t>
      </w:r>
      <w:r w:rsidR="00EE162D">
        <w:rPr>
          <w:rFonts w:ascii="Times New Roman" w:hAnsi="Times New Roman" w:cs="Times New Roman"/>
          <w:sz w:val="24"/>
          <w:szCs w:val="24"/>
        </w:rPr>
        <w:t xml:space="preserve">se, (5), 9, </w:t>
      </w:r>
      <w:proofErr w:type="gramStart"/>
      <w:r w:rsidR="00EE162D">
        <w:rPr>
          <w:rFonts w:ascii="Times New Roman" w:hAnsi="Times New Roman" w:cs="Times New Roman"/>
          <w:sz w:val="24"/>
          <w:szCs w:val="24"/>
        </w:rPr>
        <w:t>28</w:t>
      </w:r>
      <w:proofErr w:type="gramEnd"/>
      <w:r w:rsidR="00EE162D">
        <w:rPr>
          <w:rFonts w:ascii="Times New Roman" w:hAnsi="Times New Roman" w:cs="Times New Roman"/>
          <w:sz w:val="24"/>
          <w:szCs w:val="24"/>
        </w:rPr>
        <w:t xml:space="preserve"> May 2002, 46–51.</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Phua</w:t>
      </w:r>
      <w:proofErr w:type="spellEnd"/>
      <w:r w:rsidRPr="00DB4C6C">
        <w:rPr>
          <w:rFonts w:ascii="Times New Roman" w:hAnsi="Times New Roman" w:cs="Times New Roman"/>
          <w:sz w:val="24"/>
          <w:szCs w:val="24"/>
        </w:rPr>
        <w:t xml:space="preserve">, C., Lee, V., Smith, K., &amp; </w:t>
      </w:r>
      <w:proofErr w:type="spellStart"/>
      <w:r w:rsidRPr="00DB4C6C">
        <w:rPr>
          <w:rFonts w:ascii="Times New Roman" w:hAnsi="Times New Roman" w:cs="Times New Roman"/>
          <w:sz w:val="24"/>
          <w:szCs w:val="24"/>
        </w:rPr>
        <w:t>Gayler</w:t>
      </w:r>
      <w:proofErr w:type="spellEnd"/>
      <w:r w:rsidRPr="00DB4C6C">
        <w:rPr>
          <w:rFonts w:ascii="Times New Roman" w:hAnsi="Times New Roman" w:cs="Times New Roman"/>
          <w:sz w:val="24"/>
          <w:szCs w:val="24"/>
        </w:rPr>
        <w:t xml:space="preserve">, R. (2005). </w:t>
      </w:r>
      <w:proofErr w:type="gramStart"/>
      <w:r w:rsidRPr="00DB4C6C">
        <w:rPr>
          <w:rFonts w:ascii="Times New Roman" w:hAnsi="Times New Roman" w:cs="Times New Roman"/>
          <w:sz w:val="24"/>
          <w:szCs w:val="24"/>
        </w:rPr>
        <w:t>A comprehensive survey of data mining-based fraud detection research.</w:t>
      </w:r>
      <w:proofErr w:type="gramEnd"/>
      <w:r w:rsidRPr="00DB4C6C">
        <w:rPr>
          <w:rFonts w:ascii="Times New Roman" w:hAnsi="Times New Roman" w:cs="Times New Roman"/>
          <w:sz w:val="24"/>
          <w:szCs w:val="24"/>
        </w:rPr>
        <w:t xml:space="preserve"> </w:t>
      </w:r>
      <w:r w:rsidRPr="00DB4C6C">
        <w:rPr>
          <w:rFonts w:ascii="Times New Roman" w:hAnsi="Times New Roman" w:cs="Times New Roman"/>
          <w:i/>
          <w:iCs/>
          <w:sz w:val="24"/>
          <w:szCs w:val="24"/>
        </w:rPr>
        <w:t>Artificial Intelligence Review</w:t>
      </w:r>
      <w:r w:rsidR="00EE162D">
        <w:rPr>
          <w:rFonts w:ascii="Times New Roman" w:hAnsi="Times New Roman" w:cs="Times New Roman"/>
          <w:sz w:val="24"/>
          <w:szCs w:val="24"/>
        </w:rPr>
        <w:t>, 1–14.</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Piramuthu</w:t>
      </w:r>
      <w:proofErr w:type="spellEnd"/>
      <w:proofErr w:type="gramStart"/>
      <w:r w:rsidRPr="00DB4C6C">
        <w:rPr>
          <w:rFonts w:ascii="Times New Roman" w:hAnsi="Times New Roman" w:cs="Times New Roman"/>
          <w:sz w:val="24"/>
          <w:szCs w:val="24"/>
        </w:rPr>
        <w:t>,  S</w:t>
      </w:r>
      <w:proofErr w:type="gramEnd"/>
      <w:r w:rsidRPr="00DB4C6C">
        <w:rPr>
          <w:rFonts w:ascii="Times New Roman" w:hAnsi="Times New Roman" w:cs="Times New Roman"/>
          <w:sz w:val="24"/>
          <w:szCs w:val="24"/>
        </w:rPr>
        <w:t xml:space="preserve">. (1999). </w:t>
      </w:r>
      <w:proofErr w:type="gramStart"/>
      <w:r w:rsidRPr="00DB4C6C">
        <w:rPr>
          <w:rFonts w:ascii="Times New Roman" w:hAnsi="Times New Roman" w:cs="Times New Roman"/>
          <w:sz w:val="24"/>
          <w:szCs w:val="24"/>
        </w:rPr>
        <w:t xml:space="preserve">Financial credit-risk evaluation with neural and </w:t>
      </w:r>
      <w:proofErr w:type="spellStart"/>
      <w:r w:rsidRPr="00DB4C6C">
        <w:rPr>
          <w:rFonts w:ascii="Times New Roman" w:hAnsi="Times New Roman" w:cs="Times New Roman"/>
          <w:sz w:val="24"/>
          <w:szCs w:val="24"/>
        </w:rPr>
        <w:t>neurofuzzy</w:t>
      </w:r>
      <w:proofErr w:type="spellEnd"/>
      <w:r w:rsidRPr="00DB4C6C">
        <w:rPr>
          <w:rFonts w:ascii="Times New Roman" w:hAnsi="Times New Roman" w:cs="Times New Roman"/>
          <w:sz w:val="24"/>
          <w:szCs w:val="24"/>
        </w:rPr>
        <w:t xml:space="preserve"> systems.</w:t>
      </w:r>
      <w:proofErr w:type="gramEnd"/>
      <w:r w:rsidRPr="00DB4C6C">
        <w:rPr>
          <w:rFonts w:ascii="Times New Roman" w:hAnsi="Times New Roman" w:cs="Times New Roman"/>
          <w:sz w:val="24"/>
          <w:szCs w:val="24"/>
        </w:rPr>
        <w:t xml:space="preserve"> European Journal of Operational </w:t>
      </w:r>
      <w:r w:rsidR="00EE162D">
        <w:rPr>
          <w:rFonts w:ascii="Times New Roman" w:hAnsi="Times New Roman" w:cs="Times New Roman"/>
          <w:sz w:val="24"/>
          <w:szCs w:val="24"/>
        </w:rPr>
        <w:t>Research, 112(2), 310–321.</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lastRenderedPageBreak/>
        <w:t>Salchenberger</w:t>
      </w:r>
      <w:proofErr w:type="spellEnd"/>
      <w:r w:rsidRPr="00DB4C6C">
        <w:rPr>
          <w:rFonts w:ascii="Times New Roman" w:hAnsi="Times New Roman" w:cs="Times New Roman"/>
          <w:sz w:val="24"/>
          <w:szCs w:val="24"/>
        </w:rPr>
        <w:t xml:space="preserve">, L. M., </w:t>
      </w:r>
      <w:proofErr w:type="spellStart"/>
      <w:r w:rsidRPr="00DB4C6C">
        <w:rPr>
          <w:rFonts w:ascii="Times New Roman" w:hAnsi="Times New Roman" w:cs="Times New Roman"/>
          <w:sz w:val="24"/>
          <w:szCs w:val="24"/>
        </w:rPr>
        <w:t>Venta</w:t>
      </w:r>
      <w:proofErr w:type="spellEnd"/>
      <w:r w:rsidRPr="00DB4C6C">
        <w:rPr>
          <w:rFonts w:ascii="Times New Roman" w:hAnsi="Times New Roman" w:cs="Times New Roman"/>
          <w:sz w:val="24"/>
          <w:szCs w:val="24"/>
        </w:rPr>
        <w:t xml:space="preserve">, E. R., &amp; </w:t>
      </w:r>
      <w:proofErr w:type="spellStart"/>
      <w:r w:rsidRPr="00DB4C6C">
        <w:rPr>
          <w:rFonts w:ascii="Times New Roman" w:hAnsi="Times New Roman" w:cs="Times New Roman"/>
          <w:sz w:val="24"/>
          <w:szCs w:val="24"/>
        </w:rPr>
        <w:t>Venta</w:t>
      </w:r>
      <w:proofErr w:type="spellEnd"/>
      <w:r w:rsidRPr="00DB4C6C">
        <w:rPr>
          <w:rFonts w:ascii="Times New Roman" w:hAnsi="Times New Roman" w:cs="Times New Roman"/>
          <w:sz w:val="24"/>
          <w:szCs w:val="24"/>
        </w:rPr>
        <w:t>, L. A. (1997).</w:t>
      </w:r>
      <w:proofErr w:type="gramEnd"/>
      <w:r w:rsidRPr="00DB4C6C">
        <w:rPr>
          <w:rFonts w:ascii="Times New Roman" w:hAnsi="Times New Roman" w:cs="Times New Roman"/>
          <w:sz w:val="24"/>
          <w:szCs w:val="24"/>
        </w:rPr>
        <w:t xml:space="preserve"> </w:t>
      </w:r>
      <w:proofErr w:type="gramStart"/>
      <w:r w:rsidRPr="00DB4C6C">
        <w:rPr>
          <w:rFonts w:ascii="Times New Roman" w:hAnsi="Times New Roman" w:cs="Times New Roman"/>
          <w:sz w:val="24"/>
          <w:szCs w:val="24"/>
        </w:rPr>
        <w:t>Using neural networks to aid the diagnosis of breast implant rupture.</w:t>
      </w:r>
      <w:proofErr w:type="gramEnd"/>
      <w:r w:rsidRPr="00DB4C6C">
        <w:rPr>
          <w:rFonts w:ascii="Times New Roman" w:hAnsi="Times New Roman" w:cs="Times New Roman"/>
          <w:sz w:val="24"/>
          <w:szCs w:val="24"/>
        </w:rPr>
        <w:t xml:space="preserve"> Computers and Opera</w:t>
      </w:r>
      <w:r w:rsidR="00EE162D">
        <w:rPr>
          <w:rFonts w:ascii="Times New Roman" w:hAnsi="Times New Roman" w:cs="Times New Roman"/>
          <w:sz w:val="24"/>
          <w:szCs w:val="24"/>
        </w:rPr>
        <w:t>tions Research, 24(5), 435–444.</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proofErr w:type="gramStart"/>
      <w:r w:rsidRPr="00DB4C6C">
        <w:rPr>
          <w:rFonts w:ascii="Times New Roman" w:hAnsi="Times New Roman" w:cs="Times New Roman"/>
          <w:sz w:val="24"/>
          <w:szCs w:val="24"/>
        </w:rPr>
        <w:t>Sharda</w:t>
      </w:r>
      <w:proofErr w:type="spellEnd"/>
      <w:r w:rsidRPr="00DB4C6C">
        <w:rPr>
          <w:rFonts w:ascii="Times New Roman" w:hAnsi="Times New Roman" w:cs="Times New Roman"/>
          <w:sz w:val="24"/>
          <w:szCs w:val="24"/>
        </w:rPr>
        <w:t>, R., &amp; Wilson, R. (1996).</w:t>
      </w:r>
      <w:proofErr w:type="gramEnd"/>
      <w:r w:rsidRPr="00DB4C6C">
        <w:rPr>
          <w:rFonts w:ascii="Times New Roman" w:hAnsi="Times New Roman" w:cs="Times New Roman"/>
          <w:sz w:val="24"/>
          <w:szCs w:val="24"/>
        </w:rPr>
        <w:t xml:space="preserve"> Neural network experiments in business failures prediction: A review of predictive performance issues. International Journal of Computational Intelligence an</w:t>
      </w:r>
      <w:r w:rsidR="00EE162D">
        <w:rPr>
          <w:rFonts w:ascii="Times New Roman" w:hAnsi="Times New Roman" w:cs="Times New Roman"/>
          <w:sz w:val="24"/>
          <w:szCs w:val="24"/>
        </w:rPr>
        <w:t>d Organizations, 1(2), 107–117.</w:t>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lang w:eastAsia="en-GB"/>
        </w:rPr>
      </w:pPr>
      <w:proofErr w:type="spellStart"/>
      <w:r w:rsidRPr="00DB4C6C">
        <w:rPr>
          <w:rFonts w:ascii="Times New Roman" w:hAnsi="Times New Roman" w:cs="Times New Roman"/>
          <w:sz w:val="24"/>
          <w:szCs w:val="24"/>
          <w:lang w:eastAsia="en-GB"/>
        </w:rPr>
        <w:t>Sherly</w:t>
      </w:r>
      <w:proofErr w:type="spellEnd"/>
      <w:r w:rsidRPr="00DB4C6C">
        <w:rPr>
          <w:rFonts w:ascii="Times New Roman" w:hAnsi="Times New Roman" w:cs="Times New Roman"/>
          <w:sz w:val="24"/>
          <w:szCs w:val="24"/>
          <w:lang w:eastAsia="en-GB"/>
        </w:rPr>
        <w:t xml:space="preserve">, K.K., </w:t>
      </w:r>
      <w:proofErr w:type="spellStart"/>
      <w:r w:rsidRPr="00DB4C6C">
        <w:rPr>
          <w:rFonts w:ascii="Times New Roman" w:hAnsi="Times New Roman" w:cs="Times New Roman"/>
          <w:sz w:val="24"/>
          <w:szCs w:val="24"/>
          <w:lang w:eastAsia="en-GB"/>
        </w:rPr>
        <w:t>Nedunchezhian</w:t>
      </w:r>
      <w:proofErr w:type="spellEnd"/>
      <w:r w:rsidRPr="00DB4C6C">
        <w:rPr>
          <w:rFonts w:ascii="Times New Roman" w:hAnsi="Times New Roman" w:cs="Times New Roman"/>
          <w:sz w:val="24"/>
          <w:szCs w:val="24"/>
          <w:lang w:eastAsia="en-GB"/>
        </w:rPr>
        <w:t xml:space="preserve">, R., (2010). </w:t>
      </w:r>
      <w:proofErr w:type="gramStart"/>
      <w:r w:rsidRPr="00DB4C6C">
        <w:rPr>
          <w:rFonts w:ascii="Times New Roman" w:hAnsi="Times New Roman" w:cs="Times New Roman"/>
          <w:sz w:val="24"/>
          <w:szCs w:val="24"/>
          <w:lang w:eastAsia="en-GB"/>
        </w:rPr>
        <w:t>Boat adaptive credit card fraud detection system.</w:t>
      </w:r>
      <w:proofErr w:type="gramEnd"/>
      <w:r w:rsidRPr="00DB4C6C">
        <w:rPr>
          <w:rFonts w:ascii="Times New Roman" w:hAnsi="Times New Roman" w:cs="Times New Roman"/>
          <w:sz w:val="24"/>
          <w:szCs w:val="24"/>
          <w:lang w:eastAsia="en-GB"/>
        </w:rPr>
        <w:t xml:space="preserve"> </w:t>
      </w:r>
      <w:proofErr w:type="gramStart"/>
      <w:r w:rsidRPr="00DB4C6C">
        <w:rPr>
          <w:rFonts w:ascii="Times New Roman" w:hAnsi="Times New Roman" w:cs="Times New Roman"/>
          <w:sz w:val="24"/>
          <w:szCs w:val="24"/>
          <w:lang w:eastAsia="en-GB"/>
        </w:rPr>
        <w:t>IEEE (2010).</w:t>
      </w:r>
      <w:proofErr w:type="gramEnd"/>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eastAsia="Calibri" w:hAnsi="Times New Roman" w:cs="Times New Roman"/>
          <w:sz w:val="24"/>
          <w:szCs w:val="24"/>
          <w:lang w:eastAsia="en-GB"/>
        </w:rPr>
        <w:t xml:space="preserve">Smith, M., Omar, N.H., </w:t>
      </w:r>
      <w:proofErr w:type="spellStart"/>
      <w:r w:rsidRPr="00DB4C6C">
        <w:rPr>
          <w:rFonts w:ascii="Times New Roman" w:eastAsia="Calibri" w:hAnsi="Times New Roman" w:cs="Times New Roman"/>
          <w:sz w:val="24"/>
          <w:szCs w:val="24"/>
          <w:lang w:eastAsia="en-GB"/>
        </w:rPr>
        <w:t>Idris</w:t>
      </w:r>
      <w:proofErr w:type="spellEnd"/>
      <w:r w:rsidRPr="00DB4C6C">
        <w:rPr>
          <w:rFonts w:ascii="Times New Roman" w:eastAsia="Calibri" w:hAnsi="Times New Roman" w:cs="Times New Roman"/>
          <w:sz w:val="24"/>
          <w:szCs w:val="24"/>
          <w:lang w:eastAsia="en-GB"/>
        </w:rPr>
        <w:t xml:space="preserve">, S., </w:t>
      </w:r>
      <w:proofErr w:type="spellStart"/>
      <w:r w:rsidRPr="00DB4C6C">
        <w:rPr>
          <w:rFonts w:ascii="Times New Roman" w:eastAsia="Calibri" w:hAnsi="Times New Roman" w:cs="Times New Roman"/>
          <w:sz w:val="24"/>
          <w:szCs w:val="24"/>
          <w:lang w:eastAsia="en-GB"/>
        </w:rPr>
        <w:t>Baharuddin</w:t>
      </w:r>
      <w:proofErr w:type="spellEnd"/>
      <w:r w:rsidRPr="00DB4C6C">
        <w:rPr>
          <w:rFonts w:ascii="Times New Roman" w:eastAsia="Calibri" w:hAnsi="Times New Roman" w:cs="Times New Roman"/>
          <w:sz w:val="24"/>
          <w:szCs w:val="24"/>
          <w:lang w:eastAsia="en-GB"/>
        </w:rPr>
        <w:t xml:space="preserve">, I. (2005).  </w:t>
      </w:r>
      <w:proofErr w:type="gramStart"/>
      <w:r w:rsidRPr="00DB4C6C">
        <w:rPr>
          <w:rFonts w:ascii="Times New Roman" w:eastAsia="Calibri" w:hAnsi="Times New Roman" w:cs="Times New Roman"/>
          <w:sz w:val="24"/>
          <w:szCs w:val="24"/>
          <w:lang w:eastAsia="en-GB"/>
        </w:rPr>
        <w:t>Auditors’ perception of fraud risk indicators, Malaysian evidence.</w:t>
      </w:r>
      <w:proofErr w:type="gramEnd"/>
      <w:r w:rsidRPr="00DB4C6C">
        <w:rPr>
          <w:rFonts w:ascii="Times New Roman" w:eastAsia="Calibri" w:hAnsi="Times New Roman" w:cs="Times New Roman"/>
          <w:sz w:val="24"/>
          <w:szCs w:val="24"/>
          <w:lang w:eastAsia="en-GB"/>
        </w:rPr>
        <w:t xml:space="preserve"> </w:t>
      </w:r>
      <w:r w:rsidRPr="00DB4C6C">
        <w:rPr>
          <w:rFonts w:ascii="Times New Roman" w:eastAsia="Calibri" w:hAnsi="Times New Roman" w:cs="Times New Roman"/>
          <w:i/>
          <w:iCs/>
          <w:sz w:val="24"/>
          <w:szCs w:val="24"/>
          <w:lang w:eastAsia="en-GB"/>
        </w:rPr>
        <w:t>Managerial Auditing Journal, 1,</w:t>
      </w:r>
      <w:r w:rsidRPr="00DB4C6C">
        <w:rPr>
          <w:rFonts w:ascii="Times New Roman" w:eastAsia="Calibri" w:hAnsi="Times New Roman" w:cs="Times New Roman"/>
          <w:sz w:val="24"/>
          <w:szCs w:val="24"/>
          <w:lang w:eastAsia="en-GB"/>
        </w:rPr>
        <w:t xml:space="preserve"> 73–85.</w:t>
      </w:r>
    </w:p>
    <w:p w:rsidR="00DB4C6C" w:rsidRPr="00DB4C6C" w:rsidRDefault="00DB4C6C" w:rsidP="00DB4C6C">
      <w:pPr>
        <w:tabs>
          <w:tab w:val="right" w:pos="8306"/>
        </w:tabs>
        <w:rPr>
          <w:rFonts w:ascii="Times New Roman" w:hAnsi="Times New Roman" w:cs="Times New Roman"/>
          <w:sz w:val="24"/>
          <w:szCs w:val="24"/>
          <w:lang w:eastAsia="en-GB"/>
        </w:rPr>
      </w:pPr>
      <w:r w:rsidRPr="00DB4C6C">
        <w:rPr>
          <w:rFonts w:ascii="Times New Roman" w:hAnsi="Times New Roman" w:cs="Times New Roman"/>
          <w:sz w:val="24"/>
          <w:szCs w:val="24"/>
          <w:lang w:eastAsia="en-GB"/>
        </w:rPr>
        <w:t>SPSS (2000), Using Data Mining to Detect Fraud, White Paper – Technical Report.</w:t>
      </w:r>
      <w:r w:rsidRPr="00DB4C6C">
        <w:rPr>
          <w:rFonts w:ascii="Times New Roman" w:hAnsi="Times New Roman" w:cs="Times New Roman"/>
          <w:sz w:val="24"/>
          <w:szCs w:val="24"/>
          <w:lang w:eastAsia="en-GB"/>
        </w:rPr>
        <w:tab/>
      </w:r>
    </w:p>
    <w:p w:rsidR="00DB4C6C" w:rsidRPr="00DB4C6C"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Steinwart</w:t>
      </w:r>
      <w:proofErr w:type="spellEnd"/>
      <w:r w:rsidRPr="00DB4C6C">
        <w:rPr>
          <w:rFonts w:ascii="Times New Roman" w:hAnsi="Times New Roman" w:cs="Times New Roman"/>
          <w:sz w:val="24"/>
          <w:szCs w:val="24"/>
        </w:rPr>
        <w:t xml:space="preserve">, I., &amp; </w:t>
      </w:r>
      <w:proofErr w:type="spellStart"/>
      <w:r w:rsidRPr="00DB4C6C">
        <w:rPr>
          <w:rFonts w:ascii="Times New Roman" w:hAnsi="Times New Roman" w:cs="Times New Roman"/>
          <w:sz w:val="24"/>
          <w:szCs w:val="24"/>
        </w:rPr>
        <w:t>Christmann</w:t>
      </w:r>
      <w:proofErr w:type="spellEnd"/>
      <w:r w:rsidRPr="00DB4C6C">
        <w:rPr>
          <w:rFonts w:ascii="Times New Roman" w:hAnsi="Times New Roman" w:cs="Times New Roman"/>
          <w:sz w:val="24"/>
          <w:szCs w:val="24"/>
        </w:rPr>
        <w:t xml:space="preserve">, A., (2008). Support </w:t>
      </w:r>
      <w:proofErr w:type="spellStart"/>
      <w:r w:rsidRPr="00DB4C6C">
        <w:rPr>
          <w:rFonts w:ascii="Times New Roman" w:hAnsi="Times New Roman" w:cs="Times New Roman"/>
          <w:sz w:val="24"/>
          <w:szCs w:val="24"/>
        </w:rPr>
        <w:t>VectorMac</w:t>
      </w:r>
      <w:r w:rsidR="00EE162D">
        <w:rPr>
          <w:rFonts w:ascii="Times New Roman" w:hAnsi="Times New Roman" w:cs="Times New Roman"/>
          <w:sz w:val="24"/>
          <w:szCs w:val="24"/>
        </w:rPr>
        <w:t>hines</w:t>
      </w:r>
      <w:proofErr w:type="spellEnd"/>
      <w:r w:rsidR="00EE162D">
        <w:rPr>
          <w:rFonts w:ascii="Times New Roman" w:hAnsi="Times New Roman" w:cs="Times New Roman"/>
          <w:sz w:val="24"/>
          <w:szCs w:val="24"/>
        </w:rPr>
        <w:t xml:space="preserve">. </w:t>
      </w:r>
      <w:proofErr w:type="gramStart"/>
      <w:r w:rsidR="00EE162D">
        <w:rPr>
          <w:rFonts w:ascii="Times New Roman" w:hAnsi="Times New Roman" w:cs="Times New Roman"/>
          <w:sz w:val="24"/>
          <w:szCs w:val="24"/>
        </w:rPr>
        <w:t>Springer, New York, USA.</w:t>
      </w:r>
      <w:proofErr w:type="gramEnd"/>
    </w:p>
    <w:p w:rsidR="00DB4C6C" w:rsidRPr="00DB4C6C" w:rsidRDefault="00DB4C6C" w:rsidP="00DB4C6C">
      <w:pPr>
        <w:tabs>
          <w:tab w:val="left" w:pos="567"/>
        </w:tabs>
        <w:autoSpaceDE w:val="0"/>
        <w:autoSpaceDN w:val="0"/>
        <w:adjustRightInd w:val="0"/>
        <w:ind w:left="567" w:hanging="567"/>
        <w:rPr>
          <w:rFonts w:ascii="Times New Roman" w:hAnsi="Times New Roman" w:cs="Times New Roman"/>
          <w:sz w:val="24"/>
          <w:szCs w:val="24"/>
        </w:rPr>
      </w:pPr>
      <w:r w:rsidRPr="00DB4C6C">
        <w:rPr>
          <w:rFonts w:ascii="Times New Roman" w:hAnsi="Times New Roman" w:cs="Times New Roman"/>
          <w:sz w:val="24"/>
          <w:szCs w:val="24"/>
        </w:rPr>
        <w:t xml:space="preserve">Stern, H.S., (1996). Neural networks in applied statistics. </w:t>
      </w:r>
      <w:proofErr w:type="spellStart"/>
      <w:r w:rsidRPr="00DB4C6C">
        <w:rPr>
          <w:rFonts w:ascii="Times New Roman" w:hAnsi="Times New Roman" w:cs="Times New Roman"/>
          <w:i/>
          <w:iCs/>
          <w:sz w:val="24"/>
          <w:szCs w:val="24"/>
        </w:rPr>
        <w:t>Technometrics</w:t>
      </w:r>
      <w:proofErr w:type="spellEnd"/>
      <w:r w:rsidRPr="00DB4C6C">
        <w:rPr>
          <w:rFonts w:ascii="Times New Roman" w:hAnsi="Times New Roman" w:cs="Times New Roman"/>
          <w:i/>
          <w:iCs/>
          <w:sz w:val="24"/>
          <w:szCs w:val="24"/>
        </w:rPr>
        <w:t xml:space="preserve"> 38</w:t>
      </w:r>
      <w:r w:rsidRPr="00DB4C6C">
        <w:rPr>
          <w:rFonts w:ascii="Times New Roman" w:hAnsi="Times New Roman" w:cs="Times New Roman"/>
          <w:sz w:val="24"/>
          <w:szCs w:val="24"/>
        </w:rPr>
        <w:t xml:space="preserve"> (3), 205–216.</w:t>
      </w:r>
    </w:p>
    <w:p w:rsidR="00201E16" w:rsidRPr="00EE162D" w:rsidRDefault="00DB4C6C" w:rsidP="00EE162D">
      <w:pPr>
        <w:tabs>
          <w:tab w:val="left" w:pos="567"/>
        </w:tabs>
        <w:autoSpaceDE w:val="0"/>
        <w:autoSpaceDN w:val="0"/>
        <w:adjustRightInd w:val="0"/>
        <w:ind w:left="567" w:hanging="567"/>
        <w:rPr>
          <w:rFonts w:ascii="Times New Roman" w:hAnsi="Times New Roman" w:cs="Times New Roman"/>
          <w:sz w:val="24"/>
          <w:szCs w:val="24"/>
        </w:rPr>
      </w:pPr>
      <w:proofErr w:type="spellStart"/>
      <w:r w:rsidRPr="00DB4C6C">
        <w:rPr>
          <w:rFonts w:ascii="Times New Roman" w:hAnsi="Times New Roman" w:cs="Times New Roman"/>
          <w:sz w:val="24"/>
          <w:szCs w:val="24"/>
        </w:rPr>
        <w:t>Viaene</w:t>
      </w:r>
      <w:proofErr w:type="spellEnd"/>
      <w:r w:rsidRPr="00DB4C6C">
        <w:rPr>
          <w:rFonts w:ascii="Times New Roman" w:hAnsi="Times New Roman" w:cs="Times New Roman"/>
          <w:sz w:val="24"/>
          <w:szCs w:val="24"/>
        </w:rPr>
        <w:t xml:space="preserve">, S., </w:t>
      </w:r>
      <w:proofErr w:type="spellStart"/>
      <w:r w:rsidRPr="00DB4C6C">
        <w:rPr>
          <w:rFonts w:ascii="Times New Roman" w:hAnsi="Times New Roman" w:cs="Times New Roman"/>
          <w:sz w:val="24"/>
          <w:szCs w:val="24"/>
        </w:rPr>
        <w:t>Derrig</w:t>
      </w:r>
      <w:proofErr w:type="spellEnd"/>
      <w:r w:rsidRPr="00DB4C6C">
        <w:rPr>
          <w:rFonts w:ascii="Times New Roman" w:hAnsi="Times New Roman" w:cs="Times New Roman"/>
          <w:sz w:val="24"/>
          <w:szCs w:val="24"/>
        </w:rPr>
        <w:t>, R.A.</w:t>
      </w:r>
      <w:proofErr w:type="gramStart"/>
      <w:r w:rsidRPr="00DB4C6C">
        <w:rPr>
          <w:rFonts w:ascii="Times New Roman" w:hAnsi="Times New Roman" w:cs="Times New Roman"/>
          <w:sz w:val="24"/>
          <w:szCs w:val="24"/>
        </w:rPr>
        <w:t>,  &amp;</w:t>
      </w:r>
      <w:proofErr w:type="gramEnd"/>
      <w:r w:rsidRPr="00DB4C6C">
        <w:rPr>
          <w:rFonts w:ascii="Times New Roman" w:hAnsi="Times New Roman" w:cs="Times New Roman"/>
          <w:sz w:val="24"/>
          <w:szCs w:val="24"/>
        </w:rPr>
        <w:t xml:space="preserve"> </w:t>
      </w:r>
      <w:proofErr w:type="spellStart"/>
      <w:r w:rsidRPr="00DB4C6C">
        <w:rPr>
          <w:rFonts w:ascii="Times New Roman" w:hAnsi="Times New Roman" w:cs="Times New Roman"/>
          <w:sz w:val="24"/>
          <w:szCs w:val="24"/>
        </w:rPr>
        <w:t>Dedene</w:t>
      </w:r>
      <w:proofErr w:type="spellEnd"/>
      <w:r w:rsidRPr="00DB4C6C">
        <w:rPr>
          <w:rFonts w:ascii="Times New Roman" w:hAnsi="Times New Roman" w:cs="Times New Roman"/>
          <w:sz w:val="24"/>
          <w:szCs w:val="24"/>
        </w:rPr>
        <w:t xml:space="preserve">, G. (2004). </w:t>
      </w:r>
      <w:proofErr w:type="gramStart"/>
      <w:r w:rsidRPr="00DB4C6C">
        <w:rPr>
          <w:rFonts w:ascii="Times New Roman" w:hAnsi="Times New Roman" w:cs="Times New Roman"/>
          <w:sz w:val="24"/>
          <w:szCs w:val="24"/>
        </w:rPr>
        <w:t>A case study of applying boosting naive Bayes to claim fraud diagnosis</w:t>
      </w:r>
      <w:r w:rsidRPr="00DB4C6C">
        <w:rPr>
          <w:rFonts w:ascii="Times New Roman" w:hAnsi="Times New Roman" w:cs="Times New Roman"/>
          <w:i/>
          <w:iCs/>
          <w:sz w:val="24"/>
          <w:szCs w:val="24"/>
        </w:rPr>
        <w:t>.</w:t>
      </w:r>
      <w:proofErr w:type="gramEnd"/>
      <w:r w:rsidRPr="00DB4C6C">
        <w:rPr>
          <w:rFonts w:ascii="Times New Roman" w:hAnsi="Times New Roman" w:cs="Times New Roman"/>
          <w:i/>
          <w:iCs/>
          <w:sz w:val="24"/>
          <w:szCs w:val="24"/>
        </w:rPr>
        <w:t xml:space="preserve"> IEEE Transactions on Knowledge and Data Engineering, 16(</w:t>
      </w:r>
      <w:r w:rsidRPr="00DB4C6C">
        <w:rPr>
          <w:rFonts w:ascii="Times New Roman" w:hAnsi="Times New Roman" w:cs="Times New Roman"/>
          <w:sz w:val="24"/>
          <w:szCs w:val="24"/>
        </w:rPr>
        <w:t>5), 612–620.</w:t>
      </w:r>
    </w:p>
    <w:sectPr w:rsidR="00201E16" w:rsidRPr="00EE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ecilia-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bertus Medium">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LTStd-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TIXMath-Regular">
    <w:altName w:val="Arial Unicode MS"/>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8BA"/>
    <w:multiLevelType w:val="hybridMultilevel"/>
    <w:tmpl w:val="643EFCF4"/>
    <w:lvl w:ilvl="0" w:tplc="AD0075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EA2D0F"/>
    <w:multiLevelType w:val="multilevel"/>
    <w:tmpl w:val="9B9A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03"/>
    <w:rsid w:val="0002372B"/>
    <w:rsid w:val="0002382D"/>
    <w:rsid w:val="000450E5"/>
    <w:rsid w:val="00067BFC"/>
    <w:rsid w:val="00071D6C"/>
    <w:rsid w:val="00101F34"/>
    <w:rsid w:val="001021C1"/>
    <w:rsid w:val="00173B78"/>
    <w:rsid w:val="00192E74"/>
    <w:rsid w:val="001E7003"/>
    <w:rsid w:val="00201E16"/>
    <w:rsid w:val="0020410D"/>
    <w:rsid w:val="00211813"/>
    <w:rsid w:val="00277BBF"/>
    <w:rsid w:val="002B10F3"/>
    <w:rsid w:val="002F72CD"/>
    <w:rsid w:val="003304FF"/>
    <w:rsid w:val="00354C68"/>
    <w:rsid w:val="003600D1"/>
    <w:rsid w:val="003640E3"/>
    <w:rsid w:val="003A7C3D"/>
    <w:rsid w:val="00423877"/>
    <w:rsid w:val="00451557"/>
    <w:rsid w:val="0046177D"/>
    <w:rsid w:val="00494D73"/>
    <w:rsid w:val="004D02EC"/>
    <w:rsid w:val="004E5541"/>
    <w:rsid w:val="004F2019"/>
    <w:rsid w:val="00534D2C"/>
    <w:rsid w:val="00585E70"/>
    <w:rsid w:val="00634AC5"/>
    <w:rsid w:val="00636736"/>
    <w:rsid w:val="00676E06"/>
    <w:rsid w:val="006A3EEC"/>
    <w:rsid w:val="006A794E"/>
    <w:rsid w:val="006B0869"/>
    <w:rsid w:val="006B3CC0"/>
    <w:rsid w:val="006D7E6F"/>
    <w:rsid w:val="007404EA"/>
    <w:rsid w:val="00787883"/>
    <w:rsid w:val="007D6076"/>
    <w:rsid w:val="00867AC0"/>
    <w:rsid w:val="0087257F"/>
    <w:rsid w:val="008B1C13"/>
    <w:rsid w:val="008B53AB"/>
    <w:rsid w:val="00927674"/>
    <w:rsid w:val="00943904"/>
    <w:rsid w:val="00975EE9"/>
    <w:rsid w:val="009B119E"/>
    <w:rsid w:val="009B4CCC"/>
    <w:rsid w:val="009D1029"/>
    <w:rsid w:val="009D1C1C"/>
    <w:rsid w:val="00A55B59"/>
    <w:rsid w:val="00A97F5D"/>
    <w:rsid w:val="00AC286D"/>
    <w:rsid w:val="00AC37E8"/>
    <w:rsid w:val="00B37E2E"/>
    <w:rsid w:val="00C012A4"/>
    <w:rsid w:val="00C069DB"/>
    <w:rsid w:val="00C96976"/>
    <w:rsid w:val="00CB6D5E"/>
    <w:rsid w:val="00CC6CED"/>
    <w:rsid w:val="00CD49C4"/>
    <w:rsid w:val="00CF03EA"/>
    <w:rsid w:val="00D061ED"/>
    <w:rsid w:val="00D12ABB"/>
    <w:rsid w:val="00D22502"/>
    <w:rsid w:val="00D364EF"/>
    <w:rsid w:val="00D43219"/>
    <w:rsid w:val="00D613E0"/>
    <w:rsid w:val="00DB2079"/>
    <w:rsid w:val="00DB4C6C"/>
    <w:rsid w:val="00E63A11"/>
    <w:rsid w:val="00E732DA"/>
    <w:rsid w:val="00EE146C"/>
    <w:rsid w:val="00EE162D"/>
    <w:rsid w:val="00F04A29"/>
    <w:rsid w:val="00F261E1"/>
    <w:rsid w:val="00FE75D4"/>
    <w:rsid w:val="00FF4387"/>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3"/>
    <w:rPr>
      <w:lang w:val="en-GB"/>
    </w:rPr>
  </w:style>
  <w:style w:type="paragraph" w:styleId="Heading1">
    <w:name w:val="heading 1"/>
    <w:basedOn w:val="Normal"/>
    <w:next w:val="Normal"/>
    <w:link w:val="Heading1Char"/>
    <w:uiPriority w:val="9"/>
    <w:qFormat/>
    <w:rsid w:val="001E7003"/>
    <w:pPr>
      <w:keepNext/>
      <w:spacing w:before="240" w:after="60" w:line="252" w:lineRule="auto"/>
      <w:outlineLvl w:val="0"/>
    </w:pPr>
    <w:rPr>
      <w:rFonts w:ascii="Cambria" w:eastAsia="Times New Roman" w:hAnsi="Cambria" w:cs="Times New Roman"/>
      <w:b/>
      <w:bCs/>
      <w:kern w:val="32"/>
      <w:sz w:val="32"/>
      <w:szCs w:val="32"/>
      <w:lang w:val="en-US" w:bidi="en-US"/>
    </w:rPr>
  </w:style>
  <w:style w:type="paragraph" w:styleId="Heading2">
    <w:name w:val="heading 2"/>
    <w:basedOn w:val="Normal"/>
    <w:next w:val="Normal"/>
    <w:link w:val="Heading2Char"/>
    <w:uiPriority w:val="9"/>
    <w:unhideWhenUsed/>
    <w:qFormat/>
    <w:rsid w:val="00E732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003"/>
    <w:rPr>
      <w:rFonts w:ascii="Cambria" w:eastAsia="Times New Roman" w:hAnsi="Cambria" w:cs="Times New Roman"/>
      <w:b/>
      <w:bCs/>
      <w:kern w:val="32"/>
      <w:sz w:val="32"/>
      <w:szCs w:val="32"/>
      <w:lang w:bidi="en-US"/>
    </w:rPr>
  </w:style>
  <w:style w:type="character" w:styleId="Hyperlink">
    <w:name w:val="Hyperlink"/>
    <w:basedOn w:val="DefaultParagraphFont"/>
    <w:uiPriority w:val="99"/>
    <w:unhideWhenUsed/>
    <w:rsid w:val="001E7003"/>
    <w:rPr>
      <w:color w:val="0000FF" w:themeColor="hyperlink"/>
      <w:u w:val="single"/>
    </w:rPr>
  </w:style>
  <w:style w:type="paragraph" w:styleId="BalloonText">
    <w:name w:val="Balloon Text"/>
    <w:basedOn w:val="Normal"/>
    <w:link w:val="BalloonTextChar"/>
    <w:uiPriority w:val="99"/>
    <w:semiHidden/>
    <w:unhideWhenUsed/>
    <w:rsid w:val="0063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C5"/>
    <w:rPr>
      <w:rFonts w:ascii="Tahoma" w:hAnsi="Tahoma" w:cs="Tahoma"/>
      <w:sz w:val="16"/>
      <w:szCs w:val="16"/>
      <w:lang w:val="en-GB"/>
    </w:rPr>
  </w:style>
  <w:style w:type="paragraph" w:styleId="ListParagraph">
    <w:name w:val="List Paragraph"/>
    <w:basedOn w:val="Normal"/>
    <w:uiPriority w:val="34"/>
    <w:qFormat/>
    <w:rsid w:val="00201E16"/>
    <w:pPr>
      <w:ind w:left="720"/>
      <w:contextualSpacing/>
    </w:pPr>
  </w:style>
  <w:style w:type="paragraph" w:styleId="Revision">
    <w:name w:val="Revision"/>
    <w:hidden/>
    <w:uiPriority w:val="99"/>
    <w:semiHidden/>
    <w:rsid w:val="00A55B59"/>
    <w:pPr>
      <w:spacing w:after="0" w:line="240" w:lineRule="auto"/>
    </w:pPr>
    <w:rPr>
      <w:lang w:val="en-GB"/>
    </w:rPr>
  </w:style>
  <w:style w:type="character" w:styleId="LineNumber">
    <w:name w:val="line number"/>
    <w:basedOn w:val="DefaultParagraphFont"/>
    <w:uiPriority w:val="99"/>
    <w:semiHidden/>
    <w:unhideWhenUsed/>
    <w:rsid w:val="002F72CD"/>
  </w:style>
  <w:style w:type="character" w:customStyle="1" w:styleId="Heading2Char">
    <w:name w:val="Heading 2 Char"/>
    <w:basedOn w:val="DefaultParagraphFont"/>
    <w:link w:val="Heading2"/>
    <w:uiPriority w:val="9"/>
    <w:rsid w:val="00E732DA"/>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3"/>
    <w:rPr>
      <w:lang w:val="en-GB"/>
    </w:rPr>
  </w:style>
  <w:style w:type="paragraph" w:styleId="Heading1">
    <w:name w:val="heading 1"/>
    <w:basedOn w:val="Normal"/>
    <w:next w:val="Normal"/>
    <w:link w:val="Heading1Char"/>
    <w:uiPriority w:val="9"/>
    <w:qFormat/>
    <w:rsid w:val="001E7003"/>
    <w:pPr>
      <w:keepNext/>
      <w:spacing w:before="240" w:after="60" w:line="252" w:lineRule="auto"/>
      <w:outlineLvl w:val="0"/>
    </w:pPr>
    <w:rPr>
      <w:rFonts w:ascii="Cambria" w:eastAsia="Times New Roman" w:hAnsi="Cambria" w:cs="Times New Roman"/>
      <w:b/>
      <w:bCs/>
      <w:kern w:val="32"/>
      <w:sz w:val="32"/>
      <w:szCs w:val="32"/>
      <w:lang w:val="en-US" w:bidi="en-US"/>
    </w:rPr>
  </w:style>
  <w:style w:type="paragraph" w:styleId="Heading2">
    <w:name w:val="heading 2"/>
    <w:basedOn w:val="Normal"/>
    <w:next w:val="Normal"/>
    <w:link w:val="Heading2Char"/>
    <w:uiPriority w:val="9"/>
    <w:unhideWhenUsed/>
    <w:qFormat/>
    <w:rsid w:val="00E732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003"/>
    <w:rPr>
      <w:rFonts w:ascii="Cambria" w:eastAsia="Times New Roman" w:hAnsi="Cambria" w:cs="Times New Roman"/>
      <w:b/>
      <w:bCs/>
      <w:kern w:val="32"/>
      <w:sz w:val="32"/>
      <w:szCs w:val="32"/>
      <w:lang w:bidi="en-US"/>
    </w:rPr>
  </w:style>
  <w:style w:type="character" w:styleId="Hyperlink">
    <w:name w:val="Hyperlink"/>
    <w:basedOn w:val="DefaultParagraphFont"/>
    <w:uiPriority w:val="99"/>
    <w:unhideWhenUsed/>
    <w:rsid w:val="001E7003"/>
    <w:rPr>
      <w:color w:val="0000FF" w:themeColor="hyperlink"/>
      <w:u w:val="single"/>
    </w:rPr>
  </w:style>
  <w:style w:type="paragraph" w:styleId="BalloonText">
    <w:name w:val="Balloon Text"/>
    <w:basedOn w:val="Normal"/>
    <w:link w:val="BalloonTextChar"/>
    <w:uiPriority w:val="99"/>
    <w:semiHidden/>
    <w:unhideWhenUsed/>
    <w:rsid w:val="0063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C5"/>
    <w:rPr>
      <w:rFonts w:ascii="Tahoma" w:hAnsi="Tahoma" w:cs="Tahoma"/>
      <w:sz w:val="16"/>
      <w:szCs w:val="16"/>
      <w:lang w:val="en-GB"/>
    </w:rPr>
  </w:style>
  <w:style w:type="paragraph" w:styleId="ListParagraph">
    <w:name w:val="List Paragraph"/>
    <w:basedOn w:val="Normal"/>
    <w:uiPriority w:val="34"/>
    <w:qFormat/>
    <w:rsid w:val="00201E16"/>
    <w:pPr>
      <w:ind w:left="720"/>
      <w:contextualSpacing/>
    </w:pPr>
  </w:style>
  <w:style w:type="paragraph" w:styleId="Revision">
    <w:name w:val="Revision"/>
    <w:hidden/>
    <w:uiPriority w:val="99"/>
    <w:semiHidden/>
    <w:rsid w:val="00A55B59"/>
    <w:pPr>
      <w:spacing w:after="0" w:line="240" w:lineRule="auto"/>
    </w:pPr>
    <w:rPr>
      <w:lang w:val="en-GB"/>
    </w:rPr>
  </w:style>
  <w:style w:type="character" w:styleId="LineNumber">
    <w:name w:val="line number"/>
    <w:basedOn w:val="DefaultParagraphFont"/>
    <w:uiPriority w:val="99"/>
    <w:semiHidden/>
    <w:unhideWhenUsed/>
    <w:rsid w:val="002F72CD"/>
  </w:style>
  <w:style w:type="character" w:customStyle="1" w:styleId="Heading2Char">
    <w:name w:val="Heading 2 Char"/>
    <w:basedOn w:val="DefaultParagraphFont"/>
    <w:link w:val="Heading2"/>
    <w:uiPriority w:val="9"/>
    <w:rsid w:val="00E732DA"/>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oh_rasheed@unilorin.edu.ng" TargetMode="External"/><Relationship Id="rId13" Type="http://schemas.openxmlformats.org/officeDocument/2006/relationships/hyperlink" Target="http://en.wikipedia.org/wiki/International_Standard_Book_Number" TargetMode="External"/><Relationship Id="rId3" Type="http://schemas.openxmlformats.org/officeDocument/2006/relationships/styles" Target="styles.xml"/><Relationship Id="rId7" Type="http://schemas.openxmlformats.org/officeDocument/2006/relationships/hyperlink" Target="mailto:Isiaq.alabi@futminna.edu.ng" TargetMode="External"/><Relationship Id="rId12" Type="http://schemas.openxmlformats.org/officeDocument/2006/relationships/hyperlink" Target="http://www.wiley.com/WileyCDA/WileyTitle/productCd-047089046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Special:BookSources/978-0-470-89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06B3-9A81-4CF7-9A5A-EC9A85F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eit global</cp:lastModifiedBy>
  <cp:revision>6</cp:revision>
  <dcterms:created xsi:type="dcterms:W3CDTF">2023-01-06T01:23:00Z</dcterms:created>
  <dcterms:modified xsi:type="dcterms:W3CDTF">2023-01-06T02:10:00Z</dcterms:modified>
</cp:coreProperties>
</file>