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1A80F" w14:textId="77777777" w:rsidR="00B10D90" w:rsidRPr="00B95574" w:rsidRDefault="00B10D90" w:rsidP="00B10D90">
      <w:pPr>
        <w:spacing w:line="240" w:lineRule="auto"/>
        <w:jc w:val="center"/>
        <w:rPr>
          <w:rFonts w:ascii="Times New Roman" w:hAnsi="Times New Roman"/>
          <w:b/>
          <w:sz w:val="24"/>
          <w:szCs w:val="24"/>
        </w:rPr>
      </w:pPr>
      <w:r w:rsidRPr="00B95574">
        <w:rPr>
          <w:rFonts w:ascii="Times New Roman" w:hAnsi="Times New Roman"/>
          <w:b/>
          <w:sz w:val="24"/>
          <w:szCs w:val="24"/>
        </w:rPr>
        <w:t>EFFECT OF ENTREPRENEURSHIP ON WEALTH CREATION IN NIGER STATE</w:t>
      </w:r>
    </w:p>
    <w:p w14:paraId="54C22CE1" w14:textId="4D86B17C" w:rsidR="00F74733" w:rsidRDefault="0043337F" w:rsidP="00A74466">
      <w:pPr>
        <w:spacing w:line="240" w:lineRule="auto"/>
        <w:jc w:val="both"/>
        <w:rPr>
          <w:rFonts w:ascii="Times New Roman" w:hAnsi="Times New Roman"/>
          <w:b/>
        </w:rPr>
      </w:pPr>
      <w:r w:rsidRPr="00B95574">
        <w:rPr>
          <w:rFonts w:ascii="Times New Roman" w:hAnsi="Times New Roman"/>
          <w:b/>
        </w:rPr>
        <w:t>Ochepa Abdulhafeez Abubakar</w:t>
      </w:r>
      <w:r w:rsidR="00F74C56">
        <w:rPr>
          <w:rFonts w:ascii="Times New Roman" w:hAnsi="Times New Roman"/>
          <w:b/>
          <w:vertAlign w:val="superscript"/>
        </w:rPr>
        <w:t>1</w:t>
      </w:r>
      <w:r>
        <w:rPr>
          <w:rFonts w:ascii="Times New Roman" w:hAnsi="Times New Roman"/>
          <w:b/>
        </w:rPr>
        <w:t>,</w:t>
      </w:r>
      <w:r w:rsidR="00F74C56" w:rsidRPr="00F74C56">
        <w:rPr>
          <w:rFonts w:ascii="Times New Roman" w:hAnsi="Times New Roman"/>
          <w:b/>
        </w:rPr>
        <w:t xml:space="preserve"> </w:t>
      </w:r>
      <w:r w:rsidR="00F74C56" w:rsidRPr="00B95574">
        <w:rPr>
          <w:rFonts w:ascii="Times New Roman" w:hAnsi="Times New Roman"/>
          <w:b/>
        </w:rPr>
        <w:t>Sule Ja’afaru Garba</w:t>
      </w:r>
      <w:r w:rsidR="00F74C56">
        <w:rPr>
          <w:rFonts w:ascii="Times New Roman" w:hAnsi="Times New Roman"/>
          <w:b/>
        </w:rPr>
        <w:t xml:space="preserve"> (Ph.D.)</w:t>
      </w:r>
      <w:r w:rsidR="00F74C56">
        <w:rPr>
          <w:rFonts w:ascii="Times New Roman" w:hAnsi="Times New Roman"/>
          <w:b/>
          <w:vertAlign w:val="superscript"/>
        </w:rPr>
        <w:t>2</w:t>
      </w:r>
      <w:r w:rsidR="00F74C56" w:rsidRPr="00B95574">
        <w:rPr>
          <w:rFonts w:ascii="Times New Roman" w:hAnsi="Times New Roman"/>
          <w:b/>
        </w:rPr>
        <w:t>,</w:t>
      </w:r>
      <w:r w:rsidRPr="00B95574">
        <w:rPr>
          <w:rFonts w:ascii="Times New Roman" w:hAnsi="Times New Roman"/>
          <w:b/>
          <w:vertAlign w:val="superscript"/>
        </w:rPr>
        <w:t xml:space="preserve"> </w:t>
      </w:r>
      <w:r w:rsidR="00515D8B" w:rsidRPr="00B95574">
        <w:rPr>
          <w:rFonts w:ascii="Times New Roman" w:hAnsi="Times New Roman"/>
          <w:b/>
        </w:rPr>
        <w:t>Adeyeye Mercy Modupe</w:t>
      </w:r>
      <w:r w:rsidR="00F74733">
        <w:rPr>
          <w:rFonts w:ascii="Times New Roman" w:hAnsi="Times New Roman"/>
          <w:b/>
        </w:rPr>
        <w:t xml:space="preserve"> (Ph.D.)</w:t>
      </w:r>
      <w:r w:rsidR="00515D8B">
        <w:rPr>
          <w:rFonts w:ascii="Times New Roman" w:hAnsi="Times New Roman"/>
          <w:b/>
          <w:vertAlign w:val="superscript"/>
        </w:rPr>
        <w:t>3</w:t>
      </w:r>
      <w:r w:rsidR="00515D8B" w:rsidRPr="00515D8B">
        <w:rPr>
          <w:rFonts w:ascii="Times New Roman" w:hAnsi="Times New Roman"/>
          <w:b/>
        </w:rPr>
        <w:t>,</w:t>
      </w:r>
      <w:r w:rsidR="00734DE5">
        <w:rPr>
          <w:rFonts w:ascii="Times New Roman" w:hAnsi="Times New Roman"/>
          <w:b/>
          <w:vertAlign w:val="superscript"/>
        </w:rPr>
        <w:t xml:space="preserve"> </w:t>
      </w:r>
      <w:r w:rsidR="00F74C56">
        <w:rPr>
          <w:rFonts w:ascii="Times New Roman" w:hAnsi="Times New Roman"/>
          <w:b/>
        </w:rPr>
        <w:t>Ruth Fatima </w:t>
      </w:r>
      <w:r w:rsidR="0092789B">
        <w:rPr>
          <w:rFonts w:ascii="Times New Roman" w:hAnsi="Times New Roman"/>
          <w:b/>
        </w:rPr>
        <w:t>Kolo</w:t>
      </w:r>
      <w:r w:rsidR="0092789B" w:rsidRPr="00515D8B">
        <w:rPr>
          <w:rFonts w:ascii="Times New Roman" w:hAnsi="Times New Roman"/>
          <w:b/>
          <w:vertAlign w:val="superscript"/>
        </w:rPr>
        <w:t>4</w:t>
      </w:r>
      <w:r>
        <w:rPr>
          <w:rFonts w:ascii="Times New Roman" w:hAnsi="Times New Roman"/>
          <w:b/>
          <w:vertAlign w:val="superscript"/>
        </w:rPr>
        <w:t xml:space="preserve"> </w:t>
      </w:r>
      <w:r w:rsidR="0092789B">
        <w:rPr>
          <w:rFonts w:ascii="Times New Roman" w:hAnsi="Times New Roman"/>
          <w:b/>
        </w:rPr>
        <w:t xml:space="preserve"> </w:t>
      </w:r>
      <w:r w:rsidR="00F74733">
        <w:rPr>
          <w:rFonts w:ascii="Times New Roman" w:hAnsi="Times New Roman"/>
          <w:b/>
        </w:rPr>
        <w:t> </w:t>
      </w:r>
      <w:r w:rsidR="00F74C56">
        <w:rPr>
          <w:rFonts w:ascii="Times New Roman" w:hAnsi="Times New Roman"/>
          <w:b/>
          <w:vertAlign w:val="superscript"/>
        </w:rPr>
        <w:t>1</w:t>
      </w:r>
      <w:r>
        <w:rPr>
          <w:rFonts w:ascii="Times New Roman" w:hAnsi="Times New Roman"/>
          <w:b/>
          <w:vertAlign w:val="superscript"/>
        </w:rPr>
        <w:t>,</w:t>
      </w:r>
      <w:r w:rsidR="00515D8B">
        <w:rPr>
          <w:rFonts w:ascii="Times New Roman" w:hAnsi="Times New Roman"/>
          <w:b/>
          <w:vertAlign w:val="superscript"/>
        </w:rPr>
        <w:t>3</w:t>
      </w:r>
      <w:r w:rsidR="0092789B">
        <w:rPr>
          <w:rFonts w:ascii="Times New Roman" w:hAnsi="Times New Roman"/>
          <w:b/>
          <w:vertAlign w:val="superscript"/>
        </w:rPr>
        <w:t>&amp;4</w:t>
      </w:r>
      <w:r w:rsidR="009329A6">
        <w:rPr>
          <w:rFonts w:ascii="Times New Roman" w:hAnsi="Times New Roman"/>
          <w:b/>
        </w:rPr>
        <w:t>Department of Entrepreneursh</w:t>
      </w:r>
      <w:r w:rsidR="00F74733">
        <w:rPr>
          <w:rFonts w:ascii="Times New Roman" w:hAnsi="Times New Roman"/>
          <w:b/>
        </w:rPr>
        <w:t>ip a</w:t>
      </w:r>
      <w:r w:rsidR="00F74C56">
        <w:rPr>
          <w:rFonts w:ascii="Times New Roman" w:hAnsi="Times New Roman"/>
          <w:b/>
        </w:rPr>
        <w:t>nd Business Studies,  School of </w:t>
      </w:r>
      <w:r w:rsidR="00F74733">
        <w:rPr>
          <w:rFonts w:ascii="Times New Roman" w:hAnsi="Times New Roman"/>
          <w:b/>
        </w:rPr>
        <w:t>Entrepre</w:t>
      </w:r>
      <w:r w:rsidR="00F74C56">
        <w:rPr>
          <w:rFonts w:ascii="Times New Roman" w:hAnsi="Times New Roman"/>
          <w:b/>
        </w:rPr>
        <w:t>-</w:t>
      </w:r>
      <w:r w:rsidR="00F74733">
        <w:rPr>
          <w:rFonts w:ascii="Times New Roman" w:hAnsi="Times New Roman"/>
          <w:b/>
        </w:rPr>
        <w:t>neurship and </w:t>
      </w:r>
      <w:r w:rsidR="00B10D90" w:rsidRPr="00B95574">
        <w:rPr>
          <w:rFonts w:ascii="Times New Roman" w:hAnsi="Times New Roman"/>
          <w:b/>
        </w:rPr>
        <w:t>Management Technology, Federal University of</w:t>
      </w:r>
      <w:r w:rsidR="00734DE5">
        <w:rPr>
          <w:rFonts w:ascii="Times New Roman" w:hAnsi="Times New Roman"/>
          <w:b/>
        </w:rPr>
        <w:t> Technology, Minna, Niger State.</w:t>
      </w:r>
      <w:r w:rsidR="00F74C56">
        <w:rPr>
          <w:rFonts w:ascii="Times New Roman" w:hAnsi="Times New Roman"/>
          <w:b/>
        </w:rPr>
        <w:t xml:space="preserve"> </w:t>
      </w:r>
      <w:r w:rsidR="00F74C56">
        <w:rPr>
          <w:rFonts w:ascii="Times New Roman" w:hAnsi="Times New Roman"/>
          <w:b/>
          <w:vertAlign w:val="superscript"/>
        </w:rPr>
        <w:t>2</w:t>
      </w:r>
      <w:r w:rsidR="00F74C56">
        <w:rPr>
          <w:rFonts w:ascii="Times New Roman" w:hAnsi="Times New Roman"/>
          <w:b/>
        </w:rPr>
        <w:t>Department</w:t>
      </w:r>
      <w:r w:rsidR="00B54F33">
        <w:rPr>
          <w:rFonts w:ascii="Times New Roman" w:hAnsi="Times New Roman"/>
          <w:b/>
        </w:rPr>
        <w:t> of Business Administration, </w:t>
      </w:r>
      <w:r w:rsidR="00B54F33">
        <w:rPr>
          <w:rFonts w:ascii="Times New Roman" w:hAnsi="Times New Roman"/>
          <w:b/>
          <w:bCs/>
          <w:color w:val="000000"/>
        </w:rPr>
        <w:t>Faculty of Management </w:t>
      </w:r>
      <w:r w:rsidR="00F74C56" w:rsidRPr="00B95574">
        <w:rPr>
          <w:rFonts w:ascii="Times New Roman" w:hAnsi="Times New Roman"/>
          <w:b/>
          <w:bCs/>
          <w:color w:val="000000"/>
        </w:rPr>
        <w:t>Sciences</w:t>
      </w:r>
      <w:r w:rsidR="00B54F33">
        <w:rPr>
          <w:rFonts w:ascii="Times New Roman" w:hAnsi="Times New Roman"/>
          <w:b/>
        </w:rPr>
        <w:t>, Kogi </w:t>
      </w:r>
      <w:r w:rsidR="00F74C56">
        <w:rPr>
          <w:rFonts w:ascii="Times New Roman" w:hAnsi="Times New Roman"/>
          <w:b/>
        </w:rPr>
        <w:t>State University, Anyigba, Kogi State.</w:t>
      </w:r>
    </w:p>
    <w:p w14:paraId="40BCB31F" w14:textId="6A65A597" w:rsidR="0092789B" w:rsidRDefault="00B10D90" w:rsidP="00B10D90">
      <w:pPr>
        <w:spacing w:line="240" w:lineRule="auto"/>
        <w:jc w:val="both"/>
        <w:rPr>
          <w:rStyle w:val="Hyperlink"/>
          <w:rFonts w:ascii="Times New Roman" w:hAnsi="Times New Roman"/>
          <w:b/>
        </w:rPr>
      </w:pPr>
      <w:r w:rsidRPr="00B95574">
        <w:rPr>
          <w:rFonts w:ascii="Times New Roman" w:hAnsi="Times New Roman"/>
          <w:b/>
        </w:rPr>
        <w:t>Email:</w:t>
      </w:r>
      <w:r w:rsidR="009329A6">
        <w:rPr>
          <w:rFonts w:ascii="Times New Roman" w:hAnsi="Times New Roman"/>
          <w:b/>
        </w:rPr>
        <w:t xml:space="preserve"> </w:t>
      </w:r>
      <w:r w:rsidR="009329A6">
        <w:rPr>
          <w:rFonts w:ascii="Times New Roman" w:hAnsi="Times New Roman"/>
          <w:b/>
          <w:vertAlign w:val="superscript"/>
        </w:rPr>
        <w:t>1</w:t>
      </w:r>
      <w:hyperlink r:id="rId7" w:history="1">
        <w:r w:rsidR="00F74C56" w:rsidRPr="005A6789">
          <w:rPr>
            <w:rStyle w:val="Hyperlink"/>
            <w:rFonts w:ascii="Times New Roman" w:hAnsi="Times New Roman"/>
            <w:b/>
          </w:rPr>
          <w:t>a.ochepa@futminna.edu.ng</w:t>
        </w:r>
      </w:hyperlink>
      <w:r w:rsidR="00F74C56">
        <w:rPr>
          <w:rFonts w:ascii="Times New Roman" w:hAnsi="Times New Roman"/>
          <w:b/>
        </w:rPr>
        <w:t xml:space="preserve">, </w:t>
      </w:r>
      <w:r w:rsidR="00F74C56">
        <w:rPr>
          <w:rFonts w:ascii="Times New Roman" w:hAnsi="Times New Roman"/>
          <w:b/>
          <w:vertAlign w:val="superscript"/>
        </w:rPr>
        <w:t xml:space="preserve"> </w:t>
      </w:r>
      <w:r w:rsidR="0043337F" w:rsidRPr="0043337F">
        <w:rPr>
          <w:rFonts w:ascii="Times New Roman" w:hAnsi="Times New Roman"/>
          <w:b/>
          <w:vertAlign w:val="superscript"/>
        </w:rPr>
        <w:t>2</w:t>
      </w:r>
      <w:hyperlink r:id="rId8" w:history="1">
        <w:r w:rsidR="00F74C56" w:rsidRPr="00B95574">
          <w:rPr>
            <w:rStyle w:val="Hyperlink"/>
            <w:rFonts w:ascii="Times New Roman" w:hAnsi="Times New Roman"/>
            <w:b/>
          </w:rPr>
          <w:t>wisdomjaff@yahoo.com</w:t>
        </w:r>
      </w:hyperlink>
      <w:r w:rsidR="00F74C56">
        <w:rPr>
          <w:rStyle w:val="Hyperlink"/>
          <w:rFonts w:ascii="Times New Roman" w:hAnsi="Times New Roman"/>
          <w:b/>
        </w:rPr>
        <w:t>,</w:t>
      </w:r>
      <w:r w:rsidR="0043337F">
        <w:rPr>
          <w:rFonts w:ascii="Times New Roman" w:hAnsi="Times New Roman"/>
          <w:b/>
        </w:rPr>
        <w:t xml:space="preserve"> </w:t>
      </w:r>
      <w:r w:rsidR="009329A6">
        <w:rPr>
          <w:rFonts w:ascii="Times New Roman" w:hAnsi="Times New Roman"/>
          <w:b/>
          <w:vertAlign w:val="superscript"/>
        </w:rPr>
        <w:t>3</w:t>
      </w:r>
      <w:hyperlink r:id="rId9" w:history="1">
        <w:r w:rsidR="0092789B" w:rsidRPr="00B95574">
          <w:rPr>
            <w:rStyle w:val="Hyperlink"/>
            <w:rFonts w:ascii="Times New Roman" w:hAnsi="Times New Roman"/>
            <w:b/>
          </w:rPr>
          <w:t>memoade4real@yahoo.com</w:t>
        </w:r>
      </w:hyperlink>
      <w:r w:rsidR="0092789B">
        <w:rPr>
          <w:rFonts w:ascii="Times New Roman" w:hAnsi="Times New Roman"/>
          <w:b/>
        </w:rPr>
        <w:t>,</w:t>
      </w:r>
      <w:r w:rsidR="0092789B">
        <w:rPr>
          <w:rFonts w:ascii="Times New Roman" w:hAnsi="Times New Roman"/>
          <w:b/>
          <w:vertAlign w:val="superscript"/>
        </w:rPr>
        <w:t xml:space="preserve"> </w:t>
      </w:r>
    </w:p>
    <w:p w14:paraId="44369CF6" w14:textId="2B1420E9" w:rsidR="00B10D90" w:rsidRDefault="0092789B" w:rsidP="00B10D90">
      <w:pPr>
        <w:spacing w:line="240" w:lineRule="auto"/>
        <w:jc w:val="both"/>
        <w:rPr>
          <w:rFonts w:ascii="Times New Roman" w:hAnsi="Times New Roman"/>
          <w:b/>
        </w:rPr>
      </w:pPr>
      <w:r w:rsidRPr="0092789B">
        <w:rPr>
          <w:rFonts w:ascii="Times New Roman" w:hAnsi="Times New Roman"/>
          <w:b/>
          <w:vertAlign w:val="superscript"/>
        </w:rPr>
        <w:t>4</w:t>
      </w:r>
      <w:r>
        <w:rPr>
          <w:rFonts w:ascii="Times New Roman" w:hAnsi="Times New Roman"/>
          <w:b/>
          <w:vertAlign w:val="superscript"/>
        </w:rPr>
        <w:t xml:space="preserve"> </w:t>
      </w:r>
      <w:hyperlink r:id="rId10" w:history="1">
        <w:r w:rsidR="00734DE5" w:rsidRPr="006E1028">
          <w:rPr>
            <w:rStyle w:val="Hyperlink"/>
            <w:rFonts w:ascii="Times New Roman" w:hAnsi="Times New Roman"/>
            <w:b/>
          </w:rPr>
          <w:t>ruth.kolo@futminna.edu.ng</w:t>
        </w:r>
      </w:hyperlink>
      <w:r w:rsidR="00734DE5">
        <w:rPr>
          <w:rFonts w:ascii="Times New Roman" w:hAnsi="Times New Roman"/>
          <w:b/>
        </w:rPr>
        <w:t xml:space="preserve"> </w:t>
      </w:r>
      <w:r w:rsidR="00B10D90" w:rsidRPr="0092789B">
        <w:rPr>
          <w:rFonts w:ascii="Times New Roman" w:hAnsi="Times New Roman"/>
          <w:b/>
          <w:vertAlign w:val="superscript"/>
        </w:rPr>
        <w:t xml:space="preserve"> </w:t>
      </w:r>
      <w:r w:rsidR="00B10D90" w:rsidRPr="00B95574">
        <w:rPr>
          <w:rFonts w:ascii="Times New Roman" w:hAnsi="Times New Roman"/>
          <w:b/>
        </w:rPr>
        <w:t xml:space="preserve"> </w:t>
      </w:r>
    </w:p>
    <w:p w14:paraId="75B1E7B7" w14:textId="04C4AEAC" w:rsidR="00740A17" w:rsidRPr="00B95574" w:rsidRDefault="00740A17" w:rsidP="001964DF">
      <w:pPr>
        <w:spacing w:after="120" w:line="240" w:lineRule="auto"/>
        <w:jc w:val="both"/>
        <w:rPr>
          <w:rFonts w:ascii="Times New Roman" w:hAnsi="Times New Roman"/>
          <w:b/>
        </w:rPr>
      </w:pPr>
      <w:r w:rsidRPr="001C4ADD">
        <w:rPr>
          <w:rFonts w:ascii="Times New Roman" w:hAnsi="Times New Roman"/>
          <w:b/>
          <w:color w:val="000000" w:themeColor="text1"/>
        </w:rPr>
        <w:pict w14:anchorId="086DAD0B">
          <v:rect id="_x0000_i1025" style="width:0;height:1.5pt" o:hralign="center" o:hrstd="t" o:hr="t" fillcolor="#a0a0a0" stroked="f"/>
        </w:pict>
      </w:r>
    </w:p>
    <w:p w14:paraId="7E3073C3" w14:textId="77777777" w:rsidR="00B10D90" w:rsidRPr="00B95574" w:rsidRDefault="00B10D90" w:rsidP="00B10D90">
      <w:pPr>
        <w:autoSpaceDE w:val="0"/>
        <w:autoSpaceDN w:val="0"/>
        <w:adjustRightInd w:val="0"/>
        <w:spacing w:after="0" w:line="240" w:lineRule="auto"/>
        <w:outlineLvl w:val="0"/>
        <w:rPr>
          <w:rFonts w:ascii="Times New Roman" w:hAnsi="Times New Roman"/>
          <w:b/>
          <w:sz w:val="24"/>
          <w:szCs w:val="24"/>
        </w:rPr>
      </w:pPr>
      <w:r w:rsidRPr="00B95574">
        <w:rPr>
          <w:rFonts w:ascii="Times New Roman" w:hAnsi="Times New Roman"/>
          <w:b/>
          <w:sz w:val="24"/>
          <w:szCs w:val="24"/>
        </w:rPr>
        <w:t>Abstract</w:t>
      </w:r>
    </w:p>
    <w:p w14:paraId="2DD8AF20" w14:textId="2A84C4DC" w:rsidR="002523A8" w:rsidRDefault="00B10D90" w:rsidP="002523A8">
      <w:pPr>
        <w:autoSpaceDE w:val="0"/>
        <w:autoSpaceDN w:val="0"/>
        <w:adjustRightInd w:val="0"/>
        <w:spacing w:after="0" w:line="240" w:lineRule="auto"/>
        <w:jc w:val="both"/>
        <w:rPr>
          <w:rFonts w:ascii="Times New Roman" w:hAnsi="Times New Roman"/>
          <w:i/>
          <w:sz w:val="20"/>
          <w:szCs w:val="20"/>
        </w:rPr>
      </w:pPr>
      <w:r w:rsidRPr="00B95574">
        <w:rPr>
          <w:rFonts w:ascii="Times New Roman" w:hAnsi="Times New Roman"/>
          <w:i/>
          <w:sz w:val="20"/>
          <w:szCs w:val="20"/>
        </w:rPr>
        <w:t>Entrepreneurship is one of the ways of creating wealth in every economy. A country might remain backward not for lack of natural resources or dearth of investment capital but because of its inability to tap the entrepreneurial talents existing in that society for wealth creation.  This study focuses on the effect of entrepreneurship on employment generation and improved standard of living in Niger State</w:t>
      </w:r>
      <w:r w:rsidR="00BE4BBE">
        <w:rPr>
          <w:rFonts w:ascii="Times New Roman" w:hAnsi="Times New Roman"/>
          <w:i/>
          <w:sz w:val="20"/>
          <w:szCs w:val="20"/>
        </w:rPr>
        <w:t xml:space="preserve">. </w:t>
      </w:r>
      <w:r w:rsidRPr="00B95574">
        <w:rPr>
          <w:rFonts w:ascii="Times New Roman" w:hAnsi="Times New Roman"/>
          <w:i/>
          <w:sz w:val="20"/>
          <w:szCs w:val="20"/>
        </w:rPr>
        <w:t>The population for the study comprises 1,694 Small and Medium Scale Enterprises (SMEs) operating within Minna Metropolis of Niger State.</w:t>
      </w:r>
      <w:r w:rsidRPr="00B95574">
        <w:rPr>
          <w:rFonts w:ascii="Times New Roman" w:hAnsi="Times New Roman"/>
          <w:sz w:val="24"/>
          <w:szCs w:val="24"/>
        </w:rPr>
        <w:t xml:space="preserve"> </w:t>
      </w:r>
      <w:r w:rsidRPr="00B95574">
        <w:rPr>
          <w:rFonts w:ascii="Times New Roman" w:hAnsi="Times New Roman"/>
          <w:i/>
          <w:sz w:val="20"/>
          <w:szCs w:val="20"/>
        </w:rPr>
        <w:t>The sample size of 324 is determined using Taro Yamane method of 1973</w:t>
      </w:r>
      <w:r w:rsidR="003F0750">
        <w:rPr>
          <w:rFonts w:ascii="Times New Roman" w:hAnsi="Times New Roman"/>
          <w:i/>
          <w:sz w:val="20"/>
          <w:szCs w:val="20"/>
        </w:rPr>
        <w:t xml:space="preserve">. From a total of 324 copies of questionnaires distributed to the respondents, only 296 completed copies were returned. A </w:t>
      </w:r>
      <w:r w:rsidRPr="00B95574">
        <w:rPr>
          <w:rFonts w:ascii="Times New Roman" w:hAnsi="Times New Roman"/>
          <w:i/>
          <w:sz w:val="20"/>
          <w:szCs w:val="20"/>
        </w:rPr>
        <w:t xml:space="preserve">combination of purposive and simple random sampling is used to select the respondents. Descriptive statistics and </w:t>
      </w:r>
      <w:r w:rsidR="007D667A">
        <w:rPr>
          <w:rFonts w:ascii="Times New Roman" w:hAnsi="Times New Roman"/>
          <w:i/>
          <w:sz w:val="20"/>
          <w:szCs w:val="20"/>
        </w:rPr>
        <w:t xml:space="preserve">one sample </w:t>
      </w:r>
      <w:r w:rsidR="00C708EC" w:rsidRPr="001E2944">
        <w:rPr>
          <w:rFonts w:ascii="Times New Roman" w:hAnsi="Times New Roman"/>
          <w:i/>
          <w:noProof/>
          <w:sz w:val="20"/>
          <w:szCs w:val="20"/>
        </w:rPr>
        <w:t>t</w:t>
      </w:r>
      <w:r w:rsidR="001E2944">
        <w:rPr>
          <w:rFonts w:ascii="Times New Roman" w:hAnsi="Times New Roman"/>
          <w:i/>
          <w:noProof/>
          <w:sz w:val="20"/>
          <w:szCs w:val="20"/>
        </w:rPr>
        <w:t>-</w:t>
      </w:r>
      <w:r w:rsidR="007D667A" w:rsidRPr="001E2944">
        <w:rPr>
          <w:rFonts w:ascii="Times New Roman" w:hAnsi="Times New Roman"/>
          <w:i/>
          <w:noProof/>
          <w:sz w:val="20"/>
          <w:szCs w:val="20"/>
        </w:rPr>
        <w:t>test</w:t>
      </w:r>
      <w:r w:rsidR="007D667A">
        <w:rPr>
          <w:rFonts w:ascii="Times New Roman" w:hAnsi="Times New Roman"/>
          <w:i/>
          <w:sz w:val="20"/>
          <w:szCs w:val="20"/>
        </w:rPr>
        <w:t xml:space="preserve"> </w:t>
      </w:r>
      <w:r w:rsidRPr="00B95574">
        <w:rPr>
          <w:rFonts w:ascii="Times New Roman" w:hAnsi="Times New Roman"/>
          <w:i/>
          <w:sz w:val="20"/>
          <w:szCs w:val="20"/>
        </w:rPr>
        <w:t>are employed for the data analysis</w:t>
      </w:r>
      <w:r w:rsidR="005A2A68">
        <w:rPr>
          <w:rFonts w:ascii="Times New Roman" w:hAnsi="Times New Roman"/>
          <w:i/>
          <w:sz w:val="20"/>
          <w:szCs w:val="20"/>
        </w:rPr>
        <w:t xml:space="preserve"> and test of hypotheses respectively</w:t>
      </w:r>
      <w:r w:rsidRPr="00B95574">
        <w:rPr>
          <w:rFonts w:ascii="Times New Roman" w:hAnsi="Times New Roman"/>
          <w:i/>
          <w:sz w:val="20"/>
          <w:szCs w:val="20"/>
        </w:rPr>
        <w:t>. The results show that entrepreneurship generates significant employment and also has significant effects on the</w:t>
      </w:r>
      <w:r w:rsidR="005A2A68">
        <w:rPr>
          <w:rFonts w:ascii="Times New Roman" w:hAnsi="Times New Roman"/>
          <w:i/>
          <w:sz w:val="20"/>
          <w:szCs w:val="20"/>
        </w:rPr>
        <w:t xml:space="preserve"> standard of living in Niger state</w:t>
      </w:r>
      <w:r w:rsidRPr="00B95574">
        <w:rPr>
          <w:rFonts w:ascii="Times New Roman" w:hAnsi="Times New Roman"/>
          <w:i/>
          <w:sz w:val="20"/>
          <w:szCs w:val="20"/>
        </w:rPr>
        <w:t>. It is recommended that the government</w:t>
      </w:r>
      <w:r w:rsidR="002523A8">
        <w:rPr>
          <w:rFonts w:ascii="Times New Roman" w:hAnsi="Times New Roman"/>
          <w:i/>
          <w:sz w:val="20"/>
          <w:szCs w:val="20"/>
        </w:rPr>
        <w:t>,</w:t>
      </w:r>
      <w:r w:rsidRPr="00B95574">
        <w:rPr>
          <w:rFonts w:ascii="Times New Roman" w:hAnsi="Times New Roman"/>
          <w:i/>
          <w:sz w:val="20"/>
          <w:szCs w:val="20"/>
        </w:rPr>
        <w:t xml:space="preserve"> at all levels</w:t>
      </w:r>
      <w:r w:rsidR="002523A8">
        <w:rPr>
          <w:rFonts w:ascii="Times New Roman" w:hAnsi="Times New Roman"/>
          <w:i/>
          <w:sz w:val="20"/>
          <w:szCs w:val="20"/>
        </w:rPr>
        <w:t>,</w:t>
      </w:r>
      <w:r w:rsidRPr="00B95574">
        <w:rPr>
          <w:rFonts w:ascii="Times New Roman" w:hAnsi="Times New Roman"/>
          <w:i/>
          <w:sz w:val="20"/>
          <w:szCs w:val="20"/>
        </w:rPr>
        <w:t xml:space="preserve"> should provide an enabling business environment that will encourage entrepreneurship. Policy makers equally, should not only introduce practical skills acquisition programs but design it to foster creativity and innovation. This will encourage entrepreneurship to create more employment opportunities and raise the standard of living of the people in Niger State</w:t>
      </w:r>
      <w:r w:rsidR="00BE4BBE">
        <w:rPr>
          <w:rFonts w:ascii="Times New Roman" w:hAnsi="Times New Roman"/>
          <w:i/>
          <w:sz w:val="20"/>
          <w:szCs w:val="20"/>
        </w:rPr>
        <w:t xml:space="preserve">. </w:t>
      </w:r>
    </w:p>
    <w:p w14:paraId="18378075" w14:textId="77777777" w:rsidR="002523A8" w:rsidRPr="002523A8" w:rsidRDefault="002523A8" w:rsidP="002523A8">
      <w:pPr>
        <w:autoSpaceDE w:val="0"/>
        <w:autoSpaceDN w:val="0"/>
        <w:adjustRightInd w:val="0"/>
        <w:spacing w:after="0" w:line="240" w:lineRule="auto"/>
        <w:jc w:val="both"/>
        <w:rPr>
          <w:rFonts w:ascii="Times New Roman" w:hAnsi="Times New Roman"/>
          <w:b/>
          <w:i/>
          <w:sz w:val="8"/>
          <w:szCs w:val="24"/>
        </w:rPr>
      </w:pPr>
    </w:p>
    <w:p w14:paraId="24227775" w14:textId="6EF5772D" w:rsidR="002523A8" w:rsidRPr="007D0735" w:rsidRDefault="00734DE5" w:rsidP="002523A8">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 xml:space="preserve">Keywords: </w:t>
      </w:r>
      <w:r w:rsidR="00AF76E5">
        <w:rPr>
          <w:rFonts w:ascii="Times New Roman" w:hAnsi="Times New Roman"/>
          <w:b/>
          <w:i/>
          <w:sz w:val="24"/>
          <w:szCs w:val="24"/>
        </w:rPr>
        <w:t xml:space="preserve">Effect, Entrepreneurship, </w:t>
      </w:r>
      <w:r>
        <w:rPr>
          <w:rFonts w:ascii="Times New Roman" w:hAnsi="Times New Roman"/>
          <w:b/>
          <w:i/>
          <w:sz w:val="24"/>
          <w:szCs w:val="24"/>
        </w:rPr>
        <w:t>W</w:t>
      </w:r>
      <w:r w:rsidR="00B10D90" w:rsidRPr="007D0735">
        <w:rPr>
          <w:rFonts w:ascii="Times New Roman" w:hAnsi="Times New Roman"/>
          <w:b/>
          <w:i/>
          <w:sz w:val="24"/>
          <w:szCs w:val="24"/>
        </w:rPr>
        <w:t>ealt</w:t>
      </w:r>
      <w:r w:rsidR="00A31273">
        <w:rPr>
          <w:rFonts w:ascii="Times New Roman" w:hAnsi="Times New Roman"/>
          <w:b/>
          <w:i/>
          <w:sz w:val="24"/>
          <w:szCs w:val="24"/>
        </w:rPr>
        <w:t xml:space="preserve">h Creation, </w:t>
      </w:r>
      <w:r w:rsidR="00AF76E5">
        <w:rPr>
          <w:rFonts w:ascii="Times New Roman" w:hAnsi="Times New Roman"/>
          <w:b/>
          <w:i/>
          <w:sz w:val="24"/>
          <w:szCs w:val="24"/>
        </w:rPr>
        <w:t xml:space="preserve">Employment Generation, </w:t>
      </w:r>
      <w:r w:rsidR="00A31273">
        <w:rPr>
          <w:rFonts w:ascii="Times New Roman" w:hAnsi="Times New Roman"/>
          <w:b/>
          <w:i/>
          <w:sz w:val="24"/>
          <w:szCs w:val="24"/>
        </w:rPr>
        <w:t>Standard of L</w:t>
      </w:r>
      <w:r>
        <w:rPr>
          <w:rFonts w:ascii="Times New Roman" w:hAnsi="Times New Roman"/>
          <w:b/>
          <w:i/>
          <w:sz w:val="24"/>
          <w:szCs w:val="24"/>
        </w:rPr>
        <w:t>iving</w:t>
      </w:r>
      <w:r w:rsidR="00B10D90" w:rsidRPr="007D0735">
        <w:rPr>
          <w:rFonts w:ascii="Times New Roman" w:hAnsi="Times New Roman"/>
          <w:b/>
          <w:i/>
          <w:sz w:val="24"/>
          <w:szCs w:val="24"/>
        </w:rPr>
        <w:t>.</w:t>
      </w:r>
    </w:p>
    <w:p w14:paraId="1201A82A" w14:textId="77777777" w:rsidR="002523A8" w:rsidRPr="004B0A3C" w:rsidRDefault="002523A8" w:rsidP="002523A8">
      <w:pPr>
        <w:autoSpaceDE w:val="0"/>
        <w:autoSpaceDN w:val="0"/>
        <w:adjustRightInd w:val="0"/>
        <w:spacing w:after="0" w:line="240" w:lineRule="auto"/>
        <w:jc w:val="both"/>
        <w:rPr>
          <w:rFonts w:ascii="Times New Roman" w:hAnsi="Times New Roman"/>
          <w:b/>
          <w:i/>
          <w:sz w:val="18"/>
          <w:szCs w:val="24"/>
        </w:rPr>
      </w:pPr>
    </w:p>
    <w:p w14:paraId="3433B052" w14:textId="77777777" w:rsidR="00B10D90" w:rsidRPr="007D0735" w:rsidRDefault="00B10D90" w:rsidP="002523A8">
      <w:pPr>
        <w:numPr>
          <w:ilvl w:val="0"/>
          <w:numId w:val="1"/>
        </w:numPr>
        <w:spacing w:after="0" w:line="240" w:lineRule="auto"/>
        <w:jc w:val="both"/>
        <w:rPr>
          <w:rFonts w:ascii="Times New Roman" w:hAnsi="Times New Roman"/>
          <w:b/>
          <w:sz w:val="24"/>
          <w:szCs w:val="24"/>
        </w:rPr>
      </w:pPr>
      <w:r w:rsidRPr="007D0735">
        <w:rPr>
          <w:rFonts w:ascii="Times New Roman" w:hAnsi="Times New Roman"/>
          <w:b/>
          <w:sz w:val="24"/>
          <w:szCs w:val="24"/>
        </w:rPr>
        <w:t>Introduction</w:t>
      </w:r>
    </w:p>
    <w:p w14:paraId="3DFFF668" w14:textId="3A9327D4" w:rsidR="00B10D90" w:rsidRPr="007D0735" w:rsidRDefault="00B10D90" w:rsidP="00B10D90">
      <w:pPr>
        <w:spacing w:line="240" w:lineRule="auto"/>
        <w:jc w:val="both"/>
        <w:rPr>
          <w:rFonts w:ascii="Times New Roman" w:hAnsi="Times New Roman"/>
          <w:sz w:val="24"/>
          <w:szCs w:val="24"/>
        </w:rPr>
      </w:pPr>
      <w:r w:rsidRPr="007D0735">
        <w:rPr>
          <w:rFonts w:ascii="Times New Roman" w:hAnsi="Times New Roman"/>
          <w:sz w:val="24"/>
          <w:szCs w:val="24"/>
        </w:rPr>
        <w:t>Wealth creation through entrepreneurship development has become so imperative in</w:t>
      </w:r>
      <w:r w:rsidR="00BF1BFD">
        <w:rPr>
          <w:rFonts w:ascii="Times New Roman" w:hAnsi="Times New Roman"/>
          <w:sz w:val="24"/>
          <w:szCs w:val="24"/>
        </w:rPr>
        <w:t xml:space="preserve"> the</w:t>
      </w:r>
      <w:r w:rsidRPr="007D0735">
        <w:rPr>
          <w:rFonts w:ascii="Times New Roman" w:hAnsi="Times New Roman"/>
          <w:sz w:val="24"/>
          <w:szCs w:val="24"/>
        </w:rPr>
        <w:t xml:space="preserve"> </w:t>
      </w:r>
      <w:r w:rsidRPr="00BF1BFD">
        <w:rPr>
          <w:rFonts w:ascii="Times New Roman" w:hAnsi="Times New Roman"/>
          <w:noProof/>
          <w:sz w:val="24"/>
          <w:szCs w:val="24"/>
        </w:rPr>
        <w:t>economic</w:t>
      </w:r>
      <w:r w:rsidRPr="007D0735">
        <w:rPr>
          <w:rFonts w:ascii="Times New Roman" w:hAnsi="Times New Roman"/>
          <w:sz w:val="24"/>
          <w:szCs w:val="24"/>
        </w:rPr>
        <w:t xml:space="preserve"> transformation of developing economies. This is obvious while considering the level of achievements recorded by the Asian countries like China, India, Malaysia, Indonesia and so on in the ‘90s</w:t>
      </w:r>
      <w:r w:rsidR="000A7358">
        <w:rPr>
          <w:rFonts w:ascii="Times New Roman" w:hAnsi="Times New Roman"/>
          <w:sz w:val="24"/>
          <w:szCs w:val="24"/>
        </w:rPr>
        <w:t xml:space="preserve"> (Ayo</w:t>
      </w:r>
      <w:r w:rsidR="00482B6F">
        <w:rPr>
          <w:rFonts w:ascii="Times New Roman" w:hAnsi="Times New Roman"/>
          <w:sz w:val="24"/>
          <w:szCs w:val="24"/>
        </w:rPr>
        <w:t>z</w:t>
      </w:r>
      <w:r w:rsidR="000A7358">
        <w:rPr>
          <w:rFonts w:ascii="Times New Roman" w:hAnsi="Times New Roman"/>
          <w:sz w:val="24"/>
          <w:szCs w:val="24"/>
        </w:rPr>
        <w:t>i</w:t>
      </w:r>
      <w:r w:rsidR="00482B6F">
        <w:rPr>
          <w:rFonts w:ascii="Times New Roman" w:hAnsi="Times New Roman"/>
          <w:sz w:val="24"/>
          <w:szCs w:val="24"/>
        </w:rPr>
        <w:t>e</w:t>
      </w:r>
      <w:r w:rsidR="000A7358">
        <w:rPr>
          <w:rFonts w:ascii="Times New Roman" w:hAnsi="Times New Roman"/>
          <w:sz w:val="24"/>
          <w:szCs w:val="24"/>
        </w:rPr>
        <w:t xml:space="preserve"> and Farayola</w:t>
      </w:r>
      <w:r w:rsidR="00482B6F">
        <w:rPr>
          <w:rFonts w:ascii="Times New Roman" w:hAnsi="Times New Roman"/>
          <w:sz w:val="24"/>
          <w:szCs w:val="24"/>
        </w:rPr>
        <w:t>, 2005)</w:t>
      </w:r>
      <w:r w:rsidRPr="007D0735">
        <w:rPr>
          <w:rFonts w:ascii="Times New Roman" w:hAnsi="Times New Roman"/>
          <w:sz w:val="24"/>
          <w:szCs w:val="24"/>
        </w:rPr>
        <w:t>. Countries with increased entrepreneurial initiatives tend to have experienced</w:t>
      </w:r>
      <w:r w:rsidR="00BF1BFD">
        <w:rPr>
          <w:rFonts w:ascii="Times New Roman" w:hAnsi="Times New Roman"/>
          <w:sz w:val="24"/>
          <w:szCs w:val="24"/>
        </w:rPr>
        <w:t xml:space="preserve"> a</w:t>
      </w:r>
      <w:r w:rsidRPr="007D0735">
        <w:rPr>
          <w:rFonts w:ascii="Times New Roman" w:hAnsi="Times New Roman"/>
          <w:sz w:val="24"/>
          <w:szCs w:val="24"/>
        </w:rPr>
        <w:t xml:space="preserve"> </w:t>
      </w:r>
      <w:r w:rsidRPr="00BF1BFD">
        <w:rPr>
          <w:rFonts w:ascii="Times New Roman" w:hAnsi="Times New Roman"/>
          <w:noProof/>
          <w:sz w:val="24"/>
          <w:szCs w:val="24"/>
        </w:rPr>
        <w:t>greater</w:t>
      </w:r>
      <w:r w:rsidRPr="007D0735">
        <w:rPr>
          <w:rFonts w:ascii="Times New Roman" w:hAnsi="Times New Roman"/>
          <w:sz w:val="24"/>
          <w:szCs w:val="24"/>
        </w:rPr>
        <w:t xml:space="preserve"> decrease in unemployment rates as well as recorded sustained increase in standard of living (Ebiringa, 2012). A considerable </w:t>
      </w:r>
      <w:r w:rsidRPr="00BF1BFD">
        <w:rPr>
          <w:rFonts w:ascii="Times New Roman" w:hAnsi="Times New Roman"/>
          <w:noProof/>
          <w:sz w:val="24"/>
          <w:szCs w:val="24"/>
        </w:rPr>
        <w:t>agreement</w:t>
      </w:r>
      <w:r w:rsidR="00BF1BFD">
        <w:rPr>
          <w:rFonts w:ascii="Times New Roman" w:hAnsi="Times New Roman"/>
          <w:noProof/>
          <w:sz w:val="24"/>
          <w:szCs w:val="24"/>
        </w:rPr>
        <w:t>, therefore,</w:t>
      </w:r>
      <w:r w:rsidRPr="007D0735">
        <w:rPr>
          <w:rFonts w:ascii="Times New Roman" w:hAnsi="Times New Roman"/>
          <w:sz w:val="24"/>
          <w:szCs w:val="24"/>
        </w:rPr>
        <w:t xml:space="preserve"> exists regarding the need to promote entrepreneurship as a strategy for economic transformation. The level of economic development experienced by societies has significantly depended on the depth of entrepreneurship development that is present within that society. Entrepreneurs historically have altered the course of economic history in the world (Williams and Michael, 2012). </w:t>
      </w:r>
    </w:p>
    <w:p w14:paraId="1F9CCB99" w14:textId="4DF3FA07" w:rsidR="00B10D90" w:rsidRPr="007D0735" w:rsidRDefault="00B10D90" w:rsidP="00B10D90">
      <w:pPr>
        <w:spacing w:line="240" w:lineRule="auto"/>
        <w:jc w:val="both"/>
        <w:rPr>
          <w:rFonts w:ascii="Times New Roman" w:hAnsi="Times New Roman"/>
          <w:b/>
          <w:sz w:val="24"/>
          <w:szCs w:val="24"/>
        </w:rPr>
      </w:pPr>
      <w:r w:rsidRPr="007D0735">
        <w:rPr>
          <w:rFonts w:ascii="Times New Roman" w:hAnsi="Times New Roman"/>
          <w:sz w:val="24"/>
          <w:szCs w:val="24"/>
        </w:rPr>
        <w:t xml:space="preserve">The principal focus of Entrepreneurship is wealth creation and improved livelihood by means of making available goods and services (Ebiringa, 2011). This usually leads to an upward change whereby the real per capita income of a country encounters sustained increase </w:t>
      </w:r>
      <w:r w:rsidRPr="00BF1BFD">
        <w:rPr>
          <w:rFonts w:ascii="Times New Roman" w:hAnsi="Times New Roman"/>
          <w:noProof/>
          <w:sz w:val="24"/>
          <w:szCs w:val="24"/>
        </w:rPr>
        <w:t>over</w:t>
      </w:r>
      <w:r w:rsidR="00BF1BFD">
        <w:rPr>
          <w:rFonts w:ascii="Times New Roman" w:hAnsi="Times New Roman"/>
          <w:noProof/>
          <w:sz w:val="24"/>
          <w:szCs w:val="24"/>
        </w:rPr>
        <w:t xml:space="preserve"> </w:t>
      </w:r>
      <w:r w:rsidRPr="00BF1BFD">
        <w:rPr>
          <w:rFonts w:ascii="Times New Roman" w:hAnsi="Times New Roman"/>
          <w:noProof/>
          <w:sz w:val="24"/>
          <w:szCs w:val="24"/>
        </w:rPr>
        <w:t>time</w:t>
      </w:r>
      <w:r w:rsidRPr="007D0735">
        <w:rPr>
          <w:rFonts w:ascii="Times New Roman" w:hAnsi="Times New Roman"/>
          <w:sz w:val="24"/>
          <w:szCs w:val="24"/>
        </w:rPr>
        <w:t xml:space="preserve">, which is tantamount to economic </w:t>
      </w:r>
      <w:r w:rsidR="00FC1393" w:rsidRPr="007D0735">
        <w:rPr>
          <w:rFonts w:ascii="Times New Roman" w:hAnsi="Times New Roman"/>
          <w:sz w:val="24"/>
          <w:szCs w:val="24"/>
        </w:rPr>
        <w:t>growth</w:t>
      </w:r>
      <w:r w:rsidRPr="007D0735">
        <w:rPr>
          <w:rFonts w:ascii="Times New Roman" w:hAnsi="Times New Roman"/>
          <w:sz w:val="24"/>
          <w:szCs w:val="24"/>
        </w:rPr>
        <w:t xml:space="preserve"> (Ebiringa, 2011). Thus entrepreneurship development is an indispensable tool for economic transformation. However, the extent to which the above leads to wealth creation and improved standard of living is unclear.</w:t>
      </w:r>
      <w:r w:rsidRPr="007D0735">
        <w:rPr>
          <w:rFonts w:ascii="Times New Roman" w:hAnsi="Times New Roman"/>
          <w:b/>
          <w:sz w:val="24"/>
          <w:szCs w:val="24"/>
        </w:rPr>
        <w:tab/>
      </w:r>
    </w:p>
    <w:p w14:paraId="5D3B81ED" w14:textId="3A6BC8F5" w:rsidR="00B10D90" w:rsidRPr="007D0735" w:rsidRDefault="00B10D90" w:rsidP="00B10D90">
      <w:pPr>
        <w:autoSpaceDE w:val="0"/>
        <w:autoSpaceDN w:val="0"/>
        <w:adjustRightInd w:val="0"/>
        <w:spacing w:after="0" w:line="240" w:lineRule="auto"/>
        <w:jc w:val="both"/>
        <w:rPr>
          <w:rFonts w:ascii="Times New Roman" w:hAnsi="Times New Roman"/>
          <w:sz w:val="24"/>
          <w:szCs w:val="24"/>
        </w:rPr>
      </w:pPr>
      <w:r w:rsidRPr="007D0735">
        <w:rPr>
          <w:rFonts w:ascii="Times New Roman" w:hAnsi="Times New Roman"/>
          <w:sz w:val="24"/>
          <w:szCs w:val="24"/>
        </w:rPr>
        <w:lastRenderedPageBreak/>
        <w:t>Diverse economic, social and political problems of different magnitudes are facing the nations of the world and the developing economies are not excluded</w:t>
      </w:r>
      <w:r w:rsidR="00482B6F">
        <w:rPr>
          <w:rFonts w:ascii="Times New Roman" w:hAnsi="Times New Roman"/>
          <w:sz w:val="24"/>
          <w:szCs w:val="24"/>
        </w:rPr>
        <w:t xml:space="preserve"> (Ayorize</w:t>
      </w:r>
      <w:r w:rsidR="000A7358">
        <w:rPr>
          <w:rFonts w:ascii="Times New Roman" w:hAnsi="Times New Roman"/>
          <w:sz w:val="24"/>
          <w:szCs w:val="24"/>
        </w:rPr>
        <w:t xml:space="preserve"> and Farayola</w:t>
      </w:r>
      <w:r w:rsidR="00482B6F">
        <w:rPr>
          <w:rFonts w:ascii="Times New Roman" w:hAnsi="Times New Roman"/>
          <w:sz w:val="24"/>
          <w:szCs w:val="24"/>
        </w:rPr>
        <w:t>, 2005)</w:t>
      </w:r>
      <w:r w:rsidRPr="007D0735">
        <w:rPr>
          <w:rFonts w:ascii="Times New Roman" w:hAnsi="Times New Roman"/>
          <w:sz w:val="24"/>
          <w:szCs w:val="24"/>
        </w:rPr>
        <w:t>. It is possible that these diverse problems have adversely affected the economies of these countries. Such effects include</w:t>
      </w:r>
      <w:r w:rsidR="00BF1BFD">
        <w:rPr>
          <w:rFonts w:ascii="Times New Roman" w:hAnsi="Times New Roman"/>
          <w:sz w:val="24"/>
          <w:szCs w:val="24"/>
        </w:rPr>
        <w:t xml:space="preserve"> the</w:t>
      </w:r>
      <w:r w:rsidRPr="007D0735">
        <w:rPr>
          <w:rFonts w:ascii="Times New Roman" w:hAnsi="Times New Roman"/>
          <w:sz w:val="24"/>
          <w:szCs w:val="24"/>
        </w:rPr>
        <w:t xml:space="preserve"> </w:t>
      </w:r>
      <w:r w:rsidRPr="00BF1BFD">
        <w:rPr>
          <w:rFonts w:ascii="Times New Roman" w:hAnsi="Times New Roman"/>
          <w:noProof/>
          <w:sz w:val="24"/>
          <w:szCs w:val="24"/>
        </w:rPr>
        <w:t>high</w:t>
      </w:r>
      <w:r w:rsidRPr="007D0735">
        <w:rPr>
          <w:rFonts w:ascii="Times New Roman" w:hAnsi="Times New Roman"/>
          <w:sz w:val="24"/>
          <w:szCs w:val="24"/>
        </w:rPr>
        <w:t xml:space="preserve"> unemployment rate, poor standard of living, epidemics and so on that are currently facing the countries (Williams and Michael, 2012). Generally, some important factors that greatly influence the backwardness of a country are </w:t>
      </w:r>
      <w:r w:rsidRPr="00BF1BFD">
        <w:rPr>
          <w:rFonts w:ascii="Times New Roman" w:hAnsi="Times New Roman"/>
          <w:noProof/>
          <w:sz w:val="24"/>
          <w:szCs w:val="24"/>
        </w:rPr>
        <w:t>lack</w:t>
      </w:r>
      <w:r w:rsidRPr="007D0735">
        <w:rPr>
          <w:rFonts w:ascii="Times New Roman" w:hAnsi="Times New Roman"/>
          <w:sz w:val="24"/>
          <w:szCs w:val="24"/>
        </w:rPr>
        <w:t xml:space="preserve"> of adequate entrepreneurial abilities, inability to effectively utilize the dormant entrepreneurial endowments and resources available in that society. This contradicts the general belief that backwardness results from</w:t>
      </w:r>
      <w:r w:rsidR="00BF1BFD">
        <w:rPr>
          <w:rFonts w:ascii="Times New Roman" w:hAnsi="Times New Roman"/>
          <w:sz w:val="24"/>
          <w:szCs w:val="24"/>
        </w:rPr>
        <w:t xml:space="preserve"> a</w:t>
      </w:r>
      <w:r w:rsidRPr="007D0735">
        <w:rPr>
          <w:rFonts w:ascii="Times New Roman" w:hAnsi="Times New Roman"/>
          <w:sz w:val="24"/>
          <w:szCs w:val="24"/>
        </w:rPr>
        <w:t xml:space="preserve"> </w:t>
      </w:r>
      <w:r w:rsidRPr="00BF1BFD">
        <w:rPr>
          <w:rFonts w:ascii="Times New Roman" w:hAnsi="Times New Roman"/>
          <w:noProof/>
          <w:sz w:val="24"/>
          <w:szCs w:val="24"/>
        </w:rPr>
        <w:t>lack</w:t>
      </w:r>
      <w:r w:rsidRPr="007D0735">
        <w:rPr>
          <w:rFonts w:ascii="Times New Roman" w:hAnsi="Times New Roman"/>
          <w:sz w:val="24"/>
          <w:szCs w:val="24"/>
        </w:rPr>
        <w:t xml:space="preserve"> of natural resources and </w:t>
      </w:r>
      <w:r w:rsidRPr="00BF1BFD">
        <w:rPr>
          <w:rFonts w:ascii="Times New Roman" w:hAnsi="Times New Roman"/>
          <w:noProof/>
          <w:sz w:val="24"/>
          <w:szCs w:val="24"/>
        </w:rPr>
        <w:t>shortage</w:t>
      </w:r>
      <w:r w:rsidRPr="007D0735">
        <w:rPr>
          <w:rFonts w:ascii="Times New Roman" w:hAnsi="Times New Roman"/>
          <w:sz w:val="24"/>
          <w:szCs w:val="24"/>
        </w:rPr>
        <w:t xml:space="preserve"> of investment capital (Miguel-Angel and Maria, 2014).</w:t>
      </w:r>
    </w:p>
    <w:p w14:paraId="4EF436AA" w14:textId="77777777" w:rsidR="00B10D90" w:rsidRPr="004B0A3C" w:rsidRDefault="00B10D90" w:rsidP="00B10D90">
      <w:pPr>
        <w:autoSpaceDE w:val="0"/>
        <w:autoSpaceDN w:val="0"/>
        <w:adjustRightInd w:val="0"/>
        <w:spacing w:after="0" w:line="240" w:lineRule="auto"/>
        <w:jc w:val="both"/>
        <w:rPr>
          <w:rFonts w:ascii="Times New Roman" w:hAnsi="Times New Roman"/>
          <w:sz w:val="20"/>
          <w:szCs w:val="24"/>
        </w:rPr>
      </w:pPr>
    </w:p>
    <w:p w14:paraId="07124CCF" w14:textId="546361E2" w:rsidR="0001533A" w:rsidRPr="007D0735" w:rsidRDefault="00B10D90" w:rsidP="00B10D90">
      <w:pPr>
        <w:spacing w:line="240" w:lineRule="auto"/>
        <w:jc w:val="both"/>
        <w:rPr>
          <w:rFonts w:ascii="Times New Roman" w:hAnsi="Times New Roman"/>
          <w:sz w:val="24"/>
          <w:szCs w:val="24"/>
        </w:rPr>
      </w:pPr>
      <w:r w:rsidRPr="007D0735">
        <w:rPr>
          <w:rFonts w:ascii="Times New Roman" w:hAnsi="Times New Roman"/>
          <w:sz w:val="24"/>
          <w:szCs w:val="24"/>
        </w:rPr>
        <w:t xml:space="preserve">Unemployment problem in Nigeria is </w:t>
      </w:r>
      <w:r w:rsidRPr="00BF1BFD">
        <w:rPr>
          <w:rFonts w:ascii="Times New Roman" w:hAnsi="Times New Roman"/>
          <w:noProof/>
          <w:sz w:val="24"/>
          <w:szCs w:val="24"/>
        </w:rPr>
        <w:t>a hydra headed phenomen</w:t>
      </w:r>
      <w:r w:rsidR="00BF1BFD">
        <w:rPr>
          <w:rFonts w:ascii="Times New Roman" w:hAnsi="Times New Roman"/>
          <w:noProof/>
          <w:sz w:val="24"/>
          <w:szCs w:val="24"/>
        </w:rPr>
        <w:t>on</w:t>
      </w:r>
      <w:r w:rsidRPr="007D0735">
        <w:rPr>
          <w:rFonts w:ascii="Times New Roman" w:hAnsi="Times New Roman"/>
          <w:sz w:val="24"/>
          <w:szCs w:val="24"/>
        </w:rPr>
        <w:t xml:space="preserve"> going by its many-sided nature. Unemployment, underemployment and unmitigated rural-urban migration have come to characterize the Nigerian </w:t>
      </w:r>
      <w:r w:rsidRPr="00BF1BFD">
        <w:rPr>
          <w:rFonts w:ascii="Times New Roman" w:hAnsi="Times New Roman"/>
          <w:noProof/>
          <w:sz w:val="24"/>
          <w:szCs w:val="24"/>
        </w:rPr>
        <w:t>labo</w:t>
      </w:r>
      <w:r w:rsidR="00BF1BFD">
        <w:rPr>
          <w:rFonts w:ascii="Times New Roman" w:hAnsi="Times New Roman"/>
          <w:noProof/>
          <w:sz w:val="24"/>
          <w:szCs w:val="24"/>
        </w:rPr>
        <w:t>u</w:t>
      </w:r>
      <w:r w:rsidRPr="00BF1BFD">
        <w:rPr>
          <w:rFonts w:ascii="Times New Roman" w:hAnsi="Times New Roman"/>
          <w:noProof/>
          <w:sz w:val="24"/>
          <w:szCs w:val="24"/>
        </w:rPr>
        <w:t>r</w:t>
      </w:r>
      <w:r w:rsidRPr="007D0735">
        <w:rPr>
          <w:rFonts w:ascii="Times New Roman" w:hAnsi="Times New Roman"/>
          <w:sz w:val="24"/>
          <w:szCs w:val="24"/>
        </w:rPr>
        <w:t xml:space="preserve"> market</w:t>
      </w:r>
      <w:r w:rsidR="006F1837">
        <w:rPr>
          <w:rFonts w:ascii="Times New Roman" w:hAnsi="Times New Roman"/>
          <w:sz w:val="24"/>
          <w:szCs w:val="24"/>
        </w:rPr>
        <w:t xml:space="preserve"> (Ann and Agu</w:t>
      </w:r>
      <w:r w:rsidR="00780047">
        <w:rPr>
          <w:rFonts w:ascii="Times New Roman" w:hAnsi="Times New Roman"/>
          <w:sz w:val="24"/>
          <w:szCs w:val="24"/>
        </w:rPr>
        <w:t>, 2012)</w:t>
      </w:r>
      <w:r w:rsidRPr="007D0735">
        <w:rPr>
          <w:rFonts w:ascii="Times New Roman" w:hAnsi="Times New Roman"/>
          <w:sz w:val="24"/>
          <w:szCs w:val="24"/>
        </w:rPr>
        <w:t xml:space="preserve">. This has been compounded by </w:t>
      </w:r>
      <w:r w:rsidR="00BF1BFD">
        <w:rPr>
          <w:rFonts w:ascii="Times New Roman" w:hAnsi="Times New Roman"/>
          <w:sz w:val="24"/>
          <w:szCs w:val="24"/>
        </w:rPr>
        <w:t xml:space="preserve">a </w:t>
      </w:r>
      <w:r w:rsidRPr="00BF1BFD">
        <w:rPr>
          <w:rFonts w:ascii="Times New Roman" w:hAnsi="Times New Roman"/>
          <w:noProof/>
          <w:sz w:val="24"/>
          <w:szCs w:val="24"/>
        </w:rPr>
        <w:t>frightening number</w:t>
      </w:r>
      <w:r w:rsidRPr="007D0735">
        <w:rPr>
          <w:rFonts w:ascii="Times New Roman" w:hAnsi="Times New Roman"/>
          <w:sz w:val="24"/>
          <w:szCs w:val="24"/>
        </w:rPr>
        <w:t xml:space="preserve"> of joiners as schools, polytechnics, universities, and the likes, churn out graduates in a geometric progression (Williams and Michael, 2012). According to the National Manpower Board (2009), the Nigeria labour market could barely absorb 10% of the over 3.8 million persons turned out by the Nigeria educational system on a yearly basis. A good percentage of these unemployed people would have been absorbed by entrepreneurial activities if they were to be sufficient and more viable than the country’s current trend in entrepreneurship. The impacts are also seen on the rate of social vices like robbery, kidnapping, prostitution, human trafficking, child abuse and unfair labour practices experienced mostly by the unemployed youths</w:t>
      </w:r>
      <w:r w:rsidR="006F1837">
        <w:rPr>
          <w:rFonts w:ascii="Times New Roman" w:hAnsi="Times New Roman"/>
          <w:sz w:val="24"/>
          <w:szCs w:val="24"/>
        </w:rPr>
        <w:t xml:space="preserve"> (Ann and Agu</w:t>
      </w:r>
      <w:r w:rsidR="00780047">
        <w:rPr>
          <w:rFonts w:ascii="Times New Roman" w:hAnsi="Times New Roman"/>
          <w:sz w:val="24"/>
          <w:szCs w:val="24"/>
        </w:rPr>
        <w:t>, 2012)</w:t>
      </w:r>
      <w:r w:rsidRPr="007D0735">
        <w:rPr>
          <w:rFonts w:ascii="Times New Roman" w:hAnsi="Times New Roman"/>
          <w:sz w:val="24"/>
          <w:szCs w:val="24"/>
        </w:rPr>
        <w:t xml:space="preserve">. </w:t>
      </w:r>
    </w:p>
    <w:p w14:paraId="09E2023C" w14:textId="06DD50AD" w:rsidR="00B10D90" w:rsidRPr="007D0735" w:rsidRDefault="00B10D90" w:rsidP="00B10D90">
      <w:pPr>
        <w:spacing w:line="240" w:lineRule="auto"/>
        <w:jc w:val="both"/>
        <w:rPr>
          <w:rFonts w:ascii="Times New Roman" w:hAnsi="Times New Roman"/>
          <w:sz w:val="24"/>
          <w:szCs w:val="24"/>
        </w:rPr>
      </w:pPr>
      <w:r w:rsidRPr="007D0735">
        <w:rPr>
          <w:rFonts w:ascii="Times New Roman" w:hAnsi="Times New Roman"/>
          <w:sz w:val="24"/>
          <w:szCs w:val="24"/>
        </w:rPr>
        <w:t xml:space="preserve">A lot of research works have been directed towards entrepreneurship and its strength to spawn employment and improve the standard of living of the people. Nevertheless, none has investigated specifically the effect of entrepreneurship on wealth creation in Niger State. The study will contribute </w:t>
      </w:r>
      <w:r w:rsidR="00C1495D" w:rsidRPr="007D0735">
        <w:rPr>
          <w:rFonts w:ascii="Times New Roman" w:hAnsi="Times New Roman"/>
          <w:sz w:val="24"/>
          <w:szCs w:val="24"/>
        </w:rPr>
        <w:t xml:space="preserve">to </w:t>
      </w:r>
      <w:r w:rsidRPr="007D0735">
        <w:rPr>
          <w:rFonts w:ascii="Times New Roman" w:hAnsi="Times New Roman"/>
          <w:sz w:val="24"/>
          <w:szCs w:val="24"/>
        </w:rPr>
        <w:t>the body of knowledge on entrepreneurship in developing economies. Thus, the study is organize</w:t>
      </w:r>
      <w:r w:rsidR="00806394">
        <w:rPr>
          <w:rFonts w:ascii="Times New Roman" w:hAnsi="Times New Roman"/>
          <w:sz w:val="24"/>
          <w:szCs w:val="24"/>
        </w:rPr>
        <w:t>d as follows. In section 2</w:t>
      </w:r>
      <w:r w:rsidRPr="007D0735">
        <w:rPr>
          <w:rFonts w:ascii="Times New Roman" w:hAnsi="Times New Roman"/>
          <w:sz w:val="24"/>
          <w:szCs w:val="24"/>
        </w:rPr>
        <w:t>, there</w:t>
      </w:r>
      <w:r w:rsidR="00806394">
        <w:rPr>
          <w:rFonts w:ascii="Times New Roman" w:hAnsi="Times New Roman"/>
          <w:sz w:val="24"/>
          <w:szCs w:val="24"/>
        </w:rPr>
        <w:t xml:space="preserve"> is the </w:t>
      </w:r>
      <w:r w:rsidRPr="00BF1BFD">
        <w:rPr>
          <w:rFonts w:ascii="Times New Roman" w:hAnsi="Times New Roman"/>
          <w:noProof/>
          <w:sz w:val="24"/>
          <w:szCs w:val="24"/>
        </w:rPr>
        <w:t>literature</w:t>
      </w:r>
      <w:r w:rsidRPr="007D0735">
        <w:rPr>
          <w:rFonts w:ascii="Times New Roman" w:hAnsi="Times New Roman"/>
          <w:sz w:val="24"/>
          <w:szCs w:val="24"/>
        </w:rPr>
        <w:t xml:space="preserve"> review on</w:t>
      </w:r>
      <w:r w:rsidR="00BF1BFD">
        <w:rPr>
          <w:rFonts w:ascii="Times New Roman" w:hAnsi="Times New Roman"/>
          <w:sz w:val="24"/>
          <w:szCs w:val="24"/>
        </w:rPr>
        <w:t xml:space="preserve"> the</w:t>
      </w:r>
      <w:r w:rsidRPr="007D0735">
        <w:rPr>
          <w:rFonts w:ascii="Times New Roman" w:hAnsi="Times New Roman"/>
          <w:sz w:val="24"/>
          <w:szCs w:val="24"/>
        </w:rPr>
        <w:t xml:space="preserve"> </w:t>
      </w:r>
      <w:r w:rsidRPr="00BF1BFD">
        <w:rPr>
          <w:rFonts w:ascii="Times New Roman" w:hAnsi="Times New Roman"/>
          <w:noProof/>
          <w:sz w:val="24"/>
          <w:szCs w:val="24"/>
        </w:rPr>
        <w:t>concept</w:t>
      </w:r>
      <w:r w:rsidRPr="007D0735">
        <w:rPr>
          <w:rFonts w:ascii="Times New Roman" w:hAnsi="Times New Roman"/>
          <w:sz w:val="24"/>
          <w:szCs w:val="24"/>
        </w:rPr>
        <w:t xml:space="preserve"> of entrepreneurship,</w:t>
      </w:r>
      <w:r w:rsidR="00BF1BFD">
        <w:rPr>
          <w:rFonts w:ascii="Times New Roman" w:hAnsi="Times New Roman"/>
          <w:sz w:val="24"/>
          <w:szCs w:val="24"/>
        </w:rPr>
        <w:t xml:space="preserve"> the</w:t>
      </w:r>
      <w:r w:rsidRPr="007D0735">
        <w:rPr>
          <w:rFonts w:ascii="Times New Roman" w:hAnsi="Times New Roman"/>
          <w:sz w:val="24"/>
          <w:szCs w:val="24"/>
        </w:rPr>
        <w:t xml:space="preserve"> </w:t>
      </w:r>
      <w:r w:rsidRPr="00BF1BFD">
        <w:rPr>
          <w:rFonts w:ascii="Times New Roman" w:hAnsi="Times New Roman"/>
          <w:noProof/>
          <w:sz w:val="24"/>
          <w:szCs w:val="24"/>
        </w:rPr>
        <w:t>motivation</w:t>
      </w:r>
      <w:r w:rsidRPr="007D0735">
        <w:rPr>
          <w:rFonts w:ascii="Times New Roman" w:hAnsi="Times New Roman"/>
          <w:sz w:val="24"/>
          <w:szCs w:val="24"/>
        </w:rPr>
        <w:t xml:space="preserve"> for entrepreneurship, entrepreneurship and employment creation, entrepreneurship and improved standard of living and </w:t>
      </w:r>
      <w:r w:rsidRPr="00BF1BFD">
        <w:rPr>
          <w:rFonts w:ascii="Times New Roman" w:hAnsi="Times New Roman"/>
          <w:noProof/>
          <w:sz w:val="24"/>
          <w:szCs w:val="24"/>
        </w:rPr>
        <w:t>McCl</w:t>
      </w:r>
      <w:r w:rsidR="00BF1BFD">
        <w:rPr>
          <w:rFonts w:ascii="Times New Roman" w:hAnsi="Times New Roman"/>
          <w:noProof/>
          <w:sz w:val="24"/>
          <w:szCs w:val="24"/>
        </w:rPr>
        <w:t>elland'</w:t>
      </w:r>
      <w:r w:rsidRPr="00BF1BFD">
        <w:rPr>
          <w:rFonts w:ascii="Times New Roman" w:hAnsi="Times New Roman"/>
          <w:noProof/>
          <w:sz w:val="24"/>
          <w:szCs w:val="24"/>
        </w:rPr>
        <w:t>s</w:t>
      </w:r>
      <w:r w:rsidRPr="007D0735">
        <w:rPr>
          <w:rFonts w:ascii="Times New Roman" w:hAnsi="Times New Roman"/>
          <w:sz w:val="24"/>
          <w:szCs w:val="24"/>
        </w:rPr>
        <w:t xml:space="preserve"> hu</w:t>
      </w:r>
      <w:r w:rsidR="00806394">
        <w:rPr>
          <w:rFonts w:ascii="Times New Roman" w:hAnsi="Times New Roman"/>
          <w:sz w:val="24"/>
          <w:szCs w:val="24"/>
        </w:rPr>
        <w:t>man motivation theory. Section 3</w:t>
      </w:r>
      <w:r w:rsidRPr="007D0735">
        <w:rPr>
          <w:rFonts w:ascii="Times New Roman" w:hAnsi="Times New Roman"/>
          <w:sz w:val="24"/>
          <w:szCs w:val="24"/>
        </w:rPr>
        <w:t xml:space="preserve"> discusses the research </w:t>
      </w:r>
      <w:r w:rsidR="00806394">
        <w:rPr>
          <w:rFonts w:ascii="Times New Roman" w:hAnsi="Times New Roman"/>
          <w:sz w:val="24"/>
          <w:szCs w:val="24"/>
        </w:rPr>
        <w:t>method and context. In section 4</w:t>
      </w:r>
      <w:r w:rsidRPr="007D0735">
        <w:rPr>
          <w:rFonts w:ascii="Times New Roman" w:hAnsi="Times New Roman"/>
          <w:sz w:val="24"/>
          <w:szCs w:val="24"/>
        </w:rPr>
        <w:t xml:space="preserve">, the </w:t>
      </w:r>
      <w:r w:rsidR="00EF770E" w:rsidRPr="007D0735">
        <w:rPr>
          <w:rFonts w:ascii="Times New Roman" w:hAnsi="Times New Roman"/>
          <w:sz w:val="24"/>
          <w:szCs w:val="24"/>
        </w:rPr>
        <w:t xml:space="preserve">results, hypotheses and discussion of findings are presented, while </w:t>
      </w:r>
      <w:r w:rsidR="00806394">
        <w:rPr>
          <w:rFonts w:ascii="Times New Roman" w:hAnsi="Times New Roman"/>
          <w:sz w:val="24"/>
          <w:szCs w:val="24"/>
        </w:rPr>
        <w:t>section 5</w:t>
      </w:r>
      <w:r w:rsidR="00EF770E" w:rsidRPr="007D0735">
        <w:rPr>
          <w:rFonts w:ascii="Times New Roman" w:hAnsi="Times New Roman"/>
          <w:sz w:val="24"/>
          <w:szCs w:val="24"/>
        </w:rPr>
        <w:t xml:space="preserve"> provides the</w:t>
      </w:r>
      <w:r w:rsidRPr="007D0735">
        <w:rPr>
          <w:rFonts w:ascii="Times New Roman" w:hAnsi="Times New Roman"/>
          <w:sz w:val="24"/>
          <w:szCs w:val="24"/>
        </w:rPr>
        <w:t xml:space="preserve"> conclusion and recommendations</w:t>
      </w:r>
      <w:r w:rsidR="00EF770E" w:rsidRPr="007D0735">
        <w:rPr>
          <w:rFonts w:ascii="Times New Roman" w:hAnsi="Times New Roman"/>
          <w:sz w:val="24"/>
          <w:szCs w:val="24"/>
        </w:rPr>
        <w:t xml:space="preserve"> </w:t>
      </w:r>
      <w:r w:rsidRPr="007D0735">
        <w:rPr>
          <w:rFonts w:ascii="Times New Roman" w:hAnsi="Times New Roman"/>
          <w:sz w:val="24"/>
          <w:szCs w:val="24"/>
        </w:rPr>
        <w:t>respectively.</w:t>
      </w:r>
    </w:p>
    <w:p w14:paraId="3887A238" w14:textId="628F32C5" w:rsidR="001964DF" w:rsidRPr="004B0A3C" w:rsidRDefault="00B10D90" w:rsidP="001C4ADD">
      <w:pPr>
        <w:spacing w:line="240" w:lineRule="auto"/>
        <w:jc w:val="both"/>
        <w:rPr>
          <w:rFonts w:ascii="Times New Roman" w:hAnsi="Times New Roman"/>
          <w:color w:val="000000" w:themeColor="text1"/>
          <w:sz w:val="24"/>
          <w:szCs w:val="24"/>
        </w:rPr>
      </w:pPr>
      <w:r w:rsidRPr="00646457">
        <w:rPr>
          <w:rFonts w:ascii="Times New Roman" w:hAnsi="Times New Roman"/>
          <w:color w:val="000000" w:themeColor="text1"/>
          <w:sz w:val="24"/>
          <w:szCs w:val="24"/>
        </w:rPr>
        <w:t xml:space="preserve">The broad objective of this study is to determine the effect of entrepreneurship on wealth creation in Niger State. This objective will be achieved by answering the following research questions: </w:t>
      </w:r>
      <w:r w:rsidR="00646457" w:rsidRPr="00646457">
        <w:rPr>
          <w:rFonts w:ascii="Times New Roman" w:hAnsi="Times New Roman"/>
          <w:color w:val="000000" w:themeColor="text1"/>
          <w:sz w:val="24"/>
          <w:szCs w:val="24"/>
        </w:rPr>
        <w:t xml:space="preserve">What </w:t>
      </w:r>
      <w:r w:rsidR="00BF1BFD">
        <w:rPr>
          <w:rFonts w:ascii="Times New Roman" w:hAnsi="Times New Roman"/>
          <w:color w:val="000000" w:themeColor="text1"/>
          <w:sz w:val="24"/>
          <w:szCs w:val="24"/>
        </w:rPr>
        <w:t>is the</w:t>
      </w:r>
      <w:r w:rsidR="00646457" w:rsidRPr="00646457">
        <w:rPr>
          <w:rFonts w:ascii="Times New Roman" w:hAnsi="Times New Roman"/>
          <w:color w:val="000000" w:themeColor="text1"/>
          <w:sz w:val="24"/>
          <w:szCs w:val="24"/>
        </w:rPr>
        <w:t xml:space="preserve"> effect of entrepreneurship on employment generation in</w:t>
      </w:r>
      <w:r w:rsidR="00AB02A9">
        <w:rPr>
          <w:rFonts w:ascii="Times New Roman" w:hAnsi="Times New Roman"/>
          <w:color w:val="000000" w:themeColor="text1"/>
          <w:sz w:val="24"/>
          <w:szCs w:val="24"/>
        </w:rPr>
        <w:t xml:space="preserve"> Niger state? What is the effect</w:t>
      </w:r>
      <w:r w:rsidR="00646457" w:rsidRPr="00646457">
        <w:rPr>
          <w:rFonts w:ascii="Times New Roman" w:hAnsi="Times New Roman"/>
          <w:color w:val="000000" w:themeColor="text1"/>
          <w:sz w:val="24"/>
          <w:szCs w:val="24"/>
        </w:rPr>
        <w:t xml:space="preserve"> of entrepreneurship on</w:t>
      </w:r>
      <w:r w:rsidR="00BF1BFD">
        <w:rPr>
          <w:rFonts w:ascii="Times New Roman" w:hAnsi="Times New Roman"/>
          <w:color w:val="000000" w:themeColor="text1"/>
          <w:sz w:val="24"/>
          <w:szCs w:val="24"/>
        </w:rPr>
        <w:t xml:space="preserve"> </w:t>
      </w:r>
      <w:r w:rsidR="00646457" w:rsidRPr="00BF1BFD">
        <w:rPr>
          <w:rFonts w:ascii="Times New Roman" w:hAnsi="Times New Roman"/>
          <w:noProof/>
          <w:color w:val="000000" w:themeColor="text1"/>
          <w:sz w:val="24"/>
          <w:szCs w:val="24"/>
        </w:rPr>
        <w:t>standard</w:t>
      </w:r>
      <w:r w:rsidR="00646457" w:rsidRPr="00646457">
        <w:rPr>
          <w:rFonts w:ascii="Times New Roman" w:hAnsi="Times New Roman"/>
          <w:color w:val="000000" w:themeColor="text1"/>
          <w:sz w:val="24"/>
          <w:szCs w:val="24"/>
        </w:rPr>
        <w:t xml:space="preserve"> of living in Niger state?</w:t>
      </w:r>
    </w:p>
    <w:p w14:paraId="3119DF87" w14:textId="5F7E96A6" w:rsidR="00B10D90" w:rsidRPr="00B95574" w:rsidRDefault="00026381" w:rsidP="00B10D9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2.0   Literature Review and Theoretical F</w:t>
      </w:r>
      <w:r w:rsidR="00B10D90" w:rsidRPr="00B95574">
        <w:rPr>
          <w:rFonts w:ascii="Times New Roman" w:hAnsi="Times New Roman"/>
          <w:b/>
          <w:sz w:val="24"/>
          <w:szCs w:val="24"/>
        </w:rPr>
        <w:t xml:space="preserve">ramework    </w:t>
      </w:r>
    </w:p>
    <w:p w14:paraId="48A100E1" w14:textId="77777777" w:rsidR="00B10D90" w:rsidRPr="00AB02A9" w:rsidRDefault="00B10D90" w:rsidP="00B10D90">
      <w:pPr>
        <w:autoSpaceDE w:val="0"/>
        <w:autoSpaceDN w:val="0"/>
        <w:adjustRightInd w:val="0"/>
        <w:spacing w:after="0" w:line="240" w:lineRule="auto"/>
        <w:jc w:val="both"/>
        <w:rPr>
          <w:rFonts w:ascii="Times New Roman" w:hAnsi="Times New Roman"/>
          <w:b/>
          <w:sz w:val="18"/>
          <w:szCs w:val="24"/>
        </w:rPr>
      </w:pPr>
    </w:p>
    <w:p w14:paraId="63AB9279" w14:textId="5BE9A23D" w:rsidR="00B10D90" w:rsidRPr="00B95574" w:rsidRDefault="00026381" w:rsidP="00B10D9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w:t>
      </w:r>
      <w:r w:rsidR="00B10D90" w:rsidRPr="00B95574">
        <w:rPr>
          <w:rFonts w:ascii="Times New Roman" w:hAnsi="Times New Roman"/>
          <w:b/>
          <w:sz w:val="24"/>
          <w:szCs w:val="24"/>
        </w:rPr>
        <w:t>.1 Concept of Entrepreneurship</w:t>
      </w:r>
    </w:p>
    <w:p w14:paraId="481F2AE3" w14:textId="0E2EF186" w:rsidR="00B10D90" w:rsidRPr="00B95574" w:rsidRDefault="00B10D90" w:rsidP="00B10D90">
      <w:pPr>
        <w:autoSpaceDE w:val="0"/>
        <w:autoSpaceDN w:val="0"/>
        <w:adjustRightInd w:val="0"/>
        <w:spacing w:after="0" w:line="240" w:lineRule="auto"/>
        <w:jc w:val="both"/>
        <w:rPr>
          <w:rFonts w:ascii="Times New Roman" w:hAnsi="Times New Roman"/>
          <w:sz w:val="24"/>
          <w:szCs w:val="24"/>
        </w:rPr>
      </w:pPr>
      <w:r w:rsidRPr="00B95574">
        <w:rPr>
          <w:rFonts w:ascii="Times New Roman" w:hAnsi="Times New Roman"/>
          <w:sz w:val="24"/>
          <w:szCs w:val="24"/>
        </w:rPr>
        <w:t xml:space="preserve">Entrepreneurship has been defined and described using varying and diverse terms. Among them is Ahmed and McQuaid (2005) that described entrepreneurship on a three level basis. The first level of entrepreneurship signifies small businesses, firms or establishments; the second level represents new businesses formation while the third level describes novelty, advancements and a network of </w:t>
      </w:r>
      <w:r w:rsidRPr="00B95574">
        <w:rPr>
          <w:rFonts w:ascii="Times New Roman" w:hAnsi="Times New Roman"/>
          <w:sz w:val="24"/>
          <w:szCs w:val="24"/>
        </w:rPr>
        <w:lastRenderedPageBreak/>
        <w:t>complex production.</w:t>
      </w:r>
      <w:r w:rsidR="00725403">
        <w:rPr>
          <w:rFonts w:ascii="Times New Roman" w:hAnsi="Times New Roman"/>
          <w:sz w:val="24"/>
          <w:szCs w:val="24"/>
        </w:rPr>
        <w:t xml:space="preserve"> </w:t>
      </w:r>
      <w:r w:rsidRPr="00B95574">
        <w:rPr>
          <w:rFonts w:ascii="Times New Roman" w:hAnsi="Times New Roman"/>
          <w:sz w:val="24"/>
          <w:szCs w:val="24"/>
        </w:rPr>
        <w:t>Sociologists, psychologists, anthropologists and economists respectively view entrepreneurship from different focal points. The sociologists regard entrepreneurship as being presided over by the societal values and categorical order or hierarchy. They believed that entrepreneurship will thrive in a society that based career progress on hard work, resourcefulness, creativity and good performance</w:t>
      </w:r>
      <w:r w:rsidR="00725403">
        <w:rPr>
          <w:rFonts w:ascii="Times New Roman" w:hAnsi="Times New Roman"/>
          <w:sz w:val="24"/>
          <w:szCs w:val="24"/>
        </w:rPr>
        <w:t xml:space="preserve"> (Gana, 2001)</w:t>
      </w:r>
      <w:r w:rsidRPr="00B95574">
        <w:rPr>
          <w:rFonts w:ascii="Times New Roman" w:hAnsi="Times New Roman"/>
          <w:sz w:val="24"/>
          <w:szCs w:val="24"/>
        </w:rPr>
        <w:t xml:space="preserve">. </w:t>
      </w:r>
    </w:p>
    <w:p w14:paraId="6EBD14C3" w14:textId="77777777" w:rsidR="00B10D90" w:rsidRPr="00B95574" w:rsidRDefault="00B10D90" w:rsidP="00B10D90">
      <w:pPr>
        <w:autoSpaceDE w:val="0"/>
        <w:autoSpaceDN w:val="0"/>
        <w:adjustRightInd w:val="0"/>
        <w:spacing w:after="0" w:line="240" w:lineRule="auto"/>
        <w:jc w:val="both"/>
        <w:rPr>
          <w:rFonts w:ascii="Times New Roman" w:hAnsi="Times New Roman"/>
          <w:sz w:val="14"/>
          <w:szCs w:val="24"/>
        </w:rPr>
      </w:pPr>
    </w:p>
    <w:p w14:paraId="0D7D8DE7" w14:textId="1248F6A7" w:rsidR="00B10D90" w:rsidRDefault="008749A6" w:rsidP="00B10D9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Gana</w:t>
      </w:r>
      <w:r w:rsidR="00725403">
        <w:rPr>
          <w:rFonts w:ascii="Times New Roman" w:hAnsi="Times New Roman"/>
          <w:sz w:val="24"/>
          <w:szCs w:val="24"/>
        </w:rPr>
        <w:t xml:space="preserve"> </w:t>
      </w:r>
      <w:r>
        <w:rPr>
          <w:rFonts w:ascii="Times New Roman" w:hAnsi="Times New Roman"/>
          <w:sz w:val="24"/>
          <w:szCs w:val="24"/>
        </w:rPr>
        <w:t>(</w:t>
      </w:r>
      <w:r w:rsidR="00725403">
        <w:rPr>
          <w:rFonts w:ascii="Times New Roman" w:hAnsi="Times New Roman"/>
          <w:sz w:val="24"/>
          <w:szCs w:val="24"/>
        </w:rPr>
        <w:t>2001</w:t>
      </w:r>
      <w:r>
        <w:rPr>
          <w:rFonts w:ascii="Times New Roman" w:hAnsi="Times New Roman"/>
          <w:sz w:val="24"/>
          <w:szCs w:val="24"/>
        </w:rPr>
        <w:t>)</w:t>
      </w:r>
      <w:r w:rsidR="00725403">
        <w:rPr>
          <w:rFonts w:ascii="Times New Roman" w:hAnsi="Times New Roman"/>
          <w:sz w:val="24"/>
          <w:szCs w:val="24"/>
        </w:rPr>
        <w:t xml:space="preserve"> also states that</w:t>
      </w:r>
      <w:r w:rsidR="00B10D90" w:rsidRPr="00B95574">
        <w:rPr>
          <w:rFonts w:ascii="Times New Roman" w:hAnsi="Times New Roman"/>
          <w:sz w:val="24"/>
          <w:szCs w:val="24"/>
        </w:rPr>
        <w:t xml:space="preserve"> the psychologi</w:t>
      </w:r>
      <w:r>
        <w:rPr>
          <w:rFonts w:ascii="Times New Roman" w:hAnsi="Times New Roman"/>
          <w:sz w:val="24"/>
          <w:szCs w:val="24"/>
        </w:rPr>
        <w:t>sts’ school of thoughts analyze</w:t>
      </w:r>
      <w:r w:rsidR="00B10D90" w:rsidRPr="00B95574">
        <w:rPr>
          <w:rFonts w:ascii="Times New Roman" w:hAnsi="Times New Roman"/>
          <w:sz w:val="24"/>
          <w:szCs w:val="24"/>
        </w:rPr>
        <w:t xml:space="preserve"> the attributes of entrepreneurs based on ta</w:t>
      </w:r>
      <w:r w:rsidR="00B92B25">
        <w:rPr>
          <w:rFonts w:ascii="Times New Roman" w:hAnsi="Times New Roman"/>
          <w:sz w:val="24"/>
          <w:szCs w:val="24"/>
        </w:rPr>
        <w:t xml:space="preserve">ste, family, social status, </w:t>
      </w:r>
      <w:r w:rsidR="00B10D90" w:rsidRPr="00B95574">
        <w:rPr>
          <w:rFonts w:ascii="Times New Roman" w:hAnsi="Times New Roman"/>
          <w:sz w:val="24"/>
          <w:szCs w:val="24"/>
        </w:rPr>
        <w:t xml:space="preserve">value system </w:t>
      </w:r>
      <w:r w:rsidR="00B10D90">
        <w:rPr>
          <w:rFonts w:ascii="Times New Roman" w:hAnsi="Times New Roman"/>
          <w:sz w:val="24"/>
          <w:szCs w:val="24"/>
        </w:rPr>
        <w:t>and the likes</w:t>
      </w:r>
      <w:r w:rsidR="00B10D90" w:rsidRPr="00B95574">
        <w:rPr>
          <w:rFonts w:ascii="Times New Roman" w:hAnsi="Times New Roman"/>
          <w:sz w:val="24"/>
          <w:szCs w:val="24"/>
        </w:rPr>
        <w:t xml:space="preserve">. They detached entrepreneurs from the general </w:t>
      </w:r>
      <w:r w:rsidR="00B10D90" w:rsidRPr="00BF1BFD">
        <w:rPr>
          <w:rFonts w:ascii="Times New Roman" w:hAnsi="Times New Roman"/>
          <w:noProof/>
          <w:sz w:val="24"/>
          <w:szCs w:val="24"/>
        </w:rPr>
        <w:t>population</w:t>
      </w:r>
      <w:r w:rsidR="00BF1BFD" w:rsidRPr="00BF1BFD">
        <w:rPr>
          <w:rFonts w:ascii="Times New Roman" w:hAnsi="Times New Roman"/>
          <w:noProof/>
          <w:sz w:val="24"/>
          <w:szCs w:val="24"/>
        </w:rPr>
        <w:t>,</w:t>
      </w:r>
      <w:r w:rsidR="00B10D90" w:rsidRPr="00BF1BFD">
        <w:rPr>
          <w:rFonts w:ascii="Times New Roman" w:hAnsi="Times New Roman"/>
          <w:noProof/>
          <w:sz w:val="24"/>
          <w:szCs w:val="24"/>
        </w:rPr>
        <w:t xml:space="preserve"> based</w:t>
      </w:r>
      <w:r w:rsidR="00B10D90" w:rsidRPr="00B95574">
        <w:rPr>
          <w:rFonts w:ascii="Times New Roman" w:hAnsi="Times New Roman"/>
          <w:sz w:val="24"/>
          <w:szCs w:val="24"/>
        </w:rPr>
        <w:t xml:space="preserve"> on varying and diverse personality traits inherent in humans. Such traits like the need for achievement, </w:t>
      </w:r>
      <w:r w:rsidR="00B10D90" w:rsidRPr="00BF1BFD">
        <w:rPr>
          <w:rFonts w:ascii="Times New Roman" w:hAnsi="Times New Roman"/>
          <w:noProof/>
          <w:sz w:val="24"/>
          <w:szCs w:val="24"/>
        </w:rPr>
        <w:t>fervo</w:t>
      </w:r>
      <w:r w:rsidR="00BF1BFD">
        <w:rPr>
          <w:rFonts w:ascii="Times New Roman" w:hAnsi="Times New Roman"/>
          <w:noProof/>
          <w:sz w:val="24"/>
          <w:szCs w:val="24"/>
        </w:rPr>
        <w:t>u</w:t>
      </w:r>
      <w:r w:rsidR="00B10D90" w:rsidRPr="00BF1BFD">
        <w:rPr>
          <w:rFonts w:ascii="Times New Roman" w:hAnsi="Times New Roman"/>
          <w:noProof/>
          <w:sz w:val="24"/>
          <w:szCs w:val="24"/>
        </w:rPr>
        <w:t>r</w:t>
      </w:r>
      <w:r w:rsidR="00B10D90" w:rsidRPr="00B95574">
        <w:rPr>
          <w:rFonts w:ascii="Times New Roman" w:hAnsi="Times New Roman"/>
          <w:sz w:val="24"/>
          <w:szCs w:val="24"/>
        </w:rPr>
        <w:t xml:space="preserve"> for creativity, propens</w:t>
      </w:r>
      <w:r w:rsidR="00B10D90">
        <w:rPr>
          <w:rFonts w:ascii="Times New Roman" w:hAnsi="Times New Roman"/>
          <w:sz w:val="24"/>
          <w:szCs w:val="24"/>
        </w:rPr>
        <w:t>ity to take risks, eagerness to be independent</w:t>
      </w:r>
      <w:r w:rsidR="00B10D90" w:rsidRPr="00B95574">
        <w:rPr>
          <w:rFonts w:ascii="Times New Roman" w:hAnsi="Times New Roman"/>
          <w:sz w:val="24"/>
          <w:szCs w:val="24"/>
        </w:rPr>
        <w:t>, an</w:t>
      </w:r>
      <w:r w:rsidR="00B10D90">
        <w:rPr>
          <w:rFonts w:ascii="Times New Roman" w:hAnsi="Times New Roman"/>
          <w:sz w:val="24"/>
          <w:szCs w:val="24"/>
        </w:rPr>
        <w:t xml:space="preserve">d </w:t>
      </w:r>
      <w:r w:rsidR="00B10D90" w:rsidRPr="00BF1BFD">
        <w:rPr>
          <w:rFonts w:ascii="Times New Roman" w:hAnsi="Times New Roman"/>
          <w:noProof/>
          <w:sz w:val="24"/>
          <w:szCs w:val="24"/>
        </w:rPr>
        <w:t>ardo</w:t>
      </w:r>
      <w:r w:rsidR="00BF1BFD">
        <w:rPr>
          <w:rFonts w:ascii="Times New Roman" w:hAnsi="Times New Roman"/>
          <w:noProof/>
          <w:sz w:val="24"/>
          <w:szCs w:val="24"/>
        </w:rPr>
        <w:t>u</w:t>
      </w:r>
      <w:r w:rsidR="00B10D90" w:rsidRPr="00BF1BFD">
        <w:rPr>
          <w:rFonts w:ascii="Times New Roman" w:hAnsi="Times New Roman"/>
          <w:noProof/>
          <w:sz w:val="24"/>
          <w:szCs w:val="24"/>
        </w:rPr>
        <w:t>r</w:t>
      </w:r>
      <w:r w:rsidR="00B10D90">
        <w:rPr>
          <w:rFonts w:ascii="Times New Roman" w:hAnsi="Times New Roman"/>
          <w:sz w:val="24"/>
          <w:szCs w:val="24"/>
        </w:rPr>
        <w:t xml:space="preserve"> for leadership among others</w:t>
      </w:r>
      <w:r w:rsidR="00B10D90" w:rsidRPr="00B95574">
        <w:rPr>
          <w:rFonts w:ascii="Times New Roman" w:hAnsi="Times New Roman"/>
          <w:sz w:val="24"/>
          <w:szCs w:val="24"/>
        </w:rPr>
        <w:t xml:space="preserve">. The </w:t>
      </w:r>
      <w:r w:rsidR="00B10D90" w:rsidRPr="00BF1BFD">
        <w:rPr>
          <w:rFonts w:ascii="Times New Roman" w:hAnsi="Times New Roman"/>
          <w:noProof/>
          <w:sz w:val="24"/>
          <w:szCs w:val="24"/>
        </w:rPr>
        <w:t>above</w:t>
      </w:r>
      <w:r w:rsidR="00BF1BFD">
        <w:rPr>
          <w:rFonts w:ascii="Times New Roman" w:hAnsi="Times New Roman"/>
          <w:noProof/>
          <w:sz w:val="24"/>
          <w:szCs w:val="24"/>
        </w:rPr>
        <w:t>-</w:t>
      </w:r>
      <w:r w:rsidR="00B10D90" w:rsidRPr="00BF1BFD">
        <w:rPr>
          <w:rFonts w:ascii="Times New Roman" w:hAnsi="Times New Roman"/>
          <w:noProof/>
          <w:sz w:val="24"/>
          <w:szCs w:val="24"/>
        </w:rPr>
        <w:t>mentioned</w:t>
      </w:r>
      <w:r w:rsidR="00B10D90" w:rsidRPr="00B95574">
        <w:rPr>
          <w:rFonts w:ascii="Times New Roman" w:hAnsi="Times New Roman"/>
          <w:sz w:val="24"/>
          <w:szCs w:val="24"/>
        </w:rPr>
        <w:t xml:space="preserve"> concept highlights the innermost strengths of every individual as being the propelling force for venturing into risks and becoming entrepreneurial. The psychologists held that the entrepreneurial traits of a person can intuitively be regarded as the person’s innovative capabilities.</w:t>
      </w:r>
      <w:r w:rsidR="00F80331">
        <w:rPr>
          <w:rFonts w:ascii="Times New Roman" w:hAnsi="Times New Roman"/>
          <w:sz w:val="24"/>
          <w:szCs w:val="24"/>
        </w:rPr>
        <w:t xml:space="preserve"> </w:t>
      </w:r>
      <w:r w:rsidR="00B10D90" w:rsidRPr="00B95574">
        <w:rPr>
          <w:rFonts w:ascii="Times New Roman" w:hAnsi="Times New Roman"/>
          <w:sz w:val="24"/>
          <w:szCs w:val="24"/>
        </w:rPr>
        <w:t xml:space="preserve">As for the economists, </w:t>
      </w:r>
      <w:r w:rsidR="00B10D90">
        <w:rPr>
          <w:rFonts w:ascii="Times New Roman" w:hAnsi="Times New Roman"/>
          <w:sz w:val="24"/>
          <w:szCs w:val="24"/>
        </w:rPr>
        <w:t>the structure or</w:t>
      </w:r>
      <w:r w:rsidR="00B10D90" w:rsidRPr="00B95574">
        <w:rPr>
          <w:rFonts w:ascii="Times New Roman" w:hAnsi="Times New Roman"/>
          <w:sz w:val="24"/>
          <w:szCs w:val="24"/>
        </w:rPr>
        <w:t xml:space="preserve"> the layout of the economic motivations that are available in the economic and market environment plays a very significant role in the growth of entrepreneurship</w:t>
      </w:r>
      <w:r>
        <w:rPr>
          <w:rFonts w:ascii="Times New Roman" w:hAnsi="Times New Roman"/>
          <w:sz w:val="24"/>
          <w:szCs w:val="24"/>
        </w:rPr>
        <w:t xml:space="preserve"> (Doyle, 1993)</w:t>
      </w:r>
      <w:r w:rsidR="00B10D90" w:rsidRPr="00B95574">
        <w:rPr>
          <w:rFonts w:ascii="Times New Roman" w:hAnsi="Times New Roman"/>
          <w:sz w:val="24"/>
          <w:szCs w:val="24"/>
        </w:rPr>
        <w:t xml:space="preserve">. </w:t>
      </w:r>
    </w:p>
    <w:p w14:paraId="24B9818E" w14:textId="77777777" w:rsidR="00B10D90" w:rsidRPr="00793D0D" w:rsidRDefault="00B10D90" w:rsidP="00B10D90">
      <w:pPr>
        <w:autoSpaceDE w:val="0"/>
        <w:autoSpaceDN w:val="0"/>
        <w:adjustRightInd w:val="0"/>
        <w:spacing w:after="0" w:line="240" w:lineRule="auto"/>
        <w:jc w:val="both"/>
        <w:rPr>
          <w:rFonts w:ascii="Times New Roman" w:hAnsi="Times New Roman"/>
          <w:sz w:val="14"/>
          <w:szCs w:val="24"/>
        </w:rPr>
      </w:pPr>
    </w:p>
    <w:p w14:paraId="7BABE59F" w14:textId="4D78B4DA" w:rsidR="00B10D90" w:rsidRDefault="00B10D90" w:rsidP="004A3EBF">
      <w:pPr>
        <w:autoSpaceDE w:val="0"/>
        <w:autoSpaceDN w:val="0"/>
        <w:adjustRightInd w:val="0"/>
        <w:spacing w:after="0" w:line="240" w:lineRule="auto"/>
        <w:jc w:val="both"/>
        <w:rPr>
          <w:rFonts w:ascii="Times New Roman" w:hAnsi="Times New Roman"/>
          <w:sz w:val="24"/>
          <w:szCs w:val="24"/>
        </w:rPr>
      </w:pPr>
      <w:r w:rsidRPr="00B95574">
        <w:rPr>
          <w:rFonts w:ascii="Times New Roman" w:hAnsi="Times New Roman"/>
          <w:sz w:val="24"/>
          <w:szCs w:val="24"/>
        </w:rPr>
        <w:t>Drucker’s (1986) perspective is</w:t>
      </w:r>
      <w:r>
        <w:rPr>
          <w:rFonts w:ascii="Times New Roman" w:hAnsi="Times New Roman"/>
          <w:sz w:val="24"/>
          <w:szCs w:val="24"/>
        </w:rPr>
        <w:t xml:space="preserve"> noteworthy to be mentioned, </w:t>
      </w:r>
      <w:r w:rsidRPr="00B95574">
        <w:rPr>
          <w:rFonts w:ascii="Times New Roman" w:hAnsi="Times New Roman"/>
          <w:sz w:val="24"/>
          <w:szCs w:val="24"/>
        </w:rPr>
        <w:t xml:space="preserve">wherein he pinpointed entrepreneurship as the deliberate or malign and ordered exploration for changes, and in the organized analysis of the prospects such changes might advance for economic or social innovation. </w:t>
      </w:r>
      <w:r>
        <w:rPr>
          <w:rFonts w:ascii="Times New Roman" w:hAnsi="Times New Roman"/>
          <w:sz w:val="24"/>
          <w:szCs w:val="24"/>
        </w:rPr>
        <w:t>Thus by innovation, we can make ref</w:t>
      </w:r>
      <w:r w:rsidR="00F80331">
        <w:rPr>
          <w:rFonts w:ascii="Times New Roman" w:hAnsi="Times New Roman"/>
          <w:sz w:val="24"/>
          <w:szCs w:val="24"/>
        </w:rPr>
        <w:t xml:space="preserve">erence to </w:t>
      </w:r>
      <w:r>
        <w:rPr>
          <w:rFonts w:ascii="Times New Roman" w:hAnsi="Times New Roman"/>
          <w:sz w:val="24"/>
          <w:szCs w:val="24"/>
        </w:rPr>
        <w:t xml:space="preserve">Schumpeter, </w:t>
      </w:r>
      <w:r w:rsidR="00F80331">
        <w:rPr>
          <w:rFonts w:ascii="Times New Roman" w:hAnsi="Times New Roman"/>
          <w:sz w:val="24"/>
          <w:szCs w:val="24"/>
        </w:rPr>
        <w:t>(</w:t>
      </w:r>
      <w:r>
        <w:rPr>
          <w:rFonts w:ascii="Times New Roman" w:hAnsi="Times New Roman"/>
          <w:sz w:val="24"/>
          <w:szCs w:val="24"/>
        </w:rPr>
        <w:t xml:space="preserve">1934) </w:t>
      </w:r>
      <w:r w:rsidR="00BF1BFD">
        <w:rPr>
          <w:rFonts w:ascii="Times New Roman" w:hAnsi="Times New Roman"/>
          <w:noProof/>
          <w:sz w:val="24"/>
          <w:szCs w:val="24"/>
        </w:rPr>
        <w:t>c</w:t>
      </w:r>
      <w:r w:rsidRPr="00BF1BFD">
        <w:rPr>
          <w:rFonts w:ascii="Times New Roman" w:hAnsi="Times New Roman"/>
          <w:noProof/>
          <w:sz w:val="24"/>
          <w:szCs w:val="24"/>
        </w:rPr>
        <w:t>ited</w:t>
      </w:r>
      <w:r>
        <w:rPr>
          <w:rFonts w:ascii="Times New Roman" w:hAnsi="Times New Roman"/>
          <w:sz w:val="24"/>
          <w:szCs w:val="24"/>
        </w:rPr>
        <w:t xml:space="preserve"> in Adeyeye et al (2015) as; the production of new products,</w:t>
      </w:r>
      <w:r w:rsidR="00BF1BFD">
        <w:rPr>
          <w:rFonts w:ascii="Times New Roman" w:hAnsi="Times New Roman"/>
          <w:sz w:val="24"/>
          <w:szCs w:val="24"/>
        </w:rPr>
        <w:t xml:space="preserve"> the</w:t>
      </w:r>
      <w:r>
        <w:rPr>
          <w:rFonts w:ascii="Times New Roman" w:hAnsi="Times New Roman"/>
          <w:sz w:val="24"/>
          <w:szCs w:val="24"/>
        </w:rPr>
        <w:t xml:space="preserve"> </w:t>
      </w:r>
      <w:r w:rsidRPr="00BF1BFD">
        <w:rPr>
          <w:rFonts w:ascii="Times New Roman" w:hAnsi="Times New Roman"/>
          <w:noProof/>
          <w:sz w:val="24"/>
          <w:szCs w:val="24"/>
        </w:rPr>
        <w:t>introduction</w:t>
      </w:r>
      <w:r>
        <w:rPr>
          <w:rFonts w:ascii="Times New Roman" w:hAnsi="Times New Roman"/>
          <w:sz w:val="24"/>
          <w:szCs w:val="24"/>
        </w:rPr>
        <w:t xml:space="preserve"> of new processes,</w:t>
      </w:r>
      <w:r w:rsidR="00BF1BFD">
        <w:rPr>
          <w:rFonts w:ascii="Times New Roman" w:hAnsi="Times New Roman"/>
          <w:sz w:val="24"/>
          <w:szCs w:val="24"/>
        </w:rPr>
        <w:t xml:space="preserve"> the</w:t>
      </w:r>
      <w:r>
        <w:rPr>
          <w:rFonts w:ascii="Times New Roman" w:hAnsi="Times New Roman"/>
          <w:sz w:val="24"/>
          <w:szCs w:val="24"/>
        </w:rPr>
        <w:t xml:space="preserve"> </w:t>
      </w:r>
      <w:r w:rsidRPr="00BF1BFD">
        <w:rPr>
          <w:rFonts w:ascii="Times New Roman" w:hAnsi="Times New Roman"/>
          <w:noProof/>
          <w:sz w:val="24"/>
          <w:szCs w:val="24"/>
        </w:rPr>
        <w:t>opening</w:t>
      </w:r>
      <w:r>
        <w:rPr>
          <w:rFonts w:ascii="Times New Roman" w:hAnsi="Times New Roman"/>
          <w:sz w:val="24"/>
          <w:szCs w:val="24"/>
        </w:rPr>
        <w:t xml:space="preserve"> of a new market, identification of new sources of raw material supply and the introduction of new kinds of</w:t>
      </w:r>
    </w:p>
    <w:p w14:paraId="0C94F814" w14:textId="531AA99A" w:rsidR="00B10D90" w:rsidRDefault="008749A6" w:rsidP="004A3E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Industrial</w:t>
      </w:r>
      <w:r w:rsidR="00B10D90">
        <w:rPr>
          <w:rFonts w:ascii="Times New Roman" w:hAnsi="Times New Roman"/>
          <w:sz w:val="24"/>
          <w:szCs w:val="24"/>
        </w:rPr>
        <w:t xml:space="preserve"> organization. </w:t>
      </w:r>
      <w:r w:rsidR="00B10D90" w:rsidRPr="00B95574">
        <w:rPr>
          <w:rFonts w:ascii="Times New Roman" w:hAnsi="Times New Roman"/>
          <w:sz w:val="24"/>
          <w:szCs w:val="24"/>
        </w:rPr>
        <w:t>Drucker</w:t>
      </w:r>
      <w:r w:rsidR="001E4D01">
        <w:rPr>
          <w:rFonts w:ascii="Times New Roman" w:hAnsi="Times New Roman"/>
          <w:sz w:val="24"/>
          <w:szCs w:val="24"/>
        </w:rPr>
        <w:t xml:space="preserve"> (1986)</w:t>
      </w:r>
      <w:r w:rsidR="00B10D90" w:rsidRPr="00B95574">
        <w:rPr>
          <w:rFonts w:ascii="Times New Roman" w:hAnsi="Times New Roman"/>
          <w:sz w:val="24"/>
          <w:szCs w:val="24"/>
        </w:rPr>
        <w:t xml:space="preserve"> hereby </w:t>
      </w:r>
      <w:r w:rsidR="00B10D90" w:rsidRPr="00BF1BFD">
        <w:rPr>
          <w:rFonts w:ascii="Times New Roman" w:hAnsi="Times New Roman"/>
          <w:noProof/>
          <w:sz w:val="24"/>
          <w:szCs w:val="24"/>
        </w:rPr>
        <w:t>hold</w:t>
      </w:r>
      <w:r w:rsidR="00BF1BFD">
        <w:rPr>
          <w:rFonts w:ascii="Times New Roman" w:hAnsi="Times New Roman"/>
          <w:noProof/>
          <w:sz w:val="24"/>
          <w:szCs w:val="24"/>
        </w:rPr>
        <w:t>s</w:t>
      </w:r>
      <w:r w:rsidR="00B10D90" w:rsidRPr="00B95574">
        <w:rPr>
          <w:rFonts w:ascii="Times New Roman" w:hAnsi="Times New Roman"/>
          <w:sz w:val="24"/>
          <w:szCs w:val="24"/>
        </w:rPr>
        <w:t xml:space="preserve"> forth that an entrepreneur is an individual who “always searches for changes, responds to it and exploits it as an opportunity”.</w:t>
      </w:r>
      <w:r w:rsidR="00B10D90">
        <w:rPr>
          <w:rFonts w:ascii="Times New Roman" w:hAnsi="Times New Roman"/>
          <w:sz w:val="24"/>
          <w:szCs w:val="24"/>
        </w:rPr>
        <w:t xml:space="preserve"> </w:t>
      </w:r>
    </w:p>
    <w:p w14:paraId="49FDDFB9" w14:textId="77777777" w:rsidR="00B10D90" w:rsidRDefault="00B10D90" w:rsidP="00B10D90">
      <w:pPr>
        <w:autoSpaceDE w:val="0"/>
        <w:autoSpaceDN w:val="0"/>
        <w:adjustRightInd w:val="0"/>
        <w:spacing w:after="0" w:line="240" w:lineRule="auto"/>
        <w:jc w:val="both"/>
        <w:rPr>
          <w:rFonts w:ascii="Times New Roman" w:hAnsi="Times New Roman"/>
          <w:sz w:val="24"/>
          <w:szCs w:val="24"/>
        </w:rPr>
      </w:pPr>
    </w:p>
    <w:p w14:paraId="2B7C887C" w14:textId="02B99349" w:rsidR="00B10D90" w:rsidRPr="00BB10EC" w:rsidRDefault="00B10D90" w:rsidP="00B10D90">
      <w:pPr>
        <w:autoSpaceDE w:val="0"/>
        <w:autoSpaceDN w:val="0"/>
        <w:adjustRightInd w:val="0"/>
        <w:spacing w:after="0" w:line="240" w:lineRule="auto"/>
        <w:jc w:val="both"/>
        <w:rPr>
          <w:rFonts w:ascii="Times New Roman" w:hAnsi="Times New Roman"/>
          <w:sz w:val="12"/>
          <w:szCs w:val="24"/>
        </w:rPr>
      </w:pPr>
      <w:r w:rsidRPr="00B95574">
        <w:rPr>
          <w:rFonts w:ascii="Times New Roman" w:hAnsi="Times New Roman"/>
          <w:sz w:val="24"/>
          <w:szCs w:val="24"/>
        </w:rPr>
        <w:t>While each of these given definitions of entrepreneurship may express entrepreneurship from a marginally different viewpoint, each contains similar notions: changes, novelty, organizing, creativity</w:t>
      </w:r>
      <w:r>
        <w:rPr>
          <w:rFonts w:ascii="Times New Roman" w:hAnsi="Times New Roman"/>
          <w:sz w:val="24"/>
          <w:szCs w:val="24"/>
        </w:rPr>
        <w:t xml:space="preserve">, innovation, </w:t>
      </w:r>
      <w:r w:rsidRPr="00B95574">
        <w:rPr>
          <w:rFonts w:ascii="Times New Roman" w:hAnsi="Times New Roman"/>
          <w:sz w:val="24"/>
          <w:szCs w:val="24"/>
        </w:rPr>
        <w:t xml:space="preserve">wealth, </w:t>
      </w:r>
      <w:r w:rsidRPr="00BF1BFD">
        <w:rPr>
          <w:rFonts w:ascii="Times New Roman" w:hAnsi="Times New Roman"/>
          <w:noProof/>
          <w:sz w:val="24"/>
          <w:szCs w:val="24"/>
        </w:rPr>
        <w:t>risk</w:t>
      </w:r>
      <w:r w:rsidR="00BF1BFD">
        <w:rPr>
          <w:rFonts w:ascii="Times New Roman" w:hAnsi="Times New Roman"/>
          <w:noProof/>
          <w:sz w:val="24"/>
          <w:szCs w:val="24"/>
        </w:rPr>
        <w:t>-</w:t>
      </w:r>
      <w:r w:rsidRPr="00BF1BFD">
        <w:rPr>
          <w:rFonts w:ascii="Times New Roman" w:hAnsi="Times New Roman"/>
          <w:noProof/>
          <w:sz w:val="24"/>
          <w:szCs w:val="24"/>
        </w:rPr>
        <w:t>taking</w:t>
      </w:r>
      <w:r w:rsidRPr="00B95574">
        <w:rPr>
          <w:rFonts w:ascii="Times New Roman" w:hAnsi="Times New Roman"/>
          <w:sz w:val="24"/>
          <w:szCs w:val="24"/>
        </w:rPr>
        <w:t>, independence, employment</w:t>
      </w:r>
      <w:r w:rsidR="00F80331">
        <w:rPr>
          <w:rFonts w:ascii="Times New Roman" w:hAnsi="Times New Roman"/>
          <w:sz w:val="24"/>
          <w:szCs w:val="24"/>
        </w:rPr>
        <w:t xml:space="preserve"> generation or creation and the likes.</w:t>
      </w:r>
      <w:r>
        <w:rPr>
          <w:rFonts w:ascii="Times New Roman" w:hAnsi="Times New Roman"/>
          <w:sz w:val="24"/>
          <w:szCs w:val="24"/>
        </w:rPr>
        <w:t xml:space="preserve"> </w:t>
      </w:r>
      <w:r w:rsidRPr="00B95574">
        <w:rPr>
          <w:rFonts w:ascii="Times New Roman" w:hAnsi="Times New Roman"/>
          <w:sz w:val="24"/>
          <w:szCs w:val="24"/>
        </w:rPr>
        <w:t>Thus, this study</w:t>
      </w:r>
      <w:r w:rsidR="00F80331">
        <w:rPr>
          <w:rFonts w:ascii="Times New Roman" w:hAnsi="Times New Roman"/>
          <w:sz w:val="24"/>
          <w:szCs w:val="24"/>
        </w:rPr>
        <w:t>’s</w:t>
      </w:r>
      <w:r w:rsidRPr="00B95574">
        <w:rPr>
          <w:rFonts w:ascii="Times New Roman" w:hAnsi="Times New Roman"/>
          <w:sz w:val="24"/>
          <w:szCs w:val="24"/>
        </w:rPr>
        <w:t xml:space="preserve"> definition of entrepreneurship is </w:t>
      </w:r>
      <w:r w:rsidRPr="00BF1BFD">
        <w:rPr>
          <w:rFonts w:ascii="Times New Roman" w:hAnsi="Times New Roman"/>
          <w:noProof/>
          <w:sz w:val="24"/>
          <w:szCs w:val="24"/>
        </w:rPr>
        <w:t>posited</w:t>
      </w:r>
      <w:r w:rsidRPr="00B95574">
        <w:rPr>
          <w:rFonts w:ascii="Times New Roman" w:hAnsi="Times New Roman"/>
          <w:sz w:val="24"/>
          <w:szCs w:val="24"/>
        </w:rPr>
        <w:t xml:space="preserve"> in</w:t>
      </w:r>
      <w:r>
        <w:rPr>
          <w:rFonts w:ascii="Times New Roman" w:hAnsi="Times New Roman"/>
          <w:sz w:val="24"/>
          <w:szCs w:val="24"/>
        </w:rPr>
        <w:t xml:space="preserve"> the psychologist point of view which states that</w:t>
      </w:r>
      <w:r w:rsidRPr="00B95574">
        <w:rPr>
          <w:rFonts w:ascii="Times New Roman" w:hAnsi="Times New Roman"/>
          <w:sz w:val="24"/>
          <w:szCs w:val="24"/>
        </w:rPr>
        <w:t xml:space="preserve"> an entrepreneur is a person that is motivated, compelled and energized towards attaining something new or better than what is prevalent. </w:t>
      </w:r>
    </w:p>
    <w:p w14:paraId="2C985A16" w14:textId="77777777" w:rsidR="00B10D90" w:rsidRPr="00B95574" w:rsidRDefault="00B10D90" w:rsidP="00B10D90">
      <w:pPr>
        <w:autoSpaceDE w:val="0"/>
        <w:autoSpaceDN w:val="0"/>
        <w:adjustRightInd w:val="0"/>
        <w:spacing w:after="0" w:line="240" w:lineRule="auto"/>
        <w:jc w:val="both"/>
        <w:rPr>
          <w:rFonts w:ascii="Times New Roman" w:hAnsi="Times New Roman"/>
          <w:sz w:val="24"/>
          <w:szCs w:val="24"/>
        </w:rPr>
      </w:pPr>
    </w:p>
    <w:p w14:paraId="6BC4D522" w14:textId="3F1AF7E2" w:rsidR="00B10D90" w:rsidRPr="00B95574" w:rsidRDefault="00026381" w:rsidP="00B10D9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w:t>
      </w:r>
      <w:r w:rsidR="00B10D90" w:rsidRPr="00B95574">
        <w:rPr>
          <w:rFonts w:ascii="Times New Roman" w:hAnsi="Times New Roman"/>
          <w:b/>
          <w:sz w:val="24"/>
          <w:szCs w:val="24"/>
        </w:rPr>
        <w:t>.2  McClelland’s Human Motivation Theory</w:t>
      </w:r>
    </w:p>
    <w:p w14:paraId="79315CB4" w14:textId="77777777" w:rsidR="00B10D90" w:rsidRPr="00DF4C2B" w:rsidRDefault="00B10D90" w:rsidP="00B10D90">
      <w:pPr>
        <w:autoSpaceDE w:val="0"/>
        <w:autoSpaceDN w:val="0"/>
        <w:adjustRightInd w:val="0"/>
        <w:spacing w:after="0" w:line="240" w:lineRule="auto"/>
        <w:jc w:val="both"/>
        <w:rPr>
          <w:rFonts w:ascii="Times New Roman" w:hAnsi="Times New Roman"/>
          <w:sz w:val="10"/>
          <w:szCs w:val="24"/>
        </w:rPr>
      </w:pPr>
    </w:p>
    <w:p w14:paraId="75BE6032" w14:textId="49BD5E1E" w:rsidR="00B10D90" w:rsidRPr="00B95574" w:rsidRDefault="00B10D90" w:rsidP="00B10D90">
      <w:pPr>
        <w:autoSpaceDE w:val="0"/>
        <w:autoSpaceDN w:val="0"/>
        <w:adjustRightInd w:val="0"/>
        <w:spacing w:after="0" w:line="240" w:lineRule="auto"/>
        <w:jc w:val="both"/>
        <w:rPr>
          <w:rFonts w:ascii="Times New Roman" w:eastAsia="Times New Roman" w:hAnsi="Times New Roman"/>
          <w:bCs/>
          <w:color w:val="000000"/>
          <w:sz w:val="24"/>
          <w:szCs w:val="24"/>
        </w:rPr>
      </w:pPr>
      <w:r w:rsidRPr="00B95574">
        <w:rPr>
          <w:rFonts w:ascii="Times New Roman" w:hAnsi="Times New Roman"/>
          <w:sz w:val="24"/>
          <w:szCs w:val="24"/>
        </w:rPr>
        <w:t>This research is based on McClelland’s Human Motivation Theor</w:t>
      </w:r>
      <w:r w:rsidR="005C5963">
        <w:rPr>
          <w:rFonts w:ascii="Times New Roman" w:hAnsi="Times New Roman"/>
          <w:sz w:val="24"/>
          <w:szCs w:val="24"/>
        </w:rPr>
        <w:t>y with emphasis on Achievement-based motivational t</w:t>
      </w:r>
      <w:r w:rsidRPr="00B95574">
        <w:rPr>
          <w:rFonts w:ascii="Times New Roman" w:hAnsi="Times New Roman"/>
          <w:sz w:val="24"/>
          <w:szCs w:val="24"/>
        </w:rPr>
        <w:t xml:space="preserve">heory (n </w:t>
      </w:r>
      <w:r w:rsidR="00BF1BFD">
        <w:rPr>
          <w:rFonts w:ascii="Times New Roman" w:hAnsi="Times New Roman"/>
          <w:sz w:val="24"/>
          <w:szCs w:val="24"/>
        </w:rPr>
        <w:t>A</w:t>
      </w:r>
      <w:r w:rsidRPr="00BF1BFD">
        <w:rPr>
          <w:rFonts w:ascii="Times New Roman" w:hAnsi="Times New Roman"/>
          <w:noProof/>
          <w:sz w:val="24"/>
          <w:szCs w:val="24"/>
        </w:rPr>
        <w:t>ch</w:t>
      </w:r>
      <w:r w:rsidRPr="00B95574">
        <w:rPr>
          <w:rFonts w:ascii="Times New Roman" w:hAnsi="Times New Roman"/>
          <w:sz w:val="24"/>
          <w:szCs w:val="24"/>
        </w:rPr>
        <w:t>)</w:t>
      </w:r>
      <w:r w:rsidRPr="00B95574">
        <w:rPr>
          <w:rFonts w:ascii="Times New Roman" w:eastAsia="Times New Roman" w:hAnsi="Times New Roman"/>
          <w:sz w:val="24"/>
          <w:szCs w:val="24"/>
        </w:rPr>
        <w:t xml:space="preserve">. David Clarence McClelland (1917-98) is most </w:t>
      </w:r>
      <w:r>
        <w:rPr>
          <w:rFonts w:ascii="Times New Roman" w:eastAsia="Times New Roman" w:hAnsi="Times New Roman"/>
          <w:sz w:val="24"/>
          <w:szCs w:val="24"/>
        </w:rPr>
        <w:t>recognized</w:t>
      </w:r>
      <w:r w:rsidRPr="00B95574">
        <w:rPr>
          <w:rFonts w:ascii="Times New Roman" w:eastAsia="Times New Roman" w:hAnsi="Times New Roman"/>
          <w:sz w:val="24"/>
          <w:szCs w:val="24"/>
        </w:rPr>
        <w:t xml:space="preserve"> </w:t>
      </w:r>
      <w:r>
        <w:rPr>
          <w:rFonts w:ascii="Times New Roman" w:eastAsia="Times New Roman" w:hAnsi="Times New Roman"/>
          <w:sz w:val="24"/>
          <w:szCs w:val="24"/>
        </w:rPr>
        <w:t xml:space="preserve">for his </w:t>
      </w:r>
      <w:r w:rsidRPr="00B95574">
        <w:rPr>
          <w:rFonts w:ascii="Times New Roman" w:eastAsia="Times New Roman" w:hAnsi="Times New Roman"/>
          <w:sz w:val="24"/>
          <w:szCs w:val="24"/>
        </w:rPr>
        <w:t>three major types of motivational need, which he stated in his</w:t>
      </w:r>
      <w:r w:rsidRPr="00B95574">
        <w:rPr>
          <w:rFonts w:ascii="Times New Roman" w:eastAsia="Times New Roman" w:hAnsi="Times New Roman"/>
          <w:color w:val="000000"/>
          <w:sz w:val="24"/>
          <w:szCs w:val="24"/>
        </w:rPr>
        <w:t xml:space="preserve"> book, </w:t>
      </w:r>
      <w:r>
        <w:rPr>
          <w:rFonts w:ascii="Times New Roman" w:eastAsia="Times New Roman" w:hAnsi="Times New Roman"/>
          <w:color w:val="000000"/>
          <w:sz w:val="24"/>
          <w:szCs w:val="24"/>
        </w:rPr>
        <w:t>“</w:t>
      </w:r>
      <w:r w:rsidRPr="00B95574">
        <w:rPr>
          <w:rFonts w:ascii="Times New Roman" w:eastAsia="Times New Roman" w:hAnsi="Times New Roman"/>
          <w:color w:val="000000"/>
          <w:sz w:val="24"/>
          <w:szCs w:val="24"/>
        </w:rPr>
        <w:t>The Achieving Society</w:t>
      </w:r>
      <w:r>
        <w:rPr>
          <w:rFonts w:ascii="Times New Roman" w:eastAsia="Times New Roman" w:hAnsi="Times New Roman"/>
          <w:color w:val="000000"/>
          <w:sz w:val="24"/>
          <w:szCs w:val="24"/>
        </w:rPr>
        <w:t>”</w:t>
      </w:r>
      <w:r w:rsidRPr="00B95574">
        <w:rPr>
          <w:rFonts w:ascii="Times New Roman" w:eastAsia="Times New Roman" w:hAnsi="Times New Roman"/>
          <w:color w:val="000000"/>
          <w:sz w:val="24"/>
          <w:szCs w:val="24"/>
        </w:rPr>
        <w:t>:</w:t>
      </w:r>
      <w:r w:rsidRPr="00B95574">
        <w:rPr>
          <w:rFonts w:ascii="Times New Roman" w:eastAsia="Times New Roman" w:hAnsi="Times New Roman"/>
          <w:bCs/>
          <w:color w:val="000000"/>
          <w:sz w:val="24"/>
          <w:szCs w:val="24"/>
        </w:rPr>
        <w:t xml:space="preserve"> Achievement motivation (n Ach), Authority/power motivation </w:t>
      </w:r>
    </w:p>
    <w:p w14:paraId="237D5347" w14:textId="55C1D862" w:rsidR="00B10D90" w:rsidRPr="00B95574" w:rsidRDefault="00B10D90" w:rsidP="00B10D90">
      <w:pPr>
        <w:autoSpaceDE w:val="0"/>
        <w:autoSpaceDN w:val="0"/>
        <w:adjustRightInd w:val="0"/>
        <w:spacing w:after="0" w:line="240" w:lineRule="auto"/>
        <w:jc w:val="both"/>
        <w:rPr>
          <w:rFonts w:ascii="Times New Roman" w:eastAsia="Times New Roman" w:hAnsi="Times New Roman"/>
          <w:color w:val="000000"/>
          <w:sz w:val="2"/>
          <w:szCs w:val="24"/>
        </w:rPr>
      </w:pPr>
      <w:r w:rsidRPr="00B95574">
        <w:rPr>
          <w:rFonts w:ascii="Times New Roman" w:eastAsia="Times New Roman" w:hAnsi="Times New Roman"/>
          <w:bCs/>
          <w:color w:val="000000"/>
          <w:sz w:val="24"/>
          <w:szCs w:val="24"/>
        </w:rPr>
        <w:t>(n Pow) and Affiliation motivation (n Affi)</w:t>
      </w:r>
      <w:r w:rsidR="003E30FB">
        <w:rPr>
          <w:rFonts w:ascii="Times New Roman" w:eastAsia="Times New Roman" w:hAnsi="Times New Roman"/>
          <w:bCs/>
          <w:color w:val="000000"/>
          <w:sz w:val="24"/>
          <w:szCs w:val="24"/>
        </w:rPr>
        <w:t xml:space="preserve"> (Islam, 1989)</w:t>
      </w:r>
      <w:r w:rsidRPr="00B95574">
        <w:rPr>
          <w:rFonts w:ascii="Times New Roman" w:eastAsia="Times New Roman" w:hAnsi="Times New Roman"/>
          <w:bCs/>
          <w:color w:val="000000"/>
          <w:sz w:val="24"/>
          <w:szCs w:val="24"/>
        </w:rPr>
        <w:t>.</w:t>
      </w:r>
      <w:r w:rsidRPr="00B95574">
        <w:rPr>
          <w:rFonts w:ascii="Times New Roman" w:eastAsia="Times New Roman" w:hAnsi="Times New Roman"/>
          <w:color w:val="000000"/>
          <w:sz w:val="2"/>
          <w:szCs w:val="24"/>
        </w:rPr>
        <w:t xml:space="preserve"> </w:t>
      </w:r>
    </w:p>
    <w:p w14:paraId="19F0A10A" w14:textId="77777777" w:rsidR="00B10D90" w:rsidRPr="00B95574" w:rsidRDefault="00B10D90" w:rsidP="00B10D90">
      <w:pPr>
        <w:autoSpaceDE w:val="0"/>
        <w:autoSpaceDN w:val="0"/>
        <w:adjustRightInd w:val="0"/>
        <w:spacing w:after="0" w:line="240" w:lineRule="auto"/>
        <w:jc w:val="both"/>
        <w:rPr>
          <w:rFonts w:ascii="Times New Roman" w:eastAsia="Times New Roman" w:hAnsi="Times New Roman"/>
          <w:color w:val="000000"/>
          <w:sz w:val="12"/>
          <w:szCs w:val="24"/>
        </w:rPr>
      </w:pPr>
    </w:p>
    <w:p w14:paraId="3F5EB2BB" w14:textId="3861D011" w:rsidR="00B10D90" w:rsidRPr="00B95574" w:rsidRDefault="00B10D90" w:rsidP="00B10D90">
      <w:pPr>
        <w:spacing w:after="0" w:line="240" w:lineRule="auto"/>
        <w:jc w:val="both"/>
        <w:rPr>
          <w:rFonts w:ascii="Times New Roman" w:hAnsi="Times New Roman"/>
          <w:sz w:val="24"/>
          <w:szCs w:val="24"/>
        </w:rPr>
      </w:pPr>
      <w:r w:rsidRPr="00B95574">
        <w:rPr>
          <w:rFonts w:ascii="Times New Roman" w:hAnsi="Times New Roman"/>
          <w:sz w:val="24"/>
          <w:szCs w:val="24"/>
        </w:rPr>
        <w:t>David McClelland’s theory on</w:t>
      </w:r>
      <w:r w:rsidR="00BF1BFD">
        <w:rPr>
          <w:rFonts w:ascii="Times New Roman" w:hAnsi="Times New Roman"/>
          <w:sz w:val="24"/>
          <w:szCs w:val="24"/>
        </w:rPr>
        <w:t xml:space="preserve"> the</w:t>
      </w:r>
      <w:r w:rsidRPr="00B95574">
        <w:rPr>
          <w:rFonts w:ascii="Times New Roman" w:hAnsi="Times New Roman"/>
          <w:sz w:val="24"/>
          <w:szCs w:val="24"/>
        </w:rPr>
        <w:t xml:space="preserve"> </w:t>
      </w:r>
      <w:r w:rsidRPr="00BF1BFD">
        <w:rPr>
          <w:rFonts w:ascii="Times New Roman" w:hAnsi="Times New Roman"/>
          <w:noProof/>
          <w:sz w:val="24"/>
          <w:szCs w:val="24"/>
        </w:rPr>
        <w:t>need</w:t>
      </w:r>
      <w:r w:rsidRPr="00B95574">
        <w:rPr>
          <w:rFonts w:ascii="Times New Roman" w:hAnsi="Times New Roman"/>
          <w:sz w:val="24"/>
          <w:szCs w:val="24"/>
        </w:rPr>
        <w:t xml:space="preserve"> for achievement is the most popular among the different psychologic</w:t>
      </w:r>
      <w:r>
        <w:rPr>
          <w:rFonts w:ascii="Times New Roman" w:hAnsi="Times New Roman"/>
          <w:sz w:val="24"/>
          <w:szCs w:val="24"/>
        </w:rPr>
        <w:t>al theories of entrepreneurship thus, best anchored this study.</w:t>
      </w:r>
      <w:r w:rsidRPr="00B95574">
        <w:rPr>
          <w:rFonts w:ascii="Times New Roman" w:hAnsi="Times New Roman"/>
          <w:sz w:val="24"/>
          <w:szCs w:val="24"/>
        </w:rPr>
        <w:t> McClelland highlighted, in his theory, the relationship of achievement motivation or need for achievement (symbolically written a</w:t>
      </w:r>
      <w:r>
        <w:rPr>
          <w:rFonts w:ascii="Times New Roman" w:hAnsi="Times New Roman"/>
          <w:sz w:val="24"/>
          <w:szCs w:val="24"/>
        </w:rPr>
        <w:t>s n Ach) to wealth creation</w:t>
      </w:r>
      <w:r w:rsidRPr="00B95574">
        <w:rPr>
          <w:rFonts w:ascii="Times New Roman" w:hAnsi="Times New Roman"/>
          <w:sz w:val="24"/>
          <w:szCs w:val="24"/>
        </w:rPr>
        <w:t xml:space="preserve"> via entrepreneurial activities. He wrote </w:t>
      </w:r>
      <w:r w:rsidRPr="00B95574">
        <w:rPr>
          <w:rFonts w:ascii="Times New Roman" w:hAnsi="Times New Roman"/>
          <w:iCs/>
          <w:sz w:val="24"/>
          <w:szCs w:val="24"/>
        </w:rPr>
        <w:t xml:space="preserve">“the presumed mechanism by which n Achievement level translates into economic growth is the entrepreneurial </w:t>
      </w:r>
      <w:r w:rsidRPr="00B95574">
        <w:rPr>
          <w:rFonts w:ascii="Times New Roman" w:hAnsi="Times New Roman"/>
          <w:iCs/>
          <w:sz w:val="24"/>
          <w:szCs w:val="24"/>
        </w:rPr>
        <w:lastRenderedPageBreak/>
        <w:t xml:space="preserve">class. If </w:t>
      </w:r>
      <w:r w:rsidR="00BF1BFD" w:rsidRPr="00BF1BFD">
        <w:rPr>
          <w:rFonts w:ascii="Times New Roman" w:hAnsi="Times New Roman"/>
          <w:iCs/>
          <w:noProof/>
          <w:sz w:val="24"/>
          <w:szCs w:val="24"/>
        </w:rPr>
        <w:t>the</w:t>
      </w:r>
      <w:r w:rsidR="00BF1BFD">
        <w:rPr>
          <w:rFonts w:ascii="Times New Roman" w:hAnsi="Times New Roman"/>
          <w:iCs/>
          <w:noProof/>
          <w:sz w:val="24"/>
          <w:szCs w:val="24"/>
        </w:rPr>
        <w:t xml:space="preserve"> </w:t>
      </w:r>
      <w:r w:rsidRPr="00BF1BFD">
        <w:rPr>
          <w:rFonts w:ascii="Times New Roman" w:hAnsi="Times New Roman"/>
          <w:iCs/>
          <w:noProof/>
          <w:sz w:val="24"/>
          <w:szCs w:val="24"/>
        </w:rPr>
        <w:t>n</w:t>
      </w:r>
      <w:r w:rsidR="00BF1BFD">
        <w:rPr>
          <w:rFonts w:ascii="Times New Roman" w:hAnsi="Times New Roman"/>
          <w:iCs/>
          <w:sz w:val="24"/>
          <w:szCs w:val="24"/>
        </w:rPr>
        <w:t xml:space="preserve"> </w:t>
      </w:r>
      <w:r w:rsidRPr="00B95574">
        <w:rPr>
          <w:rFonts w:ascii="Times New Roman" w:hAnsi="Times New Roman"/>
          <w:iCs/>
          <w:sz w:val="24"/>
          <w:szCs w:val="24"/>
        </w:rPr>
        <w:t>Ach level is high, there will be</w:t>
      </w:r>
      <w:r w:rsidR="00BF1BFD">
        <w:rPr>
          <w:rFonts w:ascii="Times New Roman" w:hAnsi="Times New Roman"/>
          <w:iCs/>
          <w:sz w:val="24"/>
          <w:szCs w:val="24"/>
        </w:rPr>
        <w:t xml:space="preserve"> an</w:t>
      </w:r>
      <w:r w:rsidRPr="00B95574">
        <w:rPr>
          <w:rFonts w:ascii="Times New Roman" w:hAnsi="Times New Roman"/>
          <w:iCs/>
          <w:sz w:val="24"/>
          <w:szCs w:val="24"/>
        </w:rPr>
        <w:t xml:space="preserve"> </w:t>
      </w:r>
      <w:r w:rsidRPr="00BF1BFD">
        <w:rPr>
          <w:rFonts w:ascii="Times New Roman" w:hAnsi="Times New Roman"/>
          <w:iCs/>
          <w:noProof/>
          <w:sz w:val="24"/>
          <w:szCs w:val="24"/>
        </w:rPr>
        <w:t>expectation</w:t>
      </w:r>
      <w:r w:rsidRPr="00B95574">
        <w:rPr>
          <w:rFonts w:ascii="Times New Roman" w:hAnsi="Times New Roman"/>
          <w:iCs/>
          <w:sz w:val="24"/>
          <w:szCs w:val="24"/>
        </w:rPr>
        <w:t xml:space="preserve"> that more people will behave like entrepreneurs"</w:t>
      </w:r>
      <w:r w:rsidR="003E30FB">
        <w:rPr>
          <w:rFonts w:ascii="Times New Roman" w:hAnsi="Times New Roman"/>
          <w:iCs/>
          <w:sz w:val="24"/>
          <w:szCs w:val="24"/>
        </w:rPr>
        <w:t xml:space="preserve"> (Islam and Mamun, 2000)</w:t>
      </w:r>
      <w:r w:rsidRPr="00B95574">
        <w:rPr>
          <w:rFonts w:ascii="Times New Roman" w:hAnsi="Times New Roman"/>
          <w:sz w:val="24"/>
          <w:szCs w:val="24"/>
        </w:rPr>
        <w:t>. According to McClelland, it will be expected that there would be a relatively greater increase of entrepreneurship in a society if the average level of need for achievement in a particular society is relatively high. This is a result of having</w:t>
      </w:r>
      <w:r w:rsidR="00BF1BFD">
        <w:rPr>
          <w:rFonts w:ascii="Times New Roman" w:hAnsi="Times New Roman"/>
          <w:sz w:val="24"/>
          <w:szCs w:val="24"/>
        </w:rPr>
        <w:t xml:space="preserve"> a</w:t>
      </w:r>
      <w:r w:rsidRPr="00B95574">
        <w:rPr>
          <w:rFonts w:ascii="Times New Roman" w:hAnsi="Times New Roman"/>
          <w:sz w:val="24"/>
          <w:szCs w:val="24"/>
        </w:rPr>
        <w:t xml:space="preserve"> </w:t>
      </w:r>
      <w:r w:rsidRPr="00BF1BFD">
        <w:rPr>
          <w:rFonts w:ascii="Times New Roman" w:hAnsi="Times New Roman"/>
          <w:noProof/>
          <w:sz w:val="24"/>
          <w:szCs w:val="24"/>
        </w:rPr>
        <w:t>high</w:t>
      </w:r>
      <w:r w:rsidRPr="00B95574">
        <w:rPr>
          <w:rFonts w:ascii="Times New Roman" w:hAnsi="Times New Roman"/>
          <w:sz w:val="24"/>
          <w:szCs w:val="24"/>
        </w:rPr>
        <w:t xml:space="preserve"> level of n Ach which encourages an individual to pursue challenging objectives, utilize the skills and work hard to achieve desired objectives </w:t>
      </w:r>
      <w:r w:rsidR="001869D8">
        <w:rPr>
          <w:rFonts w:ascii="Times New Roman" w:hAnsi="Times New Roman"/>
          <w:sz w:val="24"/>
          <w:szCs w:val="24"/>
        </w:rPr>
        <w:t>to accomplish them (Islam, (</w:t>
      </w:r>
      <w:r w:rsidR="001E4D01">
        <w:rPr>
          <w:rFonts w:ascii="Times New Roman" w:hAnsi="Times New Roman"/>
          <w:sz w:val="24"/>
          <w:szCs w:val="24"/>
        </w:rPr>
        <w:t xml:space="preserve">1989) </w:t>
      </w:r>
      <w:r w:rsidRPr="00B95574">
        <w:rPr>
          <w:rFonts w:ascii="Times New Roman" w:hAnsi="Times New Roman"/>
          <w:sz w:val="24"/>
          <w:szCs w:val="24"/>
        </w:rPr>
        <w:t>as cited in Jahangir et al 2003</w:t>
      </w:r>
      <w:r w:rsidR="001E4D01">
        <w:rPr>
          <w:rFonts w:ascii="Times New Roman" w:hAnsi="Times New Roman"/>
          <w:sz w:val="24"/>
          <w:szCs w:val="24"/>
        </w:rPr>
        <w:t>)</w:t>
      </w:r>
      <w:r w:rsidRPr="00B95574">
        <w:rPr>
          <w:rFonts w:ascii="Times New Roman" w:hAnsi="Times New Roman"/>
          <w:sz w:val="24"/>
          <w:szCs w:val="24"/>
        </w:rPr>
        <w:t xml:space="preserve">. </w:t>
      </w:r>
    </w:p>
    <w:p w14:paraId="2EFB8F52" w14:textId="77777777" w:rsidR="00B10D90" w:rsidRPr="00B95574" w:rsidRDefault="00B10D90" w:rsidP="00B10D90">
      <w:pPr>
        <w:spacing w:after="0" w:line="240" w:lineRule="auto"/>
        <w:jc w:val="both"/>
        <w:rPr>
          <w:rFonts w:ascii="Times New Roman" w:hAnsi="Times New Roman"/>
          <w:sz w:val="14"/>
          <w:szCs w:val="24"/>
        </w:rPr>
      </w:pPr>
    </w:p>
    <w:p w14:paraId="465CB4CD" w14:textId="0538F661" w:rsidR="00B10D90" w:rsidRPr="000166AA" w:rsidRDefault="003E30FB" w:rsidP="000166AA">
      <w:pPr>
        <w:spacing w:after="0" w:line="240" w:lineRule="auto"/>
        <w:jc w:val="both"/>
        <w:rPr>
          <w:rFonts w:ascii="Times New Roman" w:eastAsia="Times New Roman" w:hAnsi="Times New Roman"/>
          <w:b/>
          <w:sz w:val="24"/>
          <w:szCs w:val="24"/>
        </w:rPr>
      </w:pPr>
      <w:r>
        <w:rPr>
          <w:rFonts w:ascii="Times New Roman" w:hAnsi="Times New Roman"/>
          <w:sz w:val="24"/>
          <w:szCs w:val="24"/>
        </w:rPr>
        <w:t xml:space="preserve">Islam and Mamun, (2000) related that </w:t>
      </w:r>
      <w:r w:rsidR="005C5963">
        <w:rPr>
          <w:rFonts w:ascii="Times New Roman" w:hAnsi="Times New Roman"/>
          <w:sz w:val="24"/>
          <w:szCs w:val="24"/>
        </w:rPr>
        <w:t>McClelland's human motivation t</w:t>
      </w:r>
      <w:r w:rsidR="00B10D90" w:rsidRPr="00B95574">
        <w:rPr>
          <w:rFonts w:ascii="Times New Roman" w:hAnsi="Times New Roman"/>
          <w:sz w:val="24"/>
          <w:szCs w:val="24"/>
        </w:rPr>
        <w:t xml:space="preserve">heory identifies </w:t>
      </w:r>
      <w:r>
        <w:rPr>
          <w:rFonts w:ascii="Times New Roman" w:hAnsi="Times New Roman"/>
          <w:sz w:val="24"/>
          <w:szCs w:val="24"/>
        </w:rPr>
        <w:t>the</w:t>
      </w:r>
      <w:r w:rsidR="00B10D90">
        <w:rPr>
          <w:rFonts w:ascii="Times New Roman" w:hAnsi="Times New Roman"/>
          <w:sz w:val="24"/>
          <w:szCs w:val="24"/>
        </w:rPr>
        <w:t xml:space="preserve"> needs for achievement as one of the </w:t>
      </w:r>
      <w:r w:rsidR="00B10D90" w:rsidRPr="00B95574">
        <w:rPr>
          <w:rFonts w:ascii="Times New Roman" w:hAnsi="Times New Roman"/>
          <w:sz w:val="24"/>
          <w:szCs w:val="24"/>
        </w:rPr>
        <w:t>three main driving motivators: the needs for ach</w:t>
      </w:r>
      <w:r w:rsidR="00B10D90">
        <w:rPr>
          <w:rFonts w:ascii="Times New Roman" w:hAnsi="Times New Roman"/>
          <w:sz w:val="24"/>
          <w:szCs w:val="24"/>
        </w:rPr>
        <w:t>ievement, affiliation, or power. Everyone</w:t>
      </w:r>
      <w:r w:rsidR="00B10D90" w:rsidRPr="00B95574">
        <w:rPr>
          <w:rFonts w:ascii="Times New Roman" w:hAnsi="Times New Roman"/>
          <w:sz w:val="24"/>
          <w:szCs w:val="24"/>
        </w:rPr>
        <w:t xml:space="preserve"> possesses one of them as a driving force toward actions that yield meaningful results. The theo</w:t>
      </w:r>
      <w:r w:rsidR="00B10D90">
        <w:rPr>
          <w:rFonts w:ascii="Times New Roman" w:hAnsi="Times New Roman"/>
          <w:sz w:val="24"/>
          <w:szCs w:val="24"/>
        </w:rPr>
        <w:t>ry provides for e</w:t>
      </w:r>
      <w:r w:rsidR="00B10D90" w:rsidRPr="00B95574">
        <w:rPr>
          <w:rFonts w:ascii="Times New Roman" w:hAnsi="Times New Roman"/>
          <w:sz w:val="24"/>
          <w:szCs w:val="24"/>
        </w:rPr>
        <w:t>ntrepreneu</w:t>
      </w:r>
      <w:r>
        <w:rPr>
          <w:rFonts w:ascii="Times New Roman" w:hAnsi="Times New Roman"/>
          <w:sz w:val="24"/>
          <w:szCs w:val="24"/>
        </w:rPr>
        <w:t>rs a way of identifying and pin</w:t>
      </w:r>
      <w:r w:rsidR="00B10D90" w:rsidRPr="00B95574">
        <w:rPr>
          <w:rFonts w:ascii="Times New Roman" w:hAnsi="Times New Roman"/>
          <w:sz w:val="24"/>
          <w:szCs w:val="24"/>
        </w:rPr>
        <w:t>pointing people's mo</w:t>
      </w:r>
      <w:r>
        <w:rPr>
          <w:rFonts w:ascii="Times New Roman" w:hAnsi="Times New Roman"/>
          <w:sz w:val="24"/>
          <w:szCs w:val="24"/>
        </w:rPr>
        <w:t>tivating driving force. This could</w:t>
      </w:r>
      <w:r w:rsidR="00B10D90" w:rsidRPr="00B95574">
        <w:rPr>
          <w:rFonts w:ascii="Times New Roman" w:hAnsi="Times New Roman"/>
          <w:sz w:val="24"/>
          <w:szCs w:val="24"/>
        </w:rPr>
        <w:t xml:space="preserve"> be used as an</w:t>
      </w:r>
      <w:r w:rsidR="00B10D90">
        <w:rPr>
          <w:rFonts w:ascii="Times New Roman" w:hAnsi="Times New Roman"/>
          <w:sz w:val="24"/>
          <w:szCs w:val="24"/>
        </w:rPr>
        <w:t xml:space="preserve"> efficient tool in wealth and job creation through entrepreneurial activity by effectively</w:t>
      </w:r>
      <w:r w:rsidR="00B10D90" w:rsidRPr="00B95574">
        <w:rPr>
          <w:rFonts w:ascii="Times New Roman" w:hAnsi="Times New Roman"/>
          <w:sz w:val="24"/>
          <w:szCs w:val="24"/>
        </w:rPr>
        <w:t xml:space="preserve"> assign</w:t>
      </w:r>
      <w:r w:rsidR="00B10D90">
        <w:rPr>
          <w:rFonts w:ascii="Times New Roman" w:hAnsi="Times New Roman"/>
          <w:sz w:val="24"/>
          <w:szCs w:val="24"/>
        </w:rPr>
        <w:t>ing</w:t>
      </w:r>
      <w:r w:rsidR="00B10D90" w:rsidRPr="00B95574">
        <w:rPr>
          <w:rFonts w:ascii="Times New Roman" w:hAnsi="Times New Roman"/>
          <w:sz w:val="24"/>
          <w:szCs w:val="24"/>
        </w:rPr>
        <w:t xml:space="preserve"> to them suitable and appropriate tasks, and keep them motivated on the job. </w:t>
      </w:r>
      <w:r w:rsidR="00A46490">
        <w:rPr>
          <w:rFonts w:ascii="Times New Roman" w:eastAsia="Times New Roman" w:hAnsi="Times New Roman"/>
          <w:sz w:val="24"/>
          <w:szCs w:val="24"/>
        </w:rPr>
        <w:t>The theory</w:t>
      </w:r>
      <w:r w:rsidR="00B10D90" w:rsidRPr="00B95574">
        <w:rPr>
          <w:rFonts w:ascii="Times New Roman" w:eastAsia="Times New Roman" w:hAnsi="Times New Roman"/>
          <w:sz w:val="24"/>
          <w:szCs w:val="24"/>
        </w:rPr>
        <w:t xml:space="preserve"> lays emphasis on human motivation and states that </w:t>
      </w:r>
      <w:r w:rsidR="00B10D90" w:rsidRPr="00B95574">
        <w:rPr>
          <w:rFonts w:ascii="Times New Roman" w:hAnsi="Times New Roman"/>
          <w:sz w:val="24"/>
          <w:szCs w:val="24"/>
        </w:rPr>
        <w:t>Achievers like to solve problems and achieve goals.</w:t>
      </w:r>
    </w:p>
    <w:p w14:paraId="6D910020" w14:textId="77777777" w:rsidR="00B10D90" w:rsidRPr="00B95574" w:rsidRDefault="00B10D90" w:rsidP="00B10D90">
      <w:pPr>
        <w:autoSpaceDE w:val="0"/>
        <w:autoSpaceDN w:val="0"/>
        <w:adjustRightInd w:val="0"/>
        <w:spacing w:after="0" w:line="240" w:lineRule="auto"/>
        <w:jc w:val="both"/>
        <w:rPr>
          <w:rFonts w:ascii="Times New Roman" w:hAnsi="Times New Roman"/>
          <w:b/>
          <w:sz w:val="24"/>
          <w:szCs w:val="24"/>
        </w:rPr>
      </w:pPr>
    </w:p>
    <w:p w14:paraId="6EBEBBCA" w14:textId="147B8BFD" w:rsidR="00B10D90" w:rsidRPr="00B95574" w:rsidRDefault="00026381" w:rsidP="00B10D9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w:t>
      </w:r>
      <w:r w:rsidR="00B10D90" w:rsidRPr="00B95574">
        <w:rPr>
          <w:rFonts w:ascii="Times New Roman" w:hAnsi="Times New Roman"/>
          <w:b/>
          <w:sz w:val="24"/>
          <w:szCs w:val="24"/>
        </w:rPr>
        <w:t>3 M</w:t>
      </w:r>
      <w:r w:rsidR="00596C67">
        <w:rPr>
          <w:rFonts w:ascii="Times New Roman" w:hAnsi="Times New Roman"/>
          <w:b/>
          <w:sz w:val="24"/>
          <w:szCs w:val="24"/>
        </w:rPr>
        <w:t>otivations for E</w:t>
      </w:r>
      <w:r w:rsidR="00B10D90" w:rsidRPr="00B95574">
        <w:rPr>
          <w:rFonts w:ascii="Times New Roman" w:hAnsi="Times New Roman"/>
          <w:b/>
          <w:sz w:val="24"/>
          <w:szCs w:val="24"/>
        </w:rPr>
        <w:t>ntrepreneurship</w:t>
      </w:r>
    </w:p>
    <w:p w14:paraId="34FCB6BF" w14:textId="77777777" w:rsidR="000166AA" w:rsidRDefault="000166AA" w:rsidP="000166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People are motivated in different ways to become entrepreneurs. Opportunity and Necessity based entrepreneurship are singled out and discussed in this study owing to their relative level of relevance.</w:t>
      </w:r>
    </w:p>
    <w:p w14:paraId="18F39197" w14:textId="77777777" w:rsidR="000166AA" w:rsidRPr="000166AA" w:rsidRDefault="000166AA" w:rsidP="000166AA">
      <w:pPr>
        <w:autoSpaceDE w:val="0"/>
        <w:autoSpaceDN w:val="0"/>
        <w:adjustRightInd w:val="0"/>
        <w:spacing w:after="0" w:line="240" w:lineRule="auto"/>
        <w:jc w:val="both"/>
        <w:rPr>
          <w:rFonts w:ascii="Times New Roman" w:hAnsi="Times New Roman"/>
          <w:sz w:val="14"/>
          <w:szCs w:val="24"/>
        </w:rPr>
      </w:pPr>
    </w:p>
    <w:p w14:paraId="2B5F151D" w14:textId="616D15F5" w:rsidR="00B10D90" w:rsidRDefault="000166AA" w:rsidP="000166AA">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i. </w:t>
      </w:r>
      <w:r w:rsidR="00B10D90" w:rsidRPr="00B95574">
        <w:rPr>
          <w:rFonts w:ascii="Times New Roman" w:hAnsi="Times New Roman"/>
          <w:b/>
          <w:bCs/>
          <w:sz w:val="24"/>
          <w:szCs w:val="24"/>
        </w:rPr>
        <w:t xml:space="preserve">Opportunity - Based Entrepreneurship: </w:t>
      </w:r>
      <w:r w:rsidR="00B10D90" w:rsidRPr="00B95574">
        <w:rPr>
          <w:rFonts w:ascii="Times New Roman" w:hAnsi="Times New Roman"/>
          <w:bCs/>
          <w:sz w:val="24"/>
          <w:szCs w:val="24"/>
        </w:rPr>
        <w:t xml:space="preserve">This explains a situation where an entrepreneur </w:t>
      </w:r>
      <w:r w:rsidR="00B15CD4">
        <w:rPr>
          <w:rFonts w:ascii="Times New Roman" w:hAnsi="Times New Roman"/>
          <w:bCs/>
          <w:sz w:val="24"/>
          <w:szCs w:val="24"/>
        </w:rPr>
        <w:t>voluntarily starts a business to pursue his passionate big idea. They tend to be knowledgeable in high quality and more committed to business success as they usually have</w:t>
      </w:r>
      <w:r w:rsidR="00BF1BFD">
        <w:rPr>
          <w:rFonts w:ascii="Times New Roman" w:hAnsi="Times New Roman"/>
          <w:bCs/>
          <w:sz w:val="24"/>
          <w:szCs w:val="24"/>
        </w:rPr>
        <w:t xml:space="preserve"> </w:t>
      </w:r>
      <w:r w:rsidR="00BF1BFD" w:rsidRPr="00BF1BFD">
        <w:rPr>
          <w:rFonts w:ascii="Times New Roman" w:hAnsi="Times New Roman"/>
          <w:bCs/>
          <w:noProof/>
          <w:sz w:val="24"/>
          <w:szCs w:val="24"/>
        </w:rPr>
        <w:t>records</w:t>
      </w:r>
      <w:r w:rsidR="00B15CD4">
        <w:rPr>
          <w:rFonts w:ascii="Times New Roman" w:hAnsi="Times New Roman"/>
          <w:bCs/>
          <w:sz w:val="24"/>
          <w:szCs w:val="24"/>
        </w:rPr>
        <w:t xml:space="preserve"> of systematic prepara</w:t>
      </w:r>
      <w:r w:rsidR="002D4AC8">
        <w:rPr>
          <w:rFonts w:ascii="Times New Roman" w:hAnsi="Times New Roman"/>
          <w:bCs/>
          <w:sz w:val="24"/>
          <w:szCs w:val="24"/>
        </w:rPr>
        <w:t>tion for their business venture (Jorn and Philipp, 2009).</w:t>
      </w:r>
      <w:r w:rsidR="00B10D90" w:rsidRPr="00B95574">
        <w:rPr>
          <w:rFonts w:ascii="Times New Roman" w:hAnsi="Times New Roman"/>
          <w:bCs/>
          <w:sz w:val="24"/>
          <w:szCs w:val="24"/>
        </w:rPr>
        <w:t xml:space="preserve"> The survey carried out by Young, (2009)</w:t>
      </w:r>
      <w:r w:rsidR="00686EC2">
        <w:rPr>
          <w:rFonts w:ascii="Times New Roman" w:hAnsi="Times New Roman"/>
          <w:bCs/>
          <w:sz w:val="24"/>
          <w:szCs w:val="24"/>
        </w:rPr>
        <w:t xml:space="preserve"> </w:t>
      </w:r>
      <w:r w:rsidR="00B10D90" w:rsidRPr="00B95574">
        <w:rPr>
          <w:rFonts w:ascii="Times New Roman" w:hAnsi="Times New Roman"/>
          <w:bCs/>
          <w:sz w:val="24"/>
          <w:szCs w:val="24"/>
        </w:rPr>
        <w:t xml:space="preserve">found that most entrepreneurs saw economic downtime as the right time to embark in new market opportunities. In the same </w:t>
      </w:r>
      <w:r w:rsidR="00B10D90" w:rsidRPr="00BF1BFD">
        <w:rPr>
          <w:rFonts w:ascii="Times New Roman" w:hAnsi="Times New Roman"/>
          <w:bCs/>
          <w:noProof/>
          <w:sz w:val="24"/>
          <w:szCs w:val="24"/>
        </w:rPr>
        <w:t>v</w:t>
      </w:r>
      <w:r w:rsidR="00BF1BFD">
        <w:rPr>
          <w:rFonts w:ascii="Times New Roman" w:hAnsi="Times New Roman"/>
          <w:bCs/>
          <w:noProof/>
          <w:sz w:val="24"/>
          <w:szCs w:val="24"/>
        </w:rPr>
        <w:t>e</w:t>
      </w:r>
      <w:r w:rsidR="00B10D90" w:rsidRPr="00BF1BFD">
        <w:rPr>
          <w:rFonts w:ascii="Times New Roman" w:hAnsi="Times New Roman"/>
          <w:bCs/>
          <w:noProof/>
          <w:sz w:val="24"/>
          <w:szCs w:val="24"/>
        </w:rPr>
        <w:t>in</w:t>
      </w:r>
      <w:r w:rsidR="00B10D90" w:rsidRPr="00B95574">
        <w:rPr>
          <w:rFonts w:ascii="Times New Roman" w:hAnsi="Times New Roman"/>
          <w:bCs/>
          <w:sz w:val="24"/>
          <w:szCs w:val="24"/>
        </w:rPr>
        <w:t xml:space="preserve">, economists, business leaders and academicians conclude that </w:t>
      </w:r>
      <w:r w:rsidR="00B10D90" w:rsidRPr="00BF1BFD">
        <w:rPr>
          <w:rFonts w:ascii="Times New Roman" w:hAnsi="Times New Roman"/>
          <w:bCs/>
          <w:noProof/>
          <w:sz w:val="24"/>
          <w:szCs w:val="24"/>
        </w:rPr>
        <w:t>econ</w:t>
      </w:r>
      <w:r w:rsidR="00EA47A3" w:rsidRPr="00BF1BFD">
        <w:rPr>
          <w:rFonts w:ascii="Times New Roman" w:hAnsi="Times New Roman"/>
          <w:bCs/>
          <w:noProof/>
          <w:sz w:val="24"/>
          <w:szCs w:val="24"/>
        </w:rPr>
        <w:t>om</w:t>
      </w:r>
      <w:r w:rsidR="00BF1BFD">
        <w:rPr>
          <w:rFonts w:ascii="Times New Roman" w:hAnsi="Times New Roman"/>
          <w:bCs/>
          <w:noProof/>
          <w:sz w:val="24"/>
          <w:szCs w:val="24"/>
        </w:rPr>
        <w:t>ic</w:t>
      </w:r>
      <w:r w:rsidR="00B10D90" w:rsidRPr="00B95574">
        <w:rPr>
          <w:rFonts w:ascii="Times New Roman" w:hAnsi="Times New Roman"/>
          <w:bCs/>
          <w:sz w:val="24"/>
          <w:szCs w:val="24"/>
        </w:rPr>
        <w:t xml:space="preserve"> recession tends to </w:t>
      </w:r>
      <w:r w:rsidR="00EA47A3" w:rsidRPr="00BF1BFD">
        <w:rPr>
          <w:rFonts w:ascii="Times New Roman" w:hAnsi="Times New Roman"/>
          <w:bCs/>
          <w:noProof/>
          <w:sz w:val="24"/>
          <w:szCs w:val="24"/>
        </w:rPr>
        <w:t>favo</w:t>
      </w:r>
      <w:r w:rsidR="00BF1BFD">
        <w:rPr>
          <w:rFonts w:ascii="Times New Roman" w:hAnsi="Times New Roman"/>
          <w:bCs/>
          <w:noProof/>
          <w:sz w:val="24"/>
          <w:szCs w:val="24"/>
        </w:rPr>
        <w:t>u</w:t>
      </w:r>
      <w:r w:rsidR="00EA47A3" w:rsidRPr="00BF1BFD">
        <w:rPr>
          <w:rFonts w:ascii="Times New Roman" w:hAnsi="Times New Roman"/>
          <w:bCs/>
          <w:noProof/>
          <w:sz w:val="24"/>
          <w:szCs w:val="24"/>
        </w:rPr>
        <w:t>r</w:t>
      </w:r>
      <w:r w:rsidR="00B10D90" w:rsidRPr="00B95574">
        <w:rPr>
          <w:rFonts w:ascii="Times New Roman" w:hAnsi="Times New Roman"/>
          <w:bCs/>
          <w:sz w:val="24"/>
          <w:szCs w:val="24"/>
        </w:rPr>
        <w:t xml:space="preserve"> the naturally innovative temperament of entrepreneurs</w:t>
      </w:r>
      <w:r w:rsidR="000A7358">
        <w:rPr>
          <w:rFonts w:ascii="Times New Roman" w:hAnsi="Times New Roman"/>
          <w:bCs/>
          <w:sz w:val="24"/>
          <w:szCs w:val="24"/>
        </w:rPr>
        <w:t xml:space="preserve"> (</w:t>
      </w:r>
      <w:r w:rsidR="000A7358">
        <w:rPr>
          <w:rFonts w:ascii="Times New Roman" w:hAnsi="Times New Roman"/>
          <w:sz w:val="24"/>
          <w:szCs w:val="24"/>
        </w:rPr>
        <w:t>Anyadike, Emeh and Ukah, 2012)</w:t>
      </w:r>
      <w:r w:rsidR="00B10D90" w:rsidRPr="00B95574">
        <w:rPr>
          <w:rFonts w:ascii="Times New Roman" w:hAnsi="Times New Roman"/>
          <w:bCs/>
          <w:sz w:val="24"/>
          <w:szCs w:val="24"/>
        </w:rPr>
        <w:t>.</w:t>
      </w:r>
      <w:r>
        <w:rPr>
          <w:rFonts w:ascii="Times New Roman" w:hAnsi="Times New Roman"/>
          <w:bCs/>
          <w:sz w:val="24"/>
          <w:szCs w:val="24"/>
        </w:rPr>
        <w:t xml:space="preserve"> This supports and </w:t>
      </w:r>
      <w:r w:rsidRPr="00BF1BFD">
        <w:rPr>
          <w:rFonts w:ascii="Times New Roman" w:hAnsi="Times New Roman"/>
          <w:bCs/>
          <w:noProof/>
          <w:sz w:val="24"/>
          <w:szCs w:val="24"/>
        </w:rPr>
        <w:t>justif</w:t>
      </w:r>
      <w:r w:rsidR="00BF1BFD">
        <w:rPr>
          <w:rFonts w:ascii="Times New Roman" w:hAnsi="Times New Roman"/>
          <w:bCs/>
          <w:noProof/>
          <w:sz w:val="24"/>
          <w:szCs w:val="24"/>
        </w:rPr>
        <w:t>ies</w:t>
      </w:r>
      <w:r>
        <w:rPr>
          <w:rFonts w:ascii="Times New Roman" w:hAnsi="Times New Roman"/>
          <w:bCs/>
          <w:sz w:val="24"/>
          <w:szCs w:val="24"/>
        </w:rPr>
        <w:t xml:space="preserve"> the relevance of this study to the Nigerian economy at this crucial time that the country is strategizing </w:t>
      </w:r>
      <w:r w:rsidR="00EA47A3">
        <w:rPr>
          <w:rFonts w:ascii="Times New Roman" w:hAnsi="Times New Roman"/>
          <w:bCs/>
          <w:sz w:val="24"/>
          <w:szCs w:val="24"/>
        </w:rPr>
        <w:t>and taken steps to</w:t>
      </w:r>
      <w:r w:rsidR="00F85AF5">
        <w:rPr>
          <w:rFonts w:ascii="Times New Roman" w:hAnsi="Times New Roman"/>
          <w:bCs/>
          <w:sz w:val="24"/>
          <w:szCs w:val="24"/>
        </w:rPr>
        <w:t xml:space="preserve"> get</w:t>
      </w:r>
      <w:r w:rsidR="00EA47A3">
        <w:rPr>
          <w:rFonts w:ascii="Times New Roman" w:hAnsi="Times New Roman"/>
          <w:bCs/>
          <w:sz w:val="24"/>
          <w:szCs w:val="24"/>
        </w:rPr>
        <w:t xml:space="preserve"> it out of the current </w:t>
      </w:r>
      <w:r w:rsidR="00EA47A3" w:rsidRPr="00BF1BFD">
        <w:rPr>
          <w:rFonts w:ascii="Times New Roman" w:hAnsi="Times New Roman"/>
          <w:bCs/>
          <w:noProof/>
          <w:sz w:val="24"/>
          <w:szCs w:val="24"/>
        </w:rPr>
        <w:t>econom</w:t>
      </w:r>
      <w:r w:rsidR="00BF1BFD">
        <w:rPr>
          <w:rFonts w:ascii="Times New Roman" w:hAnsi="Times New Roman"/>
          <w:bCs/>
          <w:noProof/>
          <w:sz w:val="24"/>
          <w:szCs w:val="24"/>
        </w:rPr>
        <w:t>ic</w:t>
      </w:r>
      <w:r w:rsidR="00EA47A3">
        <w:rPr>
          <w:rFonts w:ascii="Times New Roman" w:hAnsi="Times New Roman"/>
          <w:bCs/>
          <w:sz w:val="24"/>
          <w:szCs w:val="24"/>
        </w:rPr>
        <w:t xml:space="preserve"> recession. People could be motivated to venture into entrepreneurial activities so as to cushion the effects of the recession on them. Hence, become self-employed</w:t>
      </w:r>
      <w:r w:rsidR="00F85AF5">
        <w:rPr>
          <w:rFonts w:ascii="Times New Roman" w:hAnsi="Times New Roman"/>
          <w:bCs/>
          <w:sz w:val="24"/>
          <w:szCs w:val="24"/>
        </w:rPr>
        <w:t xml:space="preserve"> and improve their standard of living</w:t>
      </w:r>
      <w:r w:rsidR="00EA47A3">
        <w:rPr>
          <w:rFonts w:ascii="Times New Roman" w:hAnsi="Times New Roman"/>
          <w:bCs/>
          <w:sz w:val="24"/>
          <w:szCs w:val="24"/>
        </w:rPr>
        <w:t xml:space="preserve">. </w:t>
      </w:r>
      <w:r>
        <w:rPr>
          <w:rFonts w:ascii="Times New Roman" w:hAnsi="Times New Roman"/>
          <w:bCs/>
          <w:sz w:val="24"/>
          <w:szCs w:val="24"/>
        </w:rPr>
        <w:t xml:space="preserve">  </w:t>
      </w:r>
    </w:p>
    <w:p w14:paraId="49BF3ED1" w14:textId="77777777" w:rsidR="00EA47A3" w:rsidRPr="00EA47A3" w:rsidRDefault="00EA47A3" w:rsidP="000166AA">
      <w:pPr>
        <w:autoSpaceDE w:val="0"/>
        <w:autoSpaceDN w:val="0"/>
        <w:adjustRightInd w:val="0"/>
        <w:spacing w:after="0" w:line="240" w:lineRule="auto"/>
        <w:jc w:val="both"/>
        <w:rPr>
          <w:rFonts w:ascii="Times New Roman" w:hAnsi="Times New Roman"/>
          <w:sz w:val="16"/>
          <w:szCs w:val="24"/>
        </w:rPr>
      </w:pPr>
    </w:p>
    <w:p w14:paraId="42E3A952" w14:textId="31AAACC7" w:rsidR="00817FAB" w:rsidRPr="00467BB2" w:rsidRDefault="000166AA" w:rsidP="00467BB2">
      <w:pPr>
        <w:spacing w:line="240" w:lineRule="auto"/>
        <w:jc w:val="both"/>
        <w:rPr>
          <w:rFonts w:ascii="Times New Roman" w:hAnsi="Times New Roman"/>
          <w:bCs/>
          <w:sz w:val="24"/>
          <w:szCs w:val="24"/>
        </w:rPr>
      </w:pPr>
      <w:r>
        <w:rPr>
          <w:rFonts w:ascii="Times New Roman" w:hAnsi="Times New Roman"/>
          <w:b/>
          <w:bCs/>
          <w:sz w:val="24"/>
          <w:szCs w:val="24"/>
        </w:rPr>
        <w:t>ii. </w:t>
      </w:r>
      <w:r w:rsidR="00B10D90" w:rsidRPr="00B95574">
        <w:rPr>
          <w:rFonts w:ascii="Times New Roman" w:hAnsi="Times New Roman"/>
          <w:b/>
          <w:bCs/>
          <w:sz w:val="24"/>
          <w:szCs w:val="24"/>
        </w:rPr>
        <w:t xml:space="preserve">Necessity - Based Entrepreneurship: </w:t>
      </w:r>
      <w:r w:rsidR="002D4AC8">
        <w:rPr>
          <w:rFonts w:ascii="Times New Roman" w:hAnsi="Times New Roman"/>
          <w:bCs/>
          <w:sz w:val="24"/>
          <w:szCs w:val="24"/>
        </w:rPr>
        <w:t>In this case</w:t>
      </w:r>
      <w:r w:rsidR="00B10D90" w:rsidRPr="00B95574">
        <w:rPr>
          <w:rFonts w:ascii="Times New Roman" w:hAnsi="Times New Roman"/>
          <w:bCs/>
          <w:sz w:val="24"/>
          <w:szCs w:val="24"/>
        </w:rPr>
        <w:t>, an entrepreneur has no other viable option to life. It is not a matter of choice but it has become compulsory to choose entrepreneurship as a career</w:t>
      </w:r>
      <w:r w:rsidR="002D4AC8">
        <w:rPr>
          <w:rFonts w:ascii="Times New Roman" w:hAnsi="Times New Roman"/>
          <w:bCs/>
          <w:sz w:val="24"/>
          <w:szCs w:val="24"/>
        </w:rPr>
        <w:t xml:space="preserve"> in order to earn a living</w:t>
      </w:r>
      <w:r w:rsidR="00686EC2">
        <w:rPr>
          <w:rFonts w:ascii="Times New Roman" w:hAnsi="Times New Roman"/>
          <w:bCs/>
          <w:sz w:val="24"/>
          <w:szCs w:val="24"/>
        </w:rPr>
        <w:t xml:space="preserve"> (Ebiringa, 2012)</w:t>
      </w:r>
      <w:r w:rsidR="00B10D90" w:rsidRPr="00B95574">
        <w:rPr>
          <w:rFonts w:ascii="Times New Roman" w:hAnsi="Times New Roman"/>
          <w:bCs/>
          <w:sz w:val="24"/>
          <w:szCs w:val="24"/>
        </w:rPr>
        <w:t>. A good example is the Nigerian Civil War of 1967-1970 when the embargo on</w:t>
      </w:r>
      <w:r w:rsidR="00BF1BFD">
        <w:rPr>
          <w:rFonts w:ascii="Times New Roman" w:hAnsi="Times New Roman"/>
          <w:bCs/>
          <w:sz w:val="24"/>
          <w:szCs w:val="24"/>
        </w:rPr>
        <w:t xml:space="preserve"> the</w:t>
      </w:r>
      <w:r w:rsidR="00B10D90" w:rsidRPr="00B95574">
        <w:rPr>
          <w:rFonts w:ascii="Times New Roman" w:hAnsi="Times New Roman"/>
          <w:bCs/>
          <w:sz w:val="24"/>
          <w:szCs w:val="24"/>
        </w:rPr>
        <w:t xml:space="preserve"> </w:t>
      </w:r>
      <w:r w:rsidR="00B10D90" w:rsidRPr="00BF1BFD">
        <w:rPr>
          <w:rFonts w:ascii="Times New Roman" w:hAnsi="Times New Roman"/>
          <w:bCs/>
          <w:noProof/>
          <w:sz w:val="24"/>
          <w:szCs w:val="24"/>
        </w:rPr>
        <w:t>economy</w:t>
      </w:r>
      <w:r w:rsidR="00B10D90" w:rsidRPr="00B95574">
        <w:rPr>
          <w:rFonts w:ascii="Times New Roman" w:hAnsi="Times New Roman"/>
          <w:bCs/>
          <w:sz w:val="24"/>
          <w:szCs w:val="24"/>
        </w:rPr>
        <w:t xml:space="preserve"> by the Government forced the secessionist Biafra to improvise fuel pump from coconut and palm oil (Ayandike </w:t>
      </w:r>
      <w:r w:rsidR="00B10D90" w:rsidRPr="00BF1BFD">
        <w:rPr>
          <w:rFonts w:ascii="Times New Roman" w:hAnsi="Times New Roman"/>
          <w:bCs/>
          <w:noProof/>
          <w:sz w:val="24"/>
          <w:szCs w:val="24"/>
        </w:rPr>
        <w:t>et</w:t>
      </w:r>
      <w:r w:rsidR="00BF1BFD">
        <w:rPr>
          <w:rFonts w:ascii="Times New Roman" w:hAnsi="Times New Roman"/>
          <w:bCs/>
          <w:noProof/>
          <w:sz w:val="24"/>
          <w:szCs w:val="24"/>
        </w:rPr>
        <w:t xml:space="preserve"> </w:t>
      </w:r>
      <w:r w:rsidR="00B10D90" w:rsidRPr="00BF1BFD">
        <w:rPr>
          <w:rFonts w:ascii="Times New Roman" w:hAnsi="Times New Roman"/>
          <w:bCs/>
          <w:noProof/>
          <w:sz w:val="24"/>
          <w:szCs w:val="24"/>
        </w:rPr>
        <w:t>al</w:t>
      </w:r>
      <w:r w:rsidR="00B10D90" w:rsidRPr="00B95574">
        <w:rPr>
          <w:rFonts w:ascii="Times New Roman" w:hAnsi="Times New Roman"/>
          <w:bCs/>
          <w:sz w:val="24"/>
          <w:szCs w:val="24"/>
        </w:rPr>
        <w:t xml:space="preserve">, 2012). </w:t>
      </w:r>
      <w:r w:rsidR="00467BB2">
        <w:rPr>
          <w:rFonts w:ascii="Times New Roman" w:hAnsi="Times New Roman"/>
          <w:bCs/>
          <w:sz w:val="24"/>
          <w:szCs w:val="24"/>
        </w:rPr>
        <w:t xml:space="preserve">The rate of unemployment in Nigeria today has given many people no other choice than becoming self-employed and </w:t>
      </w:r>
      <w:r w:rsidR="00467BB2" w:rsidRPr="00BF1BFD">
        <w:rPr>
          <w:rFonts w:ascii="Times New Roman" w:hAnsi="Times New Roman"/>
          <w:bCs/>
          <w:noProof/>
          <w:sz w:val="24"/>
          <w:szCs w:val="24"/>
        </w:rPr>
        <w:t>this</w:t>
      </w:r>
      <w:r w:rsidR="00BF1BFD" w:rsidRPr="00BF1BFD">
        <w:rPr>
          <w:rFonts w:ascii="Times New Roman" w:hAnsi="Times New Roman"/>
          <w:bCs/>
          <w:noProof/>
          <w:sz w:val="24"/>
          <w:szCs w:val="24"/>
        </w:rPr>
        <w:t>,</w:t>
      </w:r>
      <w:r w:rsidR="00467BB2" w:rsidRPr="00BF1BFD">
        <w:rPr>
          <w:rFonts w:ascii="Times New Roman" w:hAnsi="Times New Roman"/>
          <w:bCs/>
          <w:noProof/>
          <w:sz w:val="24"/>
          <w:szCs w:val="24"/>
        </w:rPr>
        <w:t xml:space="preserve"> in turn</w:t>
      </w:r>
      <w:r w:rsidR="00BF1BFD">
        <w:rPr>
          <w:rFonts w:ascii="Times New Roman" w:hAnsi="Times New Roman"/>
          <w:bCs/>
          <w:noProof/>
          <w:sz w:val="24"/>
          <w:szCs w:val="24"/>
        </w:rPr>
        <w:t>,</w:t>
      </w:r>
      <w:r w:rsidR="00467BB2">
        <w:rPr>
          <w:rFonts w:ascii="Times New Roman" w:hAnsi="Times New Roman"/>
          <w:bCs/>
          <w:sz w:val="24"/>
          <w:szCs w:val="24"/>
        </w:rPr>
        <w:t xml:space="preserve"> has</w:t>
      </w:r>
      <w:r w:rsidR="00BF1BFD">
        <w:rPr>
          <w:rFonts w:ascii="Times New Roman" w:hAnsi="Times New Roman"/>
          <w:bCs/>
          <w:sz w:val="24"/>
          <w:szCs w:val="24"/>
        </w:rPr>
        <w:t xml:space="preserve"> a</w:t>
      </w:r>
      <w:r w:rsidR="00467BB2">
        <w:rPr>
          <w:rFonts w:ascii="Times New Roman" w:hAnsi="Times New Roman"/>
          <w:bCs/>
          <w:sz w:val="24"/>
          <w:szCs w:val="24"/>
        </w:rPr>
        <w:t xml:space="preserve"> </w:t>
      </w:r>
      <w:r w:rsidR="00467BB2" w:rsidRPr="00BF1BFD">
        <w:rPr>
          <w:rFonts w:ascii="Times New Roman" w:hAnsi="Times New Roman"/>
          <w:bCs/>
          <w:noProof/>
          <w:sz w:val="24"/>
          <w:szCs w:val="24"/>
        </w:rPr>
        <w:t>positive</w:t>
      </w:r>
      <w:r w:rsidR="00467BB2">
        <w:rPr>
          <w:rFonts w:ascii="Times New Roman" w:hAnsi="Times New Roman"/>
          <w:bCs/>
          <w:sz w:val="24"/>
          <w:szCs w:val="24"/>
        </w:rPr>
        <w:t xml:space="preserve"> impact on wealth creatio</w:t>
      </w:r>
      <w:r w:rsidR="00EF3D95">
        <w:rPr>
          <w:rFonts w:ascii="Times New Roman" w:hAnsi="Times New Roman"/>
          <w:bCs/>
          <w:sz w:val="24"/>
          <w:szCs w:val="24"/>
        </w:rPr>
        <w:t xml:space="preserve">n and </w:t>
      </w:r>
      <w:r w:rsidR="00EF3D95" w:rsidRPr="00BF1BFD">
        <w:rPr>
          <w:rFonts w:ascii="Times New Roman" w:hAnsi="Times New Roman"/>
          <w:bCs/>
          <w:noProof/>
          <w:sz w:val="24"/>
          <w:szCs w:val="24"/>
        </w:rPr>
        <w:t>econom</w:t>
      </w:r>
      <w:r w:rsidR="00BF1BFD">
        <w:rPr>
          <w:rFonts w:ascii="Times New Roman" w:hAnsi="Times New Roman"/>
          <w:bCs/>
          <w:noProof/>
          <w:sz w:val="24"/>
          <w:szCs w:val="24"/>
        </w:rPr>
        <w:t>ic</w:t>
      </w:r>
      <w:r w:rsidR="00EF3D95">
        <w:rPr>
          <w:rFonts w:ascii="Times New Roman" w:hAnsi="Times New Roman"/>
          <w:bCs/>
          <w:sz w:val="24"/>
          <w:szCs w:val="24"/>
        </w:rPr>
        <w:t xml:space="preserve"> growth. Necessity-based entrepreneurship can contribute to employment generation as more of the unemployed youths will find entrepreneurship as</w:t>
      </w:r>
      <w:r w:rsidR="00BF1BFD">
        <w:rPr>
          <w:rFonts w:ascii="Times New Roman" w:hAnsi="Times New Roman"/>
          <w:bCs/>
          <w:sz w:val="24"/>
          <w:szCs w:val="24"/>
        </w:rPr>
        <w:t xml:space="preserve"> the</w:t>
      </w:r>
      <w:r w:rsidR="00EF3D95">
        <w:rPr>
          <w:rFonts w:ascii="Times New Roman" w:hAnsi="Times New Roman"/>
          <w:bCs/>
          <w:sz w:val="24"/>
          <w:szCs w:val="24"/>
        </w:rPr>
        <w:t xml:space="preserve"> </w:t>
      </w:r>
      <w:r w:rsidR="00EF3D95" w:rsidRPr="00BF1BFD">
        <w:rPr>
          <w:rFonts w:ascii="Times New Roman" w:hAnsi="Times New Roman"/>
          <w:bCs/>
          <w:noProof/>
          <w:sz w:val="24"/>
          <w:szCs w:val="24"/>
        </w:rPr>
        <w:t>last</w:t>
      </w:r>
      <w:r w:rsidR="00EF3D95">
        <w:rPr>
          <w:rFonts w:ascii="Times New Roman" w:hAnsi="Times New Roman"/>
          <w:bCs/>
          <w:sz w:val="24"/>
          <w:szCs w:val="24"/>
        </w:rPr>
        <w:t xml:space="preserve"> result to making ends meet and </w:t>
      </w:r>
      <w:r w:rsidR="00EF3D95" w:rsidRPr="00BF1BFD">
        <w:rPr>
          <w:rFonts w:ascii="Times New Roman" w:hAnsi="Times New Roman"/>
          <w:bCs/>
          <w:noProof/>
          <w:sz w:val="24"/>
          <w:szCs w:val="24"/>
        </w:rPr>
        <w:t>this</w:t>
      </w:r>
      <w:r w:rsidR="00BF1BFD">
        <w:rPr>
          <w:rFonts w:ascii="Times New Roman" w:hAnsi="Times New Roman"/>
          <w:bCs/>
          <w:noProof/>
          <w:sz w:val="24"/>
          <w:szCs w:val="24"/>
        </w:rPr>
        <w:t>,</w:t>
      </w:r>
      <w:r w:rsidR="00EF3D95">
        <w:rPr>
          <w:rFonts w:ascii="Times New Roman" w:hAnsi="Times New Roman"/>
          <w:bCs/>
          <w:sz w:val="24"/>
          <w:szCs w:val="24"/>
        </w:rPr>
        <w:t xml:space="preserve"> in turn, will affect their standard of living. </w:t>
      </w:r>
    </w:p>
    <w:p w14:paraId="32E3870E" w14:textId="6B22CDFF" w:rsidR="00B10D90" w:rsidRPr="00B95574" w:rsidRDefault="00026381" w:rsidP="00B10D9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2</w:t>
      </w:r>
      <w:r w:rsidR="00B10D90" w:rsidRPr="00B95574">
        <w:rPr>
          <w:rFonts w:ascii="Times New Roman" w:hAnsi="Times New Roman"/>
          <w:b/>
          <w:sz w:val="24"/>
          <w:szCs w:val="24"/>
        </w:rPr>
        <w:t>.</w:t>
      </w:r>
      <w:r w:rsidR="005D3D14">
        <w:rPr>
          <w:rFonts w:ascii="Times New Roman" w:hAnsi="Times New Roman"/>
          <w:b/>
          <w:sz w:val="24"/>
          <w:szCs w:val="24"/>
        </w:rPr>
        <w:t>4</w:t>
      </w:r>
      <w:r w:rsidR="00B10D90" w:rsidRPr="00B95574">
        <w:rPr>
          <w:rFonts w:ascii="Times New Roman" w:hAnsi="Times New Roman"/>
          <w:b/>
          <w:sz w:val="24"/>
          <w:szCs w:val="24"/>
        </w:rPr>
        <w:t xml:space="preserve"> Entrepreneurship and Employment Creation </w:t>
      </w:r>
    </w:p>
    <w:p w14:paraId="1E00A9EB" w14:textId="02265CAA" w:rsidR="00DF4C2B" w:rsidRPr="007D0735" w:rsidRDefault="00B10D90" w:rsidP="007D0735">
      <w:pPr>
        <w:spacing w:line="240" w:lineRule="auto"/>
        <w:jc w:val="both"/>
        <w:rPr>
          <w:rFonts w:ascii="Times New Roman" w:hAnsi="Times New Roman"/>
          <w:sz w:val="24"/>
          <w:szCs w:val="24"/>
        </w:rPr>
      </w:pPr>
      <w:r w:rsidRPr="00B95574">
        <w:rPr>
          <w:rFonts w:ascii="Times New Roman" w:hAnsi="Times New Roman"/>
          <w:sz w:val="24"/>
          <w:szCs w:val="24"/>
        </w:rPr>
        <w:t>Entrepreneurship provides employment opportunities in any country by engaging the young schools leavers; it helps to reduce the rate of crime to a bearable minimal level, and reduces immorality in the country</w:t>
      </w:r>
      <w:r w:rsidR="0016725E">
        <w:rPr>
          <w:rFonts w:ascii="Times New Roman" w:hAnsi="Times New Roman"/>
          <w:sz w:val="24"/>
          <w:szCs w:val="24"/>
        </w:rPr>
        <w:t xml:space="preserve"> (Basil, 2005)</w:t>
      </w:r>
      <w:r w:rsidRPr="00B95574">
        <w:rPr>
          <w:rFonts w:ascii="Times New Roman" w:hAnsi="Times New Roman"/>
          <w:sz w:val="24"/>
          <w:szCs w:val="24"/>
        </w:rPr>
        <w:t>. Other importance of entrepreneurship includes, among others, the substantial contributions of the SMEs to the Gross Domestic Product (GDP), employment generation, increase in local value added, as well as the technological development in Nigeria. Since most entrepreneurs operating in Nigeria are indigenous, they understand the terrain more than the foreign bodies</w:t>
      </w:r>
      <w:r w:rsidR="0059515A">
        <w:rPr>
          <w:rFonts w:ascii="Times New Roman" w:hAnsi="Times New Roman"/>
          <w:sz w:val="24"/>
          <w:szCs w:val="24"/>
        </w:rPr>
        <w:t xml:space="preserve"> (Ayozie, 2011)</w:t>
      </w:r>
      <w:r w:rsidRPr="00B95574">
        <w:rPr>
          <w:rFonts w:ascii="Times New Roman" w:hAnsi="Times New Roman"/>
          <w:sz w:val="24"/>
          <w:szCs w:val="24"/>
        </w:rPr>
        <w:t>. Another imperative of entrepreneurship in Nigeria is the retained earnings or plough back profit. This happens when entrepreneurs reinvest their profit into their businesses instead of investing same in foreign countries. When such profits are retained in Nigeria, they help in the development of the whole country. Entrepreneurship activities encourage social interaction and promote peace in the country. Entrepreneurship has equally helped in the advancement of local technology in the county. Industrialists have been said to have gone out virtually to acquire new technologies for the production of goods and services</w:t>
      </w:r>
      <w:r w:rsidR="0059515A">
        <w:rPr>
          <w:rFonts w:ascii="Times New Roman" w:hAnsi="Times New Roman"/>
          <w:sz w:val="24"/>
          <w:szCs w:val="24"/>
        </w:rPr>
        <w:t xml:space="preserve"> (Ayozie, 2011)</w:t>
      </w:r>
      <w:r w:rsidRPr="00B95574">
        <w:rPr>
          <w:rFonts w:ascii="Times New Roman" w:hAnsi="Times New Roman"/>
          <w:sz w:val="24"/>
          <w:szCs w:val="24"/>
        </w:rPr>
        <w:t xml:space="preserve">. With the injection of these technologies, development of locally produced goods is enhanced rather than the over reliance on the imported goods. </w:t>
      </w:r>
    </w:p>
    <w:p w14:paraId="7ACD1A7C" w14:textId="7891F33C" w:rsidR="00B10D90" w:rsidRPr="00B95574" w:rsidRDefault="00026381" w:rsidP="00B10D90">
      <w:pPr>
        <w:autoSpaceDE w:val="0"/>
        <w:autoSpaceDN w:val="0"/>
        <w:adjustRightInd w:val="0"/>
        <w:spacing w:after="0" w:line="240" w:lineRule="auto"/>
        <w:jc w:val="both"/>
        <w:rPr>
          <w:rFonts w:ascii="Times New Roman" w:hAnsi="Times New Roman"/>
          <w:b/>
          <w:sz w:val="24"/>
          <w:szCs w:val="24"/>
          <w:lang w:val="en-GB"/>
        </w:rPr>
      </w:pPr>
      <w:r>
        <w:rPr>
          <w:rFonts w:ascii="Times New Roman" w:hAnsi="Times New Roman"/>
          <w:b/>
          <w:sz w:val="24"/>
          <w:szCs w:val="24"/>
          <w:lang w:val="en-GB"/>
        </w:rPr>
        <w:t>2</w:t>
      </w:r>
      <w:r w:rsidR="005D3D14">
        <w:rPr>
          <w:rFonts w:ascii="Times New Roman" w:hAnsi="Times New Roman"/>
          <w:b/>
          <w:sz w:val="24"/>
          <w:szCs w:val="24"/>
          <w:lang w:val="en-GB"/>
        </w:rPr>
        <w:t xml:space="preserve">.5 </w:t>
      </w:r>
      <w:r w:rsidR="00B10D90" w:rsidRPr="00B95574">
        <w:rPr>
          <w:rFonts w:ascii="Times New Roman" w:hAnsi="Times New Roman"/>
          <w:b/>
          <w:sz w:val="24"/>
          <w:szCs w:val="24"/>
          <w:lang w:val="en-GB"/>
        </w:rPr>
        <w:t>Entrepreneu</w:t>
      </w:r>
      <w:r w:rsidR="007F040E">
        <w:rPr>
          <w:rFonts w:ascii="Times New Roman" w:hAnsi="Times New Roman"/>
          <w:b/>
          <w:sz w:val="24"/>
          <w:szCs w:val="24"/>
          <w:lang w:val="en-GB"/>
        </w:rPr>
        <w:t>rship and Improved Standard of L</w:t>
      </w:r>
      <w:r w:rsidR="00B10D90" w:rsidRPr="00B95574">
        <w:rPr>
          <w:rFonts w:ascii="Times New Roman" w:hAnsi="Times New Roman"/>
          <w:b/>
          <w:sz w:val="24"/>
          <w:szCs w:val="24"/>
          <w:lang w:val="en-GB"/>
        </w:rPr>
        <w:t>iving</w:t>
      </w:r>
    </w:p>
    <w:p w14:paraId="297DF664" w14:textId="21519C5B" w:rsidR="00B10D90" w:rsidRPr="00B95574" w:rsidRDefault="00B10D90" w:rsidP="00B10D90">
      <w:pPr>
        <w:autoSpaceDE w:val="0"/>
        <w:autoSpaceDN w:val="0"/>
        <w:adjustRightInd w:val="0"/>
        <w:spacing w:after="0" w:line="240" w:lineRule="auto"/>
        <w:jc w:val="both"/>
        <w:rPr>
          <w:rFonts w:ascii="Times New Roman" w:hAnsi="Times New Roman"/>
          <w:b/>
          <w:sz w:val="24"/>
          <w:szCs w:val="24"/>
          <w:lang w:val="en-GB"/>
        </w:rPr>
      </w:pPr>
      <w:r w:rsidRPr="00B95574">
        <w:rPr>
          <w:rFonts w:ascii="Times New Roman" w:hAnsi="Times New Roman"/>
          <w:sz w:val="24"/>
          <w:szCs w:val="24"/>
          <w:lang w:val="en-GB"/>
        </w:rPr>
        <w:t xml:space="preserve">Entrepreneurship allows improved rural </w:t>
      </w:r>
      <w:r w:rsidRPr="00BF1BFD">
        <w:rPr>
          <w:rFonts w:ascii="Times New Roman" w:hAnsi="Times New Roman"/>
          <w:noProof/>
          <w:sz w:val="24"/>
          <w:szCs w:val="24"/>
          <w:lang w:val="en-GB"/>
        </w:rPr>
        <w:t>livelihoods</w:t>
      </w:r>
      <w:r w:rsidRPr="00B95574">
        <w:rPr>
          <w:rFonts w:ascii="Times New Roman" w:hAnsi="Times New Roman"/>
          <w:sz w:val="24"/>
          <w:szCs w:val="24"/>
          <w:lang w:val="en-GB"/>
        </w:rPr>
        <w:t xml:space="preserve"> when the businesses established</w:t>
      </w:r>
      <w:r w:rsidR="00BF1BFD">
        <w:rPr>
          <w:rFonts w:ascii="Times New Roman" w:hAnsi="Times New Roman"/>
          <w:sz w:val="24"/>
          <w:szCs w:val="24"/>
          <w:lang w:val="en-GB"/>
        </w:rPr>
        <w:t>,</w:t>
      </w:r>
      <w:r w:rsidRPr="00B95574">
        <w:rPr>
          <w:rFonts w:ascii="Times New Roman" w:hAnsi="Times New Roman"/>
          <w:sz w:val="24"/>
          <w:szCs w:val="24"/>
          <w:lang w:val="en-GB"/>
        </w:rPr>
        <w:t xml:space="preserve"> </w:t>
      </w:r>
      <w:r w:rsidRPr="00BF1BFD">
        <w:rPr>
          <w:rFonts w:ascii="Times New Roman" w:hAnsi="Times New Roman"/>
          <w:noProof/>
          <w:sz w:val="24"/>
          <w:szCs w:val="24"/>
          <w:lang w:val="en-GB"/>
        </w:rPr>
        <w:t>make</w:t>
      </w:r>
      <w:r w:rsidRPr="00B95574">
        <w:rPr>
          <w:rFonts w:ascii="Times New Roman" w:hAnsi="Times New Roman"/>
          <w:sz w:val="24"/>
          <w:szCs w:val="24"/>
          <w:lang w:val="en-GB"/>
        </w:rPr>
        <w:t xml:space="preserve"> it possible for individuals and families to increase their income and eventually start to acquire assets—create wealth. The relationship between average self-employment income and the self-employment rate is mixed. Income volatility affects self-employment rates and </w:t>
      </w:r>
      <w:r w:rsidRPr="00BF1BFD">
        <w:rPr>
          <w:rFonts w:ascii="Times New Roman" w:hAnsi="Times New Roman"/>
          <w:noProof/>
          <w:sz w:val="24"/>
          <w:szCs w:val="24"/>
          <w:lang w:val="en-GB"/>
        </w:rPr>
        <w:t>count</w:t>
      </w:r>
      <w:r w:rsidR="00BF1BFD">
        <w:rPr>
          <w:rFonts w:ascii="Times New Roman" w:hAnsi="Times New Roman"/>
          <w:noProof/>
          <w:sz w:val="24"/>
          <w:szCs w:val="24"/>
          <w:lang w:val="en-GB"/>
        </w:rPr>
        <w:t>r</w:t>
      </w:r>
      <w:r w:rsidRPr="00BF1BFD">
        <w:rPr>
          <w:rFonts w:ascii="Times New Roman" w:hAnsi="Times New Roman"/>
          <w:noProof/>
          <w:sz w:val="24"/>
          <w:szCs w:val="24"/>
          <w:lang w:val="en-GB"/>
        </w:rPr>
        <w:t>ies</w:t>
      </w:r>
      <w:r w:rsidRPr="00B95574">
        <w:rPr>
          <w:rFonts w:ascii="Times New Roman" w:hAnsi="Times New Roman"/>
          <w:sz w:val="24"/>
          <w:szCs w:val="24"/>
          <w:lang w:val="en-GB"/>
        </w:rPr>
        <w:t xml:space="preserve"> with stable self-employment income streams have growing self-employment rates (Goetz and Rupasingha, 2009). This shows that entrepreneurship, based on self-employment, may be seen as a way to increase or sustain income and contribute to improved standard of </w:t>
      </w:r>
      <w:r w:rsidRPr="00BF1BFD">
        <w:rPr>
          <w:rFonts w:ascii="Times New Roman" w:hAnsi="Times New Roman"/>
          <w:noProof/>
          <w:sz w:val="24"/>
          <w:szCs w:val="24"/>
          <w:lang w:val="en-GB"/>
        </w:rPr>
        <w:t>living</w:t>
      </w:r>
      <w:r w:rsidRPr="00B95574">
        <w:rPr>
          <w:rFonts w:ascii="Times New Roman" w:hAnsi="Times New Roman"/>
          <w:sz w:val="24"/>
          <w:szCs w:val="24"/>
          <w:lang w:val="en-GB"/>
        </w:rPr>
        <w:t xml:space="preserve"> if the opportunities are present.</w:t>
      </w:r>
    </w:p>
    <w:p w14:paraId="6062312B" w14:textId="77777777" w:rsidR="00B10D90" w:rsidRPr="00B95574" w:rsidRDefault="00B10D90" w:rsidP="00B10D90">
      <w:pPr>
        <w:autoSpaceDE w:val="0"/>
        <w:autoSpaceDN w:val="0"/>
        <w:adjustRightInd w:val="0"/>
        <w:spacing w:after="0" w:line="240" w:lineRule="auto"/>
        <w:jc w:val="both"/>
        <w:rPr>
          <w:rFonts w:ascii="Times New Roman" w:hAnsi="Times New Roman"/>
          <w:sz w:val="14"/>
          <w:szCs w:val="24"/>
          <w:lang w:val="en-GB"/>
        </w:rPr>
      </w:pPr>
    </w:p>
    <w:p w14:paraId="705E5054" w14:textId="416C8D5E" w:rsidR="00B10D90" w:rsidRPr="002D6369" w:rsidRDefault="00B10D90" w:rsidP="002D6369">
      <w:pPr>
        <w:autoSpaceDE w:val="0"/>
        <w:autoSpaceDN w:val="0"/>
        <w:adjustRightInd w:val="0"/>
        <w:spacing w:after="0" w:line="240" w:lineRule="auto"/>
        <w:jc w:val="both"/>
        <w:rPr>
          <w:rFonts w:ascii="Times New Roman" w:hAnsi="Times New Roman"/>
          <w:sz w:val="24"/>
          <w:szCs w:val="24"/>
          <w:lang w:val="en-GB"/>
        </w:rPr>
      </w:pPr>
      <w:r w:rsidRPr="00B95574">
        <w:rPr>
          <w:rFonts w:ascii="Times New Roman" w:hAnsi="Times New Roman"/>
          <w:sz w:val="24"/>
          <w:szCs w:val="24"/>
          <w:lang w:val="en-GB"/>
        </w:rPr>
        <w:t>The rate of necessity entrepreneurship experienced</w:t>
      </w:r>
      <w:r w:rsidR="00BF1BFD">
        <w:rPr>
          <w:rFonts w:ascii="Times New Roman" w:hAnsi="Times New Roman"/>
          <w:sz w:val="24"/>
          <w:szCs w:val="24"/>
          <w:lang w:val="en-GB"/>
        </w:rPr>
        <w:t xml:space="preserve"> a</w:t>
      </w:r>
      <w:r w:rsidRPr="00B95574">
        <w:rPr>
          <w:rFonts w:ascii="Times New Roman" w:hAnsi="Times New Roman"/>
          <w:sz w:val="24"/>
          <w:szCs w:val="24"/>
          <w:lang w:val="en-GB"/>
        </w:rPr>
        <w:t xml:space="preserve"> </w:t>
      </w:r>
      <w:r w:rsidR="00BF1BFD" w:rsidRPr="00BF1BFD">
        <w:rPr>
          <w:rFonts w:ascii="Times New Roman" w:hAnsi="Times New Roman"/>
          <w:noProof/>
          <w:sz w:val="24"/>
          <w:szCs w:val="24"/>
          <w:lang w:val="en-GB"/>
        </w:rPr>
        <w:t>s</w:t>
      </w:r>
      <w:r w:rsidRPr="00BF1BFD">
        <w:rPr>
          <w:rFonts w:ascii="Times New Roman" w:hAnsi="Times New Roman"/>
          <w:noProof/>
          <w:sz w:val="24"/>
          <w:szCs w:val="24"/>
          <w:lang w:val="en-GB"/>
        </w:rPr>
        <w:t>harp</w:t>
      </w:r>
      <w:r w:rsidRPr="00B95574">
        <w:rPr>
          <w:rFonts w:ascii="Times New Roman" w:hAnsi="Times New Roman"/>
          <w:sz w:val="24"/>
          <w:szCs w:val="24"/>
          <w:lang w:val="en-GB"/>
        </w:rPr>
        <w:t xml:space="preserve"> increase during the Great Recession—growing from 16.3 % of new U.S. ventures in 2007 to 24.7 % in 2009 (Ali et</w:t>
      </w:r>
      <w:r w:rsidR="002D6369">
        <w:rPr>
          <w:rFonts w:ascii="Times New Roman" w:hAnsi="Times New Roman"/>
          <w:sz w:val="24"/>
          <w:szCs w:val="24"/>
          <w:lang w:val="en-GB"/>
        </w:rPr>
        <w:t xml:space="preserve"> </w:t>
      </w:r>
      <w:r w:rsidRPr="00B95574">
        <w:rPr>
          <w:rFonts w:ascii="Times New Roman" w:hAnsi="Times New Roman"/>
          <w:sz w:val="24"/>
          <w:szCs w:val="24"/>
          <w:lang w:val="en-GB"/>
        </w:rPr>
        <w:t>al, 2011). If these necessity ventures are to lead to improved standard of living in the rural areas,</w:t>
      </w:r>
      <w:r w:rsidR="00BF1BFD">
        <w:rPr>
          <w:rFonts w:ascii="Times New Roman" w:hAnsi="Times New Roman"/>
          <w:sz w:val="24"/>
          <w:szCs w:val="24"/>
          <w:lang w:val="en-GB"/>
        </w:rPr>
        <w:t xml:space="preserve"> a</w:t>
      </w:r>
      <w:r w:rsidRPr="00B95574">
        <w:rPr>
          <w:rFonts w:ascii="Times New Roman" w:hAnsi="Times New Roman"/>
          <w:sz w:val="24"/>
          <w:szCs w:val="24"/>
          <w:lang w:val="en-GB"/>
        </w:rPr>
        <w:t xml:space="preserve"> </w:t>
      </w:r>
      <w:r w:rsidRPr="00BF1BFD">
        <w:rPr>
          <w:rFonts w:ascii="Times New Roman" w:hAnsi="Times New Roman"/>
          <w:noProof/>
          <w:sz w:val="24"/>
          <w:szCs w:val="24"/>
          <w:lang w:val="en-GB"/>
        </w:rPr>
        <w:t>better</w:t>
      </w:r>
      <w:r w:rsidRPr="00B95574">
        <w:rPr>
          <w:rFonts w:ascii="Times New Roman" w:hAnsi="Times New Roman"/>
          <w:sz w:val="24"/>
          <w:szCs w:val="24"/>
          <w:lang w:val="en-GB"/>
        </w:rPr>
        <w:t xml:space="preserve"> understanding of the need of necessary wealth to help these entrepreneurs to successfully use self-employment as a strategy in increasing level of income and resilience would be helpful. In the same vein, this will help some of these self -employed to become innovative to make a difference, consequently employing others in the region, may be an important policy consideration as well.</w:t>
      </w:r>
    </w:p>
    <w:p w14:paraId="6D3C8C0B" w14:textId="77777777" w:rsidR="00973140" w:rsidRPr="002D6369" w:rsidRDefault="00973140" w:rsidP="00B10D90">
      <w:pPr>
        <w:spacing w:after="0" w:line="240" w:lineRule="auto"/>
        <w:jc w:val="both"/>
        <w:rPr>
          <w:rFonts w:ascii="Times New Roman" w:eastAsia="Times New Roman" w:hAnsi="Times New Roman"/>
          <w:b/>
          <w:sz w:val="18"/>
          <w:szCs w:val="24"/>
        </w:rPr>
      </w:pPr>
    </w:p>
    <w:p w14:paraId="46D560A1" w14:textId="47577B1D" w:rsidR="00B10D90" w:rsidRPr="00B95574" w:rsidRDefault="00026381" w:rsidP="00B10D9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3</w:t>
      </w:r>
      <w:r w:rsidR="00B10D90">
        <w:rPr>
          <w:rFonts w:ascii="Times New Roman" w:hAnsi="Times New Roman"/>
          <w:b/>
          <w:sz w:val="24"/>
          <w:szCs w:val="24"/>
        </w:rPr>
        <w:t xml:space="preserve">.0 </w:t>
      </w:r>
      <w:r w:rsidR="00B10D90" w:rsidRPr="00B95574">
        <w:rPr>
          <w:rFonts w:ascii="Times New Roman" w:hAnsi="Times New Roman"/>
          <w:b/>
          <w:sz w:val="24"/>
          <w:szCs w:val="24"/>
        </w:rPr>
        <w:t>Methodology</w:t>
      </w:r>
    </w:p>
    <w:p w14:paraId="6A68C9E0" w14:textId="6A4EF1EF" w:rsidR="00CD4EC6" w:rsidRDefault="00B10D90" w:rsidP="001C4ADD">
      <w:pPr>
        <w:autoSpaceDE w:val="0"/>
        <w:autoSpaceDN w:val="0"/>
        <w:adjustRightInd w:val="0"/>
        <w:spacing w:after="0" w:line="240" w:lineRule="auto"/>
        <w:jc w:val="both"/>
        <w:rPr>
          <w:rFonts w:ascii="Times New Roman" w:hAnsi="Times New Roman"/>
          <w:sz w:val="24"/>
          <w:szCs w:val="24"/>
        </w:rPr>
      </w:pPr>
      <w:r w:rsidRPr="00B95574">
        <w:rPr>
          <w:rFonts w:ascii="Times New Roman" w:hAnsi="Times New Roman"/>
          <w:sz w:val="24"/>
          <w:szCs w:val="24"/>
        </w:rPr>
        <w:t xml:space="preserve">This study seeks to determine the effect of entrepreneurship on wealth creation in Niger State. The study is based on the quantitative approach in which a survey method was adopted. The population for the study is 1,694 which comprises all the small and </w:t>
      </w:r>
      <w:r w:rsidRPr="00BF1BFD">
        <w:rPr>
          <w:rFonts w:ascii="Times New Roman" w:hAnsi="Times New Roman"/>
          <w:noProof/>
          <w:sz w:val="24"/>
          <w:szCs w:val="24"/>
        </w:rPr>
        <w:t>medium</w:t>
      </w:r>
      <w:r w:rsidR="00BF1BFD">
        <w:rPr>
          <w:rFonts w:ascii="Times New Roman" w:hAnsi="Times New Roman"/>
          <w:noProof/>
          <w:sz w:val="24"/>
          <w:szCs w:val="24"/>
        </w:rPr>
        <w:t>-</w:t>
      </w:r>
      <w:r w:rsidRPr="00BF1BFD">
        <w:rPr>
          <w:rFonts w:ascii="Times New Roman" w:hAnsi="Times New Roman"/>
          <w:noProof/>
          <w:sz w:val="24"/>
          <w:szCs w:val="24"/>
        </w:rPr>
        <w:t>scale</w:t>
      </w:r>
      <w:r w:rsidRPr="00B95574">
        <w:rPr>
          <w:rFonts w:ascii="Times New Roman" w:hAnsi="Times New Roman"/>
          <w:sz w:val="24"/>
          <w:szCs w:val="24"/>
        </w:rPr>
        <w:t xml:space="preserve"> enterprises owners/managers operating within Minna metropolis who are registered with Niger State SMEDAN office, Minna</w:t>
      </w:r>
      <w:r w:rsidR="007F040E">
        <w:rPr>
          <w:rFonts w:ascii="Times New Roman" w:hAnsi="Times New Roman"/>
          <w:sz w:val="24"/>
          <w:szCs w:val="24"/>
        </w:rPr>
        <w:t xml:space="preserve"> as at </w:t>
      </w:r>
      <w:r w:rsidR="00185BF5">
        <w:rPr>
          <w:rFonts w:ascii="Times New Roman" w:hAnsi="Times New Roman"/>
          <w:sz w:val="24"/>
          <w:szCs w:val="24"/>
        </w:rPr>
        <w:t>2015</w:t>
      </w:r>
      <w:r w:rsidRPr="00B95574">
        <w:rPr>
          <w:rFonts w:ascii="Times New Roman" w:hAnsi="Times New Roman"/>
          <w:sz w:val="24"/>
          <w:szCs w:val="24"/>
        </w:rPr>
        <w:t xml:space="preserve">. The sample size of 324 was determined using Taro Yamane </w:t>
      </w:r>
      <w:r w:rsidR="00732C46">
        <w:rPr>
          <w:rFonts w:ascii="Times New Roman" w:hAnsi="Times New Roman"/>
          <w:sz w:val="24"/>
          <w:szCs w:val="24"/>
        </w:rPr>
        <w:t>sampling technique</w:t>
      </w:r>
      <w:r w:rsidR="003F0750">
        <w:rPr>
          <w:rFonts w:ascii="Times New Roman" w:hAnsi="Times New Roman"/>
          <w:sz w:val="24"/>
          <w:szCs w:val="24"/>
        </w:rPr>
        <w:t>.</w:t>
      </w:r>
      <w:r w:rsidR="003F0750" w:rsidRPr="003F0750">
        <w:rPr>
          <w:rFonts w:ascii="Times New Roman" w:hAnsi="Times New Roman"/>
          <w:i/>
          <w:sz w:val="20"/>
          <w:szCs w:val="20"/>
        </w:rPr>
        <w:t xml:space="preserve"> </w:t>
      </w:r>
      <w:r w:rsidR="003F0750">
        <w:rPr>
          <w:rFonts w:ascii="Times New Roman" w:hAnsi="Times New Roman"/>
          <w:sz w:val="24"/>
          <w:szCs w:val="24"/>
        </w:rPr>
        <w:t>Hence,</w:t>
      </w:r>
      <w:r w:rsidR="003F0750" w:rsidRPr="003F0750">
        <w:rPr>
          <w:rFonts w:ascii="Times New Roman" w:hAnsi="Times New Roman"/>
          <w:sz w:val="24"/>
          <w:szCs w:val="24"/>
        </w:rPr>
        <w:t xml:space="preserve"> a total of 324 copies of questionnaires </w:t>
      </w:r>
      <w:r w:rsidR="003F0750">
        <w:rPr>
          <w:rFonts w:ascii="Times New Roman" w:hAnsi="Times New Roman"/>
          <w:sz w:val="24"/>
          <w:szCs w:val="24"/>
        </w:rPr>
        <w:t xml:space="preserve">were distributed to the respondents, out of which </w:t>
      </w:r>
      <w:r w:rsidR="003F0750" w:rsidRPr="003F0750">
        <w:rPr>
          <w:rFonts w:ascii="Times New Roman" w:hAnsi="Times New Roman"/>
          <w:sz w:val="24"/>
          <w:szCs w:val="24"/>
        </w:rPr>
        <w:t xml:space="preserve">296 </w:t>
      </w:r>
      <w:r w:rsidR="003F0750">
        <w:rPr>
          <w:rFonts w:ascii="Times New Roman" w:hAnsi="Times New Roman"/>
          <w:sz w:val="24"/>
          <w:szCs w:val="24"/>
        </w:rPr>
        <w:t xml:space="preserve">copies were </w:t>
      </w:r>
      <w:r w:rsidR="003F0750" w:rsidRPr="003F0750">
        <w:rPr>
          <w:rFonts w:ascii="Times New Roman" w:hAnsi="Times New Roman"/>
          <w:sz w:val="24"/>
          <w:szCs w:val="24"/>
        </w:rPr>
        <w:t>completed</w:t>
      </w:r>
      <w:r w:rsidR="003F0750">
        <w:rPr>
          <w:rFonts w:ascii="Times New Roman" w:hAnsi="Times New Roman"/>
          <w:sz w:val="24"/>
          <w:szCs w:val="24"/>
        </w:rPr>
        <w:t xml:space="preserve"> and</w:t>
      </w:r>
      <w:r w:rsidR="003F0750" w:rsidRPr="003F0750">
        <w:rPr>
          <w:rFonts w:ascii="Times New Roman" w:hAnsi="Times New Roman"/>
          <w:sz w:val="24"/>
          <w:szCs w:val="24"/>
        </w:rPr>
        <w:t xml:space="preserve"> returned.</w:t>
      </w:r>
      <w:r w:rsidR="003F0750">
        <w:rPr>
          <w:rFonts w:ascii="Times New Roman" w:hAnsi="Times New Roman"/>
          <w:sz w:val="24"/>
          <w:szCs w:val="24"/>
        </w:rPr>
        <w:t xml:space="preserve"> A</w:t>
      </w:r>
      <w:r w:rsidRPr="00B95574">
        <w:rPr>
          <w:rFonts w:ascii="Times New Roman" w:hAnsi="Times New Roman"/>
          <w:sz w:val="24"/>
          <w:szCs w:val="24"/>
        </w:rPr>
        <w:t xml:space="preserve"> combination of purposive and simple random sampling was used to select the respondents.</w:t>
      </w:r>
      <w:r w:rsidR="00255D74">
        <w:rPr>
          <w:rFonts w:ascii="Times New Roman" w:hAnsi="Times New Roman"/>
          <w:sz w:val="24"/>
          <w:szCs w:val="24"/>
        </w:rPr>
        <w:t xml:space="preserve"> </w:t>
      </w:r>
      <w:r w:rsidRPr="00B95574">
        <w:rPr>
          <w:rFonts w:ascii="Times New Roman" w:hAnsi="Times New Roman"/>
          <w:sz w:val="24"/>
          <w:szCs w:val="24"/>
        </w:rPr>
        <w:t>Data were</w:t>
      </w:r>
      <w:r w:rsidR="007648F4">
        <w:rPr>
          <w:rFonts w:ascii="Times New Roman" w:hAnsi="Times New Roman"/>
          <w:sz w:val="24"/>
          <w:szCs w:val="24"/>
        </w:rPr>
        <w:t xml:space="preserve"> collected from primary sources</w:t>
      </w:r>
      <w:r w:rsidRPr="00B95574">
        <w:rPr>
          <w:rFonts w:ascii="Times New Roman" w:hAnsi="Times New Roman"/>
          <w:sz w:val="24"/>
          <w:szCs w:val="24"/>
        </w:rPr>
        <w:t xml:space="preserve"> </w:t>
      </w:r>
      <w:r w:rsidR="007648F4">
        <w:rPr>
          <w:rFonts w:ascii="Times New Roman" w:hAnsi="Times New Roman"/>
          <w:color w:val="000000" w:themeColor="text1"/>
          <w:sz w:val="24"/>
          <w:szCs w:val="24"/>
        </w:rPr>
        <w:t>and</w:t>
      </w:r>
      <w:r w:rsidR="007648F4" w:rsidRPr="00A44D25">
        <w:rPr>
          <w:rFonts w:ascii="Times New Roman" w:hAnsi="Times New Roman"/>
          <w:color w:val="000000" w:themeColor="text1"/>
          <w:sz w:val="24"/>
          <w:szCs w:val="24"/>
        </w:rPr>
        <w:t xml:space="preserve"> presented using tables. Statistical Package for Social Sciences (SPSS) version 20.0 </w:t>
      </w:r>
      <w:r w:rsidR="007648F4">
        <w:rPr>
          <w:rFonts w:ascii="Times New Roman" w:hAnsi="Times New Roman"/>
          <w:color w:val="000000" w:themeColor="text1"/>
          <w:sz w:val="24"/>
          <w:szCs w:val="24"/>
        </w:rPr>
        <w:t xml:space="preserve">software </w:t>
      </w:r>
      <w:r w:rsidR="007648F4" w:rsidRPr="00A44D25">
        <w:rPr>
          <w:rFonts w:ascii="Times New Roman" w:hAnsi="Times New Roman"/>
          <w:color w:val="000000" w:themeColor="text1"/>
          <w:sz w:val="24"/>
          <w:szCs w:val="24"/>
        </w:rPr>
        <w:t>was used for the data analysis</w:t>
      </w:r>
      <w:r w:rsidR="00255D74">
        <w:rPr>
          <w:rFonts w:ascii="Times New Roman" w:hAnsi="Times New Roman"/>
          <w:color w:val="000000" w:themeColor="text1"/>
          <w:sz w:val="24"/>
          <w:szCs w:val="24"/>
        </w:rPr>
        <w:t>,</w:t>
      </w:r>
      <w:r w:rsidR="007648F4" w:rsidRPr="00A44D25">
        <w:rPr>
          <w:rFonts w:ascii="Times New Roman" w:hAnsi="Times New Roman"/>
          <w:color w:val="000000" w:themeColor="text1"/>
          <w:sz w:val="24"/>
          <w:szCs w:val="24"/>
        </w:rPr>
        <w:t xml:space="preserve"> using descriptive statistics to obtain mean scores.</w:t>
      </w:r>
      <w:r w:rsidR="007648F4" w:rsidRPr="00A44D25">
        <w:rPr>
          <w:rFonts w:ascii="Times New Roman" w:hAnsi="Times New Roman"/>
          <w:sz w:val="24"/>
          <w:szCs w:val="24"/>
        </w:rPr>
        <w:t xml:space="preserve"> The </w:t>
      </w:r>
      <w:r w:rsidR="007648F4" w:rsidRPr="00A44D25">
        <w:rPr>
          <w:rFonts w:ascii="Times New Roman" w:hAnsi="Times New Roman"/>
          <w:sz w:val="24"/>
          <w:szCs w:val="24"/>
        </w:rPr>
        <w:lastRenderedPageBreak/>
        <w:t xml:space="preserve">mean scores were </w:t>
      </w:r>
      <w:r w:rsidR="007648F4" w:rsidRPr="00BF1BFD">
        <w:rPr>
          <w:rFonts w:ascii="Times New Roman" w:hAnsi="Times New Roman"/>
          <w:noProof/>
          <w:sz w:val="24"/>
          <w:szCs w:val="24"/>
        </w:rPr>
        <w:t>afterward</w:t>
      </w:r>
      <w:r w:rsidR="00BF1BFD">
        <w:rPr>
          <w:rFonts w:ascii="Times New Roman" w:hAnsi="Times New Roman"/>
          <w:noProof/>
          <w:sz w:val="24"/>
          <w:szCs w:val="24"/>
        </w:rPr>
        <w:t>s</w:t>
      </w:r>
      <w:r w:rsidR="007648F4" w:rsidRPr="00A44D25">
        <w:rPr>
          <w:rFonts w:ascii="Times New Roman" w:hAnsi="Times New Roman"/>
          <w:sz w:val="24"/>
          <w:szCs w:val="24"/>
        </w:rPr>
        <w:t xml:space="preserve"> compared with the average mean of 3 in order to arrive at a decision. The average mean is computed</w:t>
      </w:r>
      <w:r w:rsidR="007648F4">
        <w:rPr>
          <w:rFonts w:ascii="Times New Roman" w:hAnsi="Times New Roman"/>
          <w:sz w:val="24"/>
          <w:szCs w:val="24"/>
        </w:rPr>
        <w:t xml:space="preserve"> as 5+4+3+2+1=15/5 = 3. Any mean</w:t>
      </w:r>
      <w:r w:rsidR="007648F4" w:rsidRPr="00A44D25">
        <w:rPr>
          <w:rFonts w:ascii="Times New Roman" w:hAnsi="Times New Roman"/>
          <w:sz w:val="24"/>
          <w:szCs w:val="24"/>
        </w:rPr>
        <w:t xml:space="preserve"> equals to 3 and a</w:t>
      </w:r>
      <w:r w:rsidR="007648F4">
        <w:rPr>
          <w:rFonts w:ascii="Times New Roman" w:hAnsi="Times New Roman"/>
          <w:sz w:val="24"/>
          <w:szCs w:val="24"/>
        </w:rPr>
        <w:t xml:space="preserve">bove was accepted while any </w:t>
      </w:r>
      <w:r w:rsidR="007648F4" w:rsidRPr="00BF1BFD">
        <w:rPr>
          <w:rFonts w:ascii="Times New Roman" w:hAnsi="Times New Roman"/>
          <w:noProof/>
          <w:sz w:val="24"/>
          <w:szCs w:val="24"/>
        </w:rPr>
        <w:t>mean</w:t>
      </w:r>
      <w:r w:rsidR="007648F4" w:rsidRPr="00A44D25">
        <w:rPr>
          <w:rFonts w:ascii="Times New Roman" w:hAnsi="Times New Roman"/>
          <w:sz w:val="24"/>
          <w:szCs w:val="24"/>
        </w:rPr>
        <w:t xml:space="preserve"> less than 3 was rejected. Responses to the questions were rated across a five (5) point Likert scale of Strongly Agree (SA), Agree (A), Undecided (U) Disagree (D) </w:t>
      </w:r>
      <w:r w:rsidR="000B1B9C">
        <w:rPr>
          <w:rFonts w:ascii="Times New Roman" w:hAnsi="Times New Roman"/>
          <w:sz w:val="24"/>
          <w:szCs w:val="24"/>
        </w:rPr>
        <w:t xml:space="preserve">and </w:t>
      </w:r>
      <w:r w:rsidR="007648F4" w:rsidRPr="00A44D25">
        <w:rPr>
          <w:rFonts w:ascii="Times New Roman" w:hAnsi="Times New Roman"/>
          <w:sz w:val="24"/>
          <w:szCs w:val="24"/>
        </w:rPr>
        <w:t xml:space="preserve">Strongly Disagree (SD). The hypotheses were tested using one </w:t>
      </w:r>
      <w:r w:rsidR="007648F4" w:rsidRPr="00A44D25">
        <w:rPr>
          <w:rFonts w:ascii="Times New Roman" w:hAnsi="Times New Roman"/>
          <w:color w:val="000000" w:themeColor="text1"/>
          <w:sz w:val="24"/>
          <w:szCs w:val="24"/>
        </w:rPr>
        <w:t xml:space="preserve">sample </w:t>
      </w:r>
      <w:r w:rsidR="007648F4" w:rsidRPr="00BF1BFD">
        <w:rPr>
          <w:rFonts w:ascii="Times New Roman" w:hAnsi="Times New Roman"/>
          <w:noProof/>
          <w:color w:val="000000" w:themeColor="text1"/>
          <w:sz w:val="24"/>
          <w:szCs w:val="24"/>
        </w:rPr>
        <w:t>t</w:t>
      </w:r>
      <w:r w:rsidR="00BF1BFD">
        <w:rPr>
          <w:rFonts w:ascii="Times New Roman" w:hAnsi="Times New Roman"/>
          <w:noProof/>
          <w:color w:val="000000" w:themeColor="text1"/>
          <w:sz w:val="24"/>
          <w:szCs w:val="24"/>
        </w:rPr>
        <w:t>-</w:t>
      </w:r>
      <w:r w:rsidR="007648F4" w:rsidRPr="00BF1BFD">
        <w:rPr>
          <w:rFonts w:ascii="Times New Roman" w:hAnsi="Times New Roman"/>
          <w:noProof/>
          <w:color w:val="000000" w:themeColor="text1"/>
          <w:sz w:val="24"/>
          <w:szCs w:val="24"/>
        </w:rPr>
        <w:t>test</w:t>
      </w:r>
      <w:r w:rsidR="007648F4" w:rsidRPr="00A44D25">
        <w:rPr>
          <w:rFonts w:ascii="Times New Roman" w:hAnsi="Times New Roman"/>
          <w:color w:val="000000" w:themeColor="text1"/>
          <w:sz w:val="24"/>
          <w:szCs w:val="24"/>
        </w:rPr>
        <w:t>.</w:t>
      </w:r>
      <w:r w:rsidR="00255D74">
        <w:rPr>
          <w:rFonts w:ascii="Times New Roman" w:hAnsi="Times New Roman"/>
          <w:sz w:val="24"/>
          <w:szCs w:val="24"/>
        </w:rPr>
        <w:t xml:space="preserve"> </w:t>
      </w:r>
      <w:r w:rsidRPr="00B95574">
        <w:rPr>
          <w:rFonts w:ascii="Times New Roman" w:hAnsi="Times New Roman"/>
          <w:sz w:val="24"/>
          <w:szCs w:val="24"/>
        </w:rPr>
        <w:t>Efforts were made to ensure</w:t>
      </w:r>
      <w:r w:rsidR="00BF1BFD">
        <w:rPr>
          <w:rFonts w:ascii="Times New Roman" w:hAnsi="Times New Roman"/>
          <w:sz w:val="24"/>
          <w:szCs w:val="24"/>
        </w:rPr>
        <w:t xml:space="preserve"> the</w:t>
      </w:r>
      <w:r w:rsidRPr="00B95574">
        <w:rPr>
          <w:rFonts w:ascii="Times New Roman" w:hAnsi="Times New Roman"/>
          <w:sz w:val="24"/>
          <w:szCs w:val="24"/>
        </w:rPr>
        <w:t xml:space="preserve"> </w:t>
      </w:r>
      <w:r w:rsidRPr="00BF1BFD">
        <w:rPr>
          <w:rFonts w:ascii="Times New Roman" w:hAnsi="Times New Roman"/>
          <w:noProof/>
          <w:sz w:val="24"/>
          <w:szCs w:val="24"/>
        </w:rPr>
        <w:t>validity</w:t>
      </w:r>
      <w:r w:rsidRPr="00B95574">
        <w:rPr>
          <w:rFonts w:ascii="Times New Roman" w:hAnsi="Times New Roman"/>
          <w:sz w:val="24"/>
          <w:szCs w:val="24"/>
        </w:rPr>
        <w:t xml:space="preserve"> of the research instrument by giving it to five experts to ensure that it measured the appropriate concept and well-structured. </w:t>
      </w:r>
      <w:r w:rsidR="00255D74">
        <w:rPr>
          <w:rFonts w:ascii="Times New Roman" w:hAnsi="Times New Roman"/>
          <w:sz w:val="24"/>
          <w:szCs w:val="24"/>
        </w:rPr>
        <w:t>A</w:t>
      </w:r>
      <w:r w:rsidR="00B32966">
        <w:rPr>
          <w:rFonts w:ascii="Times New Roman" w:hAnsi="Times New Roman"/>
          <w:color w:val="000000" w:themeColor="text1"/>
          <w:sz w:val="24"/>
          <w:szCs w:val="24"/>
        </w:rPr>
        <w:t xml:space="preserve"> pre-</w:t>
      </w:r>
      <w:r w:rsidR="00255D74" w:rsidRPr="00A44D25">
        <w:rPr>
          <w:rFonts w:ascii="Times New Roman" w:hAnsi="Times New Roman"/>
          <w:color w:val="000000" w:themeColor="text1"/>
          <w:sz w:val="24"/>
          <w:szCs w:val="24"/>
        </w:rPr>
        <w:t xml:space="preserve">test of all the questions using </w:t>
      </w:r>
      <w:r w:rsidR="00BF1BFD">
        <w:rPr>
          <w:rFonts w:ascii="Times New Roman" w:hAnsi="Times New Roman"/>
          <w:noProof/>
          <w:color w:val="000000" w:themeColor="text1"/>
          <w:sz w:val="24"/>
          <w:szCs w:val="24"/>
        </w:rPr>
        <w:t>Cronbach'</w:t>
      </w:r>
      <w:r w:rsidR="00255D74" w:rsidRPr="00BF1BFD">
        <w:rPr>
          <w:rFonts w:ascii="Times New Roman" w:hAnsi="Times New Roman"/>
          <w:noProof/>
          <w:color w:val="000000" w:themeColor="text1"/>
          <w:sz w:val="24"/>
          <w:szCs w:val="24"/>
        </w:rPr>
        <w:t>s</w:t>
      </w:r>
      <w:r w:rsidR="00255D74" w:rsidRPr="00A44D25">
        <w:rPr>
          <w:rFonts w:ascii="Times New Roman" w:hAnsi="Times New Roman"/>
          <w:color w:val="000000" w:themeColor="text1"/>
          <w:sz w:val="24"/>
          <w:szCs w:val="24"/>
        </w:rPr>
        <w:t xml:space="preserve"> Alpha reliability test was conducted and the result shows reliability </w:t>
      </w:r>
      <w:r w:rsidR="00255D74" w:rsidRPr="00BF1BFD">
        <w:rPr>
          <w:rFonts w:ascii="Times New Roman" w:hAnsi="Times New Roman"/>
          <w:noProof/>
          <w:color w:val="000000" w:themeColor="text1"/>
          <w:sz w:val="24"/>
          <w:szCs w:val="24"/>
        </w:rPr>
        <w:t>coefficient</w:t>
      </w:r>
      <w:r w:rsidR="00255D74" w:rsidRPr="00A44D25">
        <w:rPr>
          <w:rFonts w:ascii="Times New Roman" w:hAnsi="Times New Roman"/>
          <w:color w:val="000000" w:themeColor="text1"/>
          <w:sz w:val="24"/>
          <w:szCs w:val="24"/>
        </w:rPr>
        <w:t xml:space="preserve"> of 0.99</w:t>
      </w:r>
      <w:r w:rsidR="00255D74">
        <w:rPr>
          <w:rFonts w:ascii="Times New Roman" w:hAnsi="Times New Roman"/>
          <w:color w:val="000000" w:themeColor="text1"/>
          <w:sz w:val="24"/>
          <w:szCs w:val="24"/>
        </w:rPr>
        <w:t>5</w:t>
      </w:r>
      <w:r w:rsidR="00255D74" w:rsidRPr="00A44D25">
        <w:rPr>
          <w:rFonts w:ascii="Times New Roman" w:hAnsi="Times New Roman"/>
          <w:color w:val="000000" w:themeColor="text1"/>
          <w:sz w:val="24"/>
          <w:szCs w:val="24"/>
        </w:rPr>
        <w:t xml:space="preserve"> ensuring that the instrument was reliable.</w:t>
      </w:r>
    </w:p>
    <w:p w14:paraId="71A43E7B" w14:textId="77777777" w:rsidR="001C4ADD" w:rsidRPr="001C4ADD" w:rsidRDefault="001C4ADD" w:rsidP="001C4ADD">
      <w:pPr>
        <w:autoSpaceDE w:val="0"/>
        <w:autoSpaceDN w:val="0"/>
        <w:adjustRightInd w:val="0"/>
        <w:spacing w:after="0" w:line="240" w:lineRule="auto"/>
        <w:jc w:val="both"/>
        <w:rPr>
          <w:rFonts w:ascii="Times New Roman" w:hAnsi="Times New Roman"/>
          <w:sz w:val="12"/>
          <w:szCs w:val="24"/>
        </w:rPr>
      </w:pPr>
    </w:p>
    <w:p w14:paraId="62D3ADA6" w14:textId="45EDBBE5" w:rsidR="00E77580" w:rsidRPr="00557D9A" w:rsidRDefault="00026381" w:rsidP="00E77580">
      <w:pPr>
        <w:autoSpaceDE w:val="0"/>
        <w:autoSpaceDN w:val="0"/>
        <w:adjustRightInd w:val="0"/>
        <w:spacing w:after="0"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4</w:t>
      </w:r>
      <w:r w:rsidR="00557D9A" w:rsidRPr="00557D9A">
        <w:rPr>
          <w:rFonts w:ascii="Times New Roman" w:hAnsi="Times New Roman"/>
          <w:b/>
          <w:color w:val="000000" w:themeColor="text1"/>
          <w:sz w:val="24"/>
          <w:szCs w:val="24"/>
        </w:rPr>
        <w:t xml:space="preserve">.0 </w:t>
      </w:r>
      <w:r w:rsidR="00E77580" w:rsidRPr="00557D9A">
        <w:rPr>
          <w:rFonts w:ascii="Times New Roman" w:hAnsi="Times New Roman"/>
          <w:b/>
          <w:color w:val="000000" w:themeColor="text1"/>
          <w:sz w:val="24"/>
          <w:szCs w:val="24"/>
        </w:rPr>
        <w:t>Discussion of Results</w:t>
      </w:r>
    </w:p>
    <w:p w14:paraId="6DB9A13A" w14:textId="6C608590" w:rsidR="00E77580" w:rsidRDefault="004201C4" w:rsidP="00B32966">
      <w:pPr>
        <w:autoSpaceDE w:val="0"/>
        <w:autoSpaceDN w:val="0"/>
        <w:adjustRightInd w:val="0"/>
        <w:spacing w:after="0" w:line="240" w:lineRule="auto"/>
        <w:jc w:val="both"/>
        <w:rPr>
          <w:rFonts w:ascii="Times New Roman" w:hAnsi="Times New Roman"/>
          <w:color w:val="000000" w:themeColor="text1"/>
          <w:sz w:val="24"/>
          <w:szCs w:val="24"/>
        </w:rPr>
      </w:pPr>
      <w:r w:rsidRPr="00B32966">
        <w:rPr>
          <w:rFonts w:ascii="Times New Roman" w:hAnsi="Times New Roman"/>
          <w:b/>
          <w:color w:val="000000" w:themeColor="text1"/>
          <w:sz w:val="24"/>
          <w:szCs w:val="24"/>
        </w:rPr>
        <w:t>Table 1</w:t>
      </w:r>
      <w:r w:rsidR="00E77580" w:rsidRPr="00B32966">
        <w:rPr>
          <w:rFonts w:ascii="Times New Roman" w:hAnsi="Times New Roman"/>
          <w:b/>
          <w:color w:val="000000" w:themeColor="text1"/>
          <w:sz w:val="24"/>
          <w:szCs w:val="24"/>
        </w:rPr>
        <w:t xml:space="preserve"> Questions on hypothesis one: </w:t>
      </w:r>
      <w:r w:rsidR="00E77580" w:rsidRPr="00B32966">
        <w:rPr>
          <w:rFonts w:ascii="Times New Roman" w:hAnsi="Times New Roman"/>
          <w:color w:val="000000" w:themeColor="text1"/>
          <w:sz w:val="24"/>
          <w:szCs w:val="24"/>
        </w:rPr>
        <w:t>Entrepreneurship does not have</w:t>
      </w:r>
      <w:r w:rsidR="00BF1BFD">
        <w:rPr>
          <w:rFonts w:ascii="Times New Roman" w:hAnsi="Times New Roman"/>
          <w:color w:val="000000" w:themeColor="text1"/>
          <w:sz w:val="24"/>
          <w:szCs w:val="24"/>
        </w:rPr>
        <w:t xml:space="preserve"> a</w:t>
      </w:r>
      <w:r w:rsidR="00E77580" w:rsidRPr="00B32966">
        <w:rPr>
          <w:rFonts w:ascii="Times New Roman" w:hAnsi="Times New Roman"/>
          <w:color w:val="000000" w:themeColor="text1"/>
          <w:sz w:val="24"/>
          <w:szCs w:val="24"/>
        </w:rPr>
        <w:t xml:space="preserve"> </w:t>
      </w:r>
      <w:r w:rsidR="00E77580" w:rsidRPr="00BF1BFD">
        <w:rPr>
          <w:rFonts w:ascii="Times New Roman" w:hAnsi="Times New Roman"/>
          <w:noProof/>
          <w:color w:val="000000" w:themeColor="text1"/>
          <w:sz w:val="24"/>
          <w:szCs w:val="24"/>
        </w:rPr>
        <w:t>significant</w:t>
      </w:r>
      <w:r w:rsidR="00E77580" w:rsidRPr="00B32966">
        <w:rPr>
          <w:rFonts w:ascii="Times New Roman" w:hAnsi="Times New Roman"/>
          <w:color w:val="000000" w:themeColor="text1"/>
          <w:sz w:val="24"/>
          <w:szCs w:val="24"/>
        </w:rPr>
        <w:t xml:space="preserve"> effect on employment generation in Niger state.</w:t>
      </w:r>
    </w:p>
    <w:p w14:paraId="5B845A36" w14:textId="77777777" w:rsidR="00026381" w:rsidRPr="00B32966" w:rsidRDefault="00026381" w:rsidP="00B32966">
      <w:pPr>
        <w:autoSpaceDE w:val="0"/>
        <w:autoSpaceDN w:val="0"/>
        <w:adjustRightInd w:val="0"/>
        <w:spacing w:after="0" w:line="240" w:lineRule="auto"/>
        <w:jc w:val="both"/>
        <w:rPr>
          <w:rFonts w:ascii="Times New Roman" w:hAnsi="Times New Roman"/>
          <w:color w:val="000000" w:themeColor="text1"/>
          <w:sz w:val="24"/>
          <w:szCs w:val="24"/>
        </w:rPr>
      </w:pPr>
    </w:p>
    <w:tbl>
      <w:tblPr>
        <w:tblW w:w="7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4"/>
        <w:gridCol w:w="1009"/>
        <w:gridCol w:w="1055"/>
        <w:gridCol w:w="1086"/>
        <w:gridCol w:w="1009"/>
        <w:gridCol w:w="1423"/>
      </w:tblGrid>
      <w:tr w:rsidR="00E77580" w:rsidRPr="00B32966" w14:paraId="7B7C2984" w14:textId="77777777" w:rsidTr="009464A5">
        <w:trPr>
          <w:cantSplit/>
        </w:trPr>
        <w:tc>
          <w:tcPr>
            <w:tcW w:w="7263" w:type="dxa"/>
            <w:gridSpan w:val="6"/>
            <w:tcBorders>
              <w:top w:val="nil"/>
              <w:left w:val="nil"/>
              <w:bottom w:val="nil"/>
              <w:right w:val="nil"/>
            </w:tcBorders>
            <w:shd w:val="clear" w:color="auto" w:fill="FFFFFF"/>
          </w:tcPr>
          <w:p w14:paraId="056B2BCE" w14:textId="77777777" w:rsidR="00E77580" w:rsidRPr="001C4ADD"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1C4ADD">
              <w:rPr>
                <w:rFonts w:ascii="Times New Roman" w:hAnsi="Times New Roman"/>
                <w:b/>
                <w:bCs/>
                <w:color w:val="000000" w:themeColor="text1"/>
              </w:rPr>
              <w:t>Descriptive Statistics</w:t>
            </w:r>
          </w:p>
        </w:tc>
      </w:tr>
      <w:tr w:rsidR="00E77580" w:rsidRPr="00B32966" w14:paraId="58C62EC7" w14:textId="77777777" w:rsidTr="009464A5">
        <w:trPr>
          <w:cantSplit/>
        </w:trPr>
        <w:tc>
          <w:tcPr>
            <w:tcW w:w="1682" w:type="dxa"/>
            <w:tcBorders>
              <w:top w:val="single" w:sz="16" w:space="0" w:color="000000"/>
              <w:left w:val="single" w:sz="16" w:space="0" w:color="000000"/>
              <w:bottom w:val="single" w:sz="16" w:space="0" w:color="000000"/>
              <w:right w:val="single" w:sz="16" w:space="0" w:color="000000"/>
            </w:tcBorders>
            <w:shd w:val="clear" w:color="auto" w:fill="FFFFFF"/>
          </w:tcPr>
          <w:p w14:paraId="6551A92F" w14:textId="77777777" w:rsidR="00E77580" w:rsidRPr="001C4ADD" w:rsidRDefault="00E77580" w:rsidP="00B32966">
            <w:pPr>
              <w:autoSpaceDE w:val="0"/>
              <w:autoSpaceDN w:val="0"/>
              <w:adjustRightInd w:val="0"/>
              <w:spacing w:after="0" w:line="240" w:lineRule="auto"/>
              <w:ind w:left="60" w:right="60"/>
              <w:rPr>
                <w:rFonts w:ascii="Times New Roman" w:hAnsi="Times New Roman"/>
                <w:color w:val="000000" w:themeColor="text1"/>
              </w:rPr>
            </w:pPr>
            <w:r w:rsidRPr="001C4ADD">
              <w:rPr>
                <w:rFonts w:ascii="Times New Roman" w:hAnsi="Times New Roman"/>
                <w:color w:val="000000" w:themeColor="text1"/>
              </w:rPr>
              <w:t>Appendix 2</w:t>
            </w:r>
          </w:p>
        </w:tc>
        <w:tc>
          <w:tcPr>
            <w:tcW w:w="1009" w:type="dxa"/>
            <w:tcBorders>
              <w:top w:val="single" w:sz="16" w:space="0" w:color="000000"/>
              <w:left w:val="single" w:sz="16" w:space="0" w:color="000000"/>
              <w:bottom w:val="single" w:sz="16" w:space="0" w:color="000000"/>
            </w:tcBorders>
            <w:shd w:val="clear" w:color="auto" w:fill="FFFFFF"/>
          </w:tcPr>
          <w:p w14:paraId="08D45036" w14:textId="77777777" w:rsidR="00E77580" w:rsidRPr="001C4ADD"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1C4ADD">
              <w:rPr>
                <w:rFonts w:ascii="Times New Roman" w:hAnsi="Times New Roman"/>
                <w:color w:val="000000" w:themeColor="text1"/>
              </w:rPr>
              <w:t>N</w:t>
            </w:r>
          </w:p>
        </w:tc>
        <w:tc>
          <w:tcPr>
            <w:tcW w:w="1055" w:type="dxa"/>
            <w:tcBorders>
              <w:top w:val="single" w:sz="16" w:space="0" w:color="000000"/>
              <w:bottom w:val="single" w:sz="16" w:space="0" w:color="000000"/>
            </w:tcBorders>
            <w:shd w:val="clear" w:color="auto" w:fill="FFFFFF"/>
          </w:tcPr>
          <w:p w14:paraId="5415DCD1" w14:textId="77777777" w:rsidR="00E77580" w:rsidRPr="001C4ADD"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1C4ADD">
              <w:rPr>
                <w:rFonts w:ascii="Times New Roman" w:hAnsi="Times New Roman"/>
                <w:color w:val="000000" w:themeColor="text1"/>
              </w:rPr>
              <w:t>Minimum</w:t>
            </w:r>
          </w:p>
        </w:tc>
        <w:tc>
          <w:tcPr>
            <w:tcW w:w="1086" w:type="dxa"/>
            <w:tcBorders>
              <w:top w:val="single" w:sz="16" w:space="0" w:color="000000"/>
              <w:bottom w:val="single" w:sz="16" w:space="0" w:color="000000"/>
            </w:tcBorders>
            <w:shd w:val="clear" w:color="auto" w:fill="FFFFFF"/>
          </w:tcPr>
          <w:p w14:paraId="65C5166A" w14:textId="77777777" w:rsidR="00E77580" w:rsidRPr="001C4ADD"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1C4ADD">
              <w:rPr>
                <w:rFonts w:ascii="Times New Roman" w:hAnsi="Times New Roman"/>
                <w:color w:val="000000" w:themeColor="text1"/>
              </w:rPr>
              <w:t>Maximum</w:t>
            </w:r>
          </w:p>
        </w:tc>
        <w:tc>
          <w:tcPr>
            <w:tcW w:w="1009" w:type="dxa"/>
            <w:tcBorders>
              <w:top w:val="single" w:sz="16" w:space="0" w:color="000000"/>
              <w:bottom w:val="single" w:sz="16" w:space="0" w:color="000000"/>
            </w:tcBorders>
            <w:shd w:val="clear" w:color="auto" w:fill="FFFFFF"/>
          </w:tcPr>
          <w:p w14:paraId="54F9CE34" w14:textId="77777777" w:rsidR="00E77580" w:rsidRPr="001C4ADD"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1C4ADD">
              <w:rPr>
                <w:rFonts w:ascii="Times New Roman" w:hAnsi="Times New Roman"/>
                <w:color w:val="000000" w:themeColor="text1"/>
              </w:rPr>
              <w:t>Mean</w:t>
            </w:r>
          </w:p>
        </w:tc>
        <w:tc>
          <w:tcPr>
            <w:tcW w:w="1422" w:type="dxa"/>
            <w:tcBorders>
              <w:top w:val="single" w:sz="16" w:space="0" w:color="000000"/>
              <w:bottom w:val="single" w:sz="16" w:space="0" w:color="000000"/>
              <w:right w:val="single" w:sz="16" w:space="0" w:color="000000"/>
            </w:tcBorders>
            <w:shd w:val="clear" w:color="auto" w:fill="FFFFFF"/>
          </w:tcPr>
          <w:p w14:paraId="0E6877BC" w14:textId="77777777" w:rsidR="00E77580" w:rsidRPr="001C4ADD"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1C4ADD">
              <w:rPr>
                <w:rFonts w:ascii="Times New Roman" w:hAnsi="Times New Roman"/>
                <w:color w:val="000000" w:themeColor="text1"/>
              </w:rPr>
              <w:t>Std. Deviation</w:t>
            </w:r>
          </w:p>
        </w:tc>
      </w:tr>
      <w:tr w:rsidR="00E77580" w:rsidRPr="00B32966" w14:paraId="26CCD41E" w14:textId="77777777" w:rsidTr="009464A5">
        <w:trPr>
          <w:cantSplit/>
        </w:trPr>
        <w:tc>
          <w:tcPr>
            <w:tcW w:w="1682" w:type="dxa"/>
            <w:tcBorders>
              <w:top w:val="single" w:sz="16" w:space="0" w:color="000000"/>
              <w:left w:val="single" w:sz="16" w:space="0" w:color="000000"/>
              <w:bottom w:val="nil"/>
              <w:right w:val="single" w:sz="16" w:space="0" w:color="000000"/>
            </w:tcBorders>
            <w:shd w:val="clear" w:color="auto" w:fill="FFFFFF"/>
            <w:vAlign w:val="center"/>
          </w:tcPr>
          <w:p w14:paraId="45FD6D12" w14:textId="77777777" w:rsidR="00E77580" w:rsidRPr="001C4ADD" w:rsidRDefault="00E77580" w:rsidP="00B32966">
            <w:pPr>
              <w:autoSpaceDE w:val="0"/>
              <w:autoSpaceDN w:val="0"/>
              <w:adjustRightInd w:val="0"/>
              <w:spacing w:after="0" w:line="240" w:lineRule="auto"/>
              <w:ind w:left="60" w:right="60"/>
              <w:rPr>
                <w:rFonts w:ascii="Times New Roman" w:hAnsi="Times New Roman"/>
                <w:color w:val="000000" w:themeColor="text1"/>
              </w:rPr>
            </w:pPr>
            <w:r w:rsidRPr="001C4ADD">
              <w:rPr>
                <w:rFonts w:ascii="Times New Roman" w:hAnsi="Times New Roman"/>
                <w:color w:val="000000" w:themeColor="text1"/>
              </w:rPr>
              <w:t>Question_1</w:t>
            </w:r>
          </w:p>
        </w:tc>
        <w:tc>
          <w:tcPr>
            <w:tcW w:w="1009" w:type="dxa"/>
            <w:tcBorders>
              <w:top w:val="single" w:sz="16" w:space="0" w:color="000000"/>
              <w:left w:val="single" w:sz="16" w:space="0" w:color="000000"/>
              <w:bottom w:val="nil"/>
            </w:tcBorders>
            <w:shd w:val="clear" w:color="auto" w:fill="FFFFFF"/>
            <w:vAlign w:val="center"/>
          </w:tcPr>
          <w:p w14:paraId="264E3125"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296</w:t>
            </w:r>
          </w:p>
        </w:tc>
        <w:tc>
          <w:tcPr>
            <w:tcW w:w="1055" w:type="dxa"/>
            <w:tcBorders>
              <w:top w:val="single" w:sz="16" w:space="0" w:color="000000"/>
              <w:bottom w:val="nil"/>
            </w:tcBorders>
            <w:shd w:val="clear" w:color="auto" w:fill="FFFFFF"/>
            <w:vAlign w:val="center"/>
          </w:tcPr>
          <w:p w14:paraId="20C0179C"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1.00</w:t>
            </w:r>
          </w:p>
        </w:tc>
        <w:tc>
          <w:tcPr>
            <w:tcW w:w="1086" w:type="dxa"/>
            <w:tcBorders>
              <w:top w:val="single" w:sz="16" w:space="0" w:color="000000"/>
              <w:bottom w:val="nil"/>
            </w:tcBorders>
            <w:shd w:val="clear" w:color="auto" w:fill="FFFFFF"/>
            <w:vAlign w:val="center"/>
          </w:tcPr>
          <w:p w14:paraId="045673DF"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5.00</w:t>
            </w:r>
          </w:p>
        </w:tc>
        <w:tc>
          <w:tcPr>
            <w:tcW w:w="1009" w:type="dxa"/>
            <w:tcBorders>
              <w:top w:val="single" w:sz="16" w:space="0" w:color="000000"/>
              <w:bottom w:val="nil"/>
            </w:tcBorders>
            <w:shd w:val="clear" w:color="auto" w:fill="FFFFFF"/>
            <w:vAlign w:val="center"/>
          </w:tcPr>
          <w:p w14:paraId="03A7EE55"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4.7230</w:t>
            </w:r>
          </w:p>
        </w:tc>
        <w:tc>
          <w:tcPr>
            <w:tcW w:w="1422" w:type="dxa"/>
            <w:tcBorders>
              <w:top w:val="single" w:sz="16" w:space="0" w:color="000000"/>
              <w:bottom w:val="nil"/>
              <w:right w:val="single" w:sz="16" w:space="0" w:color="000000"/>
            </w:tcBorders>
            <w:shd w:val="clear" w:color="auto" w:fill="FFFFFF"/>
            <w:vAlign w:val="center"/>
          </w:tcPr>
          <w:p w14:paraId="5C6EEED2"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.66200</w:t>
            </w:r>
          </w:p>
        </w:tc>
      </w:tr>
      <w:tr w:rsidR="00E77580" w:rsidRPr="00B32966" w14:paraId="7DCAF1CF" w14:textId="77777777" w:rsidTr="009464A5">
        <w:trPr>
          <w:cantSplit/>
        </w:trPr>
        <w:tc>
          <w:tcPr>
            <w:tcW w:w="1682" w:type="dxa"/>
            <w:tcBorders>
              <w:top w:val="nil"/>
              <w:left w:val="single" w:sz="16" w:space="0" w:color="000000"/>
              <w:bottom w:val="nil"/>
              <w:right w:val="single" w:sz="16" w:space="0" w:color="000000"/>
            </w:tcBorders>
            <w:shd w:val="clear" w:color="auto" w:fill="FFFFFF"/>
            <w:vAlign w:val="center"/>
          </w:tcPr>
          <w:p w14:paraId="1AF256F8" w14:textId="77777777" w:rsidR="00E77580" w:rsidRPr="001C4ADD" w:rsidRDefault="00E77580" w:rsidP="00B32966">
            <w:pPr>
              <w:autoSpaceDE w:val="0"/>
              <w:autoSpaceDN w:val="0"/>
              <w:adjustRightInd w:val="0"/>
              <w:spacing w:after="0" w:line="240" w:lineRule="auto"/>
              <w:ind w:left="60" w:right="60"/>
              <w:rPr>
                <w:rFonts w:ascii="Times New Roman" w:hAnsi="Times New Roman"/>
                <w:color w:val="000000" w:themeColor="text1"/>
              </w:rPr>
            </w:pPr>
            <w:r w:rsidRPr="001C4ADD">
              <w:rPr>
                <w:rFonts w:ascii="Times New Roman" w:hAnsi="Times New Roman"/>
                <w:color w:val="000000" w:themeColor="text1"/>
              </w:rPr>
              <w:t>Question_2</w:t>
            </w:r>
          </w:p>
        </w:tc>
        <w:tc>
          <w:tcPr>
            <w:tcW w:w="1009" w:type="dxa"/>
            <w:tcBorders>
              <w:top w:val="nil"/>
              <w:left w:val="single" w:sz="16" w:space="0" w:color="000000"/>
              <w:bottom w:val="nil"/>
            </w:tcBorders>
            <w:shd w:val="clear" w:color="auto" w:fill="FFFFFF"/>
            <w:vAlign w:val="center"/>
          </w:tcPr>
          <w:p w14:paraId="5DFF3A4A"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296</w:t>
            </w:r>
          </w:p>
        </w:tc>
        <w:tc>
          <w:tcPr>
            <w:tcW w:w="1055" w:type="dxa"/>
            <w:tcBorders>
              <w:top w:val="nil"/>
              <w:bottom w:val="nil"/>
            </w:tcBorders>
            <w:shd w:val="clear" w:color="auto" w:fill="FFFFFF"/>
            <w:vAlign w:val="center"/>
          </w:tcPr>
          <w:p w14:paraId="236C0CB0"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1.00</w:t>
            </w:r>
          </w:p>
        </w:tc>
        <w:tc>
          <w:tcPr>
            <w:tcW w:w="1086" w:type="dxa"/>
            <w:tcBorders>
              <w:top w:val="nil"/>
              <w:bottom w:val="nil"/>
            </w:tcBorders>
            <w:shd w:val="clear" w:color="auto" w:fill="FFFFFF"/>
            <w:vAlign w:val="center"/>
          </w:tcPr>
          <w:p w14:paraId="032F93AF"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5.00</w:t>
            </w:r>
          </w:p>
        </w:tc>
        <w:tc>
          <w:tcPr>
            <w:tcW w:w="1009" w:type="dxa"/>
            <w:tcBorders>
              <w:top w:val="nil"/>
              <w:bottom w:val="nil"/>
            </w:tcBorders>
            <w:shd w:val="clear" w:color="auto" w:fill="FFFFFF"/>
            <w:vAlign w:val="center"/>
          </w:tcPr>
          <w:p w14:paraId="53414896"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4.6318</w:t>
            </w:r>
          </w:p>
        </w:tc>
        <w:tc>
          <w:tcPr>
            <w:tcW w:w="1422" w:type="dxa"/>
            <w:tcBorders>
              <w:top w:val="nil"/>
              <w:bottom w:val="nil"/>
              <w:right w:val="single" w:sz="16" w:space="0" w:color="000000"/>
            </w:tcBorders>
            <w:shd w:val="clear" w:color="auto" w:fill="FFFFFF"/>
            <w:vAlign w:val="center"/>
          </w:tcPr>
          <w:p w14:paraId="0A8A7C30"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.75209</w:t>
            </w:r>
          </w:p>
        </w:tc>
      </w:tr>
      <w:tr w:rsidR="00E77580" w:rsidRPr="00B32966" w14:paraId="57179EDC" w14:textId="77777777" w:rsidTr="009464A5">
        <w:trPr>
          <w:cantSplit/>
        </w:trPr>
        <w:tc>
          <w:tcPr>
            <w:tcW w:w="1682" w:type="dxa"/>
            <w:tcBorders>
              <w:top w:val="nil"/>
              <w:left w:val="single" w:sz="16" w:space="0" w:color="000000"/>
              <w:bottom w:val="nil"/>
              <w:right w:val="single" w:sz="16" w:space="0" w:color="000000"/>
            </w:tcBorders>
            <w:shd w:val="clear" w:color="auto" w:fill="FFFFFF"/>
            <w:vAlign w:val="center"/>
          </w:tcPr>
          <w:p w14:paraId="6DAB9120" w14:textId="77777777" w:rsidR="00E77580" w:rsidRPr="001C4ADD" w:rsidRDefault="00E77580" w:rsidP="00B32966">
            <w:pPr>
              <w:autoSpaceDE w:val="0"/>
              <w:autoSpaceDN w:val="0"/>
              <w:adjustRightInd w:val="0"/>
              <w:spacing w:after="0" w:line="240" w:lineRule="auto"/>
              <w:ind w:left="60" w:right="60"/>
              <w:rPr>
                <w:rFonts w:ascii="Times New Roman" w:hAnsi="Times New Roman"/>
                <w:color w:val="000000" w:themeColor="text1"/>
              </w:rPr>
            </w:pPr>
            <w:r w:rsidRPr="001C4ADD">
              <w:rPr>
                <w:rFonts w:ascii="Times New Roman" w:hAnsi="Times New Roman"/>
                <w:color w:val="000000" w:themeColor="text1"/>
              </w:rPr>
              <w:t>Question_3</w:t>
            </w:r>
          </w:p>
        </w:tc>
        <w:tc>
          <w:tcPr>
            <w:tcW w:w="1009" w:type="dxa"/>
            <w:tcBorders>
              <w:top w:val="nil"/>
              <w:left w:val="single" w:sz="16" w:space="0" w:color="000000"/>
              <w:bottom w:val="nil"/>
            </w:tcBorders>
            <w:shd w:val="clear" w:color="auto" w:fill="FFFFFF"/>
            <w:vAlign w:val="center"/>
          </w:tcPr>
          <w:p w14:paraId="69EB6D70"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296</w:t>
            </w:r>
          </w:p>
        </w:tc>
        <w:tc>
          <w:tcPr>
            <w:tcW w:w="1055" w:type="dxa"/>
            <w:tcBorders>
              <w:top w:val="nil"/>
              <w:bottom w:val="nil"/>
            </w:tcBorders>
            <w:shd w:val="clear" w:color="auto" w:fill="FFFFFF"/>
            <w:vAlign w:val="center"/>
          </w:tcPr>
          <w:p w14:paraId="07D2426C"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1.00</w:t>
            </w:r>
          </w:p>
        </w:tc>
        <w:tc>
          <w:tcPr>
            <w:tcW w:w="1086" w:type="dxa"/>
            <w:tcBorders>
              <w:top w:val="nil"/>
              <w:bottom w:val="nil"/>
            </w:tcBorders>
            <w:shd w:val="clear" w:color="auto" w:fill="FFFFFF"/>
            <w:vAlign w:val="center"/>
          </w:tcPr>
          <w:p w14:paraId="284AEFD2"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5.00</w:t>
            </w:r>
          </w:p>
        </w:tc>
        <w:tc>
          <w:tcPr>
            <w:tcW w:w="1009" w:type="dxa"/>
            <w:tcBorders>
              <w:top w:val="nil"/>
              <w:bottom w:val="nil"/>
            </w:tcBorders>
            <w:shd w:val="clear" w:color="auto" w:fill="FFFFFF"/>
            <w:vAlign w:val="center"/>
          </w:tcPr>
          <w:p w14:paraId="5DDF02CF"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4.6419</w:t>
            </w:r>
          </w:p>
        </w:tc>
        <w:tc>
          <w:tcPr>
            <w:tcW w:w="1422" w:type="dxa"/>
            <w:tcBorders>
              <w:top w:val="nil"/>
              <w:bottom w:val="nil"/>
              <w:right w:val="single" w:sz="16" w:space="0" w:color="000000"/>
            </w:tcBorders>
            <w:shd w:val="clear" w:color="auto" w:fill="FFFFFF"/>
            <w:vAlign w:val="center"/>
          </w:tcPr>
          <w:p w14:paraId="4F7BAFE4"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.72729</w:t>
            </w:r>
          </w:p>
        </w:tc>
      </w:tr>
      <w:tr w:rsidR="00E77580" w:rsidRPr="00B32966" w14:paraId="250E3C21" w14:textId="77777777" w:rsidTr="009464A5">
        <w:trPr>
          <w:cantSplit/>
        </w:trPr>
        <w:tc>
          <w:tcPr>
            <w:tcW w:w="1682" w:type="dxa"/>
            <w:tcBorders>
              <w:top w:val="nil"/>
              <w:left w:val="single" w:sz="16" w:space="0" w:color="000000"/>
              <w:bottom w:val="nil"/>
              <w:right w:val="single" w:sz="16" w:space="0" w:color="000000"/>
            </w:tcBorders>
            <w:shd w:val="clear" w:color="auto" w:fill="FFFFFF"/>
            <w:vAlign w:val="center"/>
          </w:tcPr>
          <w:p w14:paraId="40364061" w14:textId="77777777" w:rsidR="00E77580" w:rsidRPr="001C4ADD" w:rsidRDefault="00E77580" w:rsidP="00B32966">
            <w:pPr>
              <w:autoSpaceDE w:val="0"/>
              <w:autoSpaceDN w:val="0"/>
              <w:adjustRightInd w:val="0"/>
              <w:spacing w:after="0" w:line="240" w:lineRule="auto"/>
              <w:ind w:left="60" w:right="60"/>
              <w:rPr>
                <w:rFonts w:ascii="Times New Roman" w:hAnsi="Times New Roman"/>
                <w:color w:val="000000" w:themeColor="text1"/>
              </w:rPr>
            </w:pPr>
            <w:r w:rsidRPr="001C4ADD">
              <w:rPr>
                <w:rFonts w:ascii="Times New Roman" w:hAnsi="Times New Roman"/>
                <w:color w:val="000000" w:themeColor="text1"/>
              </w:rPr>
              <w:t>Question_4</w:t>
            </w:r>
          </w:p>
        </w:tc>
        <w:tc>
          <w:tcPr>
            <w:tcW w:w="1009" w:type="dxa"/>
            <w:tcBorders>
              <w:top w:val="nil"/>
              <w:left w:val="single" w:sz="16" w:space="0" w:color="000000"/>
              <w:bottom w:val="nil"/>
            </w:tcBorders>
            <w:shd w:val="clear" w:color="auto" w:fill="FFFFFF"/>
            <w:vAlign w:val="center"/>
          </w:tcPr>
          <w:p w14:paraId="7C5096A3"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296</w:t>
            </w:r>
          </w:p>
        </w:tc>
        <w:tc>
          <w:tcPr>
            <w:tcW w:w="1055" w:type="dxa"/>
            <w:tcBorders>
              <w:top w:val="nil"/>
              <w:bottom w:val="nil"/>
            </w:tcBorders>
            <w:shd w:val="clear" w:color="auto" w:fill="FFFFFF"/>
            <w:vAlign w:val="center"/>
          </w:tcPr>
          <w:p w14:paraId="3AAFDD68"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1.00</w:t>
            </w:r>
          </w:p>
        </w:tc>
        <w:tc>
          <w:tcPr>
            <w:tcW w:w="1086" w:type="dxa"/>
            <w:tcBorders>
              <w:top w:val="nil"/>
              <w:bottom w:val="nil"/>
            </w:tcBorders>
            <w:shd w:val="clear" w:color="auto" w:fill="FFFFFF"/>
            <w:vAlign w:val="center"/>
          </w:tcPr>
          <w:p w14:paraId="07CDB1BB"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5.00</w:t>
            </w:r>
          </w:p>
        </w:tc>
        <w:tc>
          <w:tcPr>
            <w:tcW w:w="1009" w:type="dxa"/>
            <w:tcBorders>
              <w:top w:val="nil"/>
              <w:bottom w:val="nil"/>
            </w:tcBorders>
            <w:shd w:val="clear" w:color="auto" w:fill="FFFFFF"/>
            <w:vAlign w:val="center"/>
          </w:tcPr>
          <w:p w14:paraId="79280954"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4.4966</w:t>
            </w:r>
          </w:p>
        </w:tc>
        <w:tc>
          <w:tcPr>
            <w:tcW w:w="1422" w:type="dxa"/>
            <w:tcBorders>
              <w:top w:val="nil"/>
              <w:bottom w:val="nil"/>
              <w:right w:val="single" w:sz="16" w:space="0" w:color="000000"/>
            </w:tcBorders>
            <w:shd w:val="clear" w:color="auto" w:fill="FFFFFF"/>
            <w:vAlign w:val="center"/>
          </w:tcPr>
          <w:p w14:paraId="0FFAD6C7"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.91317</w:t>
            </w:r>
          </w:p>
        </w:tc>
      </w:tr>
      <w:tr w:rsidR="00E77580" w:rsidRPr="00B32966" w14:paraId="4725ABB5" w14:textId="77777777" w:rsidTr="009464A5">
        <w:trPr>
          <w:cantSplit/>
        </w:trPr>
        <w:tc>
          <w:tcPr>
            <w:tcW w:w="1682" w:type="dxa"/>
            <w:tcBorders>
              <w:top w:val="nil"/>
              <w:left w:val="single" w:sz="16" w:space="0" w:color="000000"/>
              <w:bottom w:val="nil"/>
              <w:right w:val="single" w:sz="16" w:space="0" w:color="000000"/>
            </w:tcBorders>
            <w:shd w:val="clear" w:color="auto" w:fill="FFFFFF"/>
            <w:vAlign w:val="center"/>
          </w:tcPr>
          <w:p w14:paraId="2E257B6E" w14:textId="77777777" w:rsidR="00E77580" w:rsidRPr="001C4ADD" w:rsidRDefault="00E77580" w:rsidP="00B32966">
            <w:pPr>
              <w:autoSpaceDE w:val="0"/>
              <w:autoSpaceDN w:val="0"/>
              <w:adjustRightInd w:val="0"/>
              <w:spacing w:after="0" w:line="240" w:lineRule="auto"/>
              <w:ind w:left="60" w:right="60"/>
              <w:rPr>
                <w:rFonts w:ascii="Times New Roman" w:hAnsi="Times New Roman"/>
                <w:color w:val="000000" w:themeColor="text1"/>
              </w:rPr>
            </w:pPr>
            <w:r w:rsidRPr="001C4ADD">
              <w:rPr>
                <w:rFonts w:ascii="Times New Roman" w:hAnsi="Times New Roman"/>
                <w:color w:val="000000" w:themeColor="text1"/>
              </w:rPr>
              <w:t>Question_5</w:t>
            </w:r>
          </w:p>
        </w:tc>
        <w:tc>
          <w:tcPr>
            <w:tcW w:w="1009" w:type="dxa"/>
            <w:tcBorders>
              <w:top w:val="nil"/>
              <w:left w:val="single" w:sz="16" w:space="0" w:color="000000"/>
              <w:bottom w:val="nil"/>
            </w:tcBorders>
            <w:shd w:val="clear" w:color="auto" w:fill="FFFFFF"/>
            <w:vAlign w:val="center"/>
          </w:tcPr>
          <w:p w14:paraId="6EFD02B3"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296</w:t>
            </w:r>
          </w:p>
        </w:tc>
        <w:tc>
          <w:tcPr>
            <w:tcW w:w="1055" w:type="dxa"/>
            <w:tcBorders>
              <w:top w:val="nil"/>
              <w:bottom w:val="nil"/>
            </w:tcBorders>
            <w:shd w:val="clear" w:color="auto" w:fill="FFFFFF"/>
            <w:vAlign w:val="center"/>
          </w:tcPr>
          <w:p w14:paraId="7B5D81C3"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1.00</w:t>
            </w:r>
          </w:p>
        </w:tc>
        <w:tc>
          <w:tcPr>
            <w:tcW w:w="1086" w:type="dxa"/>
            <w:tcBorders>
              <w:top w:val="nil"/>
              <w:bottom w:val="nil"/>
            </w:tcBorders>
            <w:shd w:val="clear" w:color="auto" w:fill="FFFFFF"/>
            <w:vAlign w:val="center"/>
          </w:tcPr>
          <w:p w14:paraId="4D48160B"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5.00</w:t>
            </w:r>
          </w:p>
        </w:tc>
        <w:tc>
          <w:tcPr>
            <w:tcW w:w="1009" w:type="dxa"/>
            <w:tcBorders>
              <w:top w:val="nil"/>
              <w:bottom w:val="nil"/>
            </w:tcBorders>
            <w:shd w:val="clear" w:color="auto" w:fill="FFFFFF"/>
            <w:vAlign w:val="center"/>
          </w:tcPr>
          <w:p w14:paraId="618275BE"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4.6791</w:t>
            </w:r>
          </w:p>
        </w:tc>
        <w:tc>
          <w:tcPr>
            <w:tcW w:w="1422" w:type="dxa"/>
            <w:tcBorders>
              <w:top w:val="nil"/>
              <w:bottom w:val="nil"/>
              <w:right w:val="single" w:sz="16" w:space="0" w:color="000000"/>
            </w:tcBorders>
            <w:shd w:val="clear" w:color="auto" w:fill="FFFFFF"/>
            <w:vAlign w:val="center"/>
          </w:tcPr>
          <w:p w14:paraId="64EBDA61"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.72371</w:t>
            </w:r>
          </w:p>
        </w:tc>
      </w:tr>
      <w:tr w:rsidR="00E77580" w:rsidRPr="00B32966" w14:paraId="138492D4" w14:textId="77777777" w:rsidTr="009464A5">
        <w:trPr>
          <w:cantSplit/>
        </w:trPr>
        <w:tc>
          <w:tcPr>
            <w:tcW w:w="1682" w:type="dxa"/>
            <w:tcBorders>
              <w:top w:val="nil"/>
              <w:left w:val="single" w:sz="16" w:space="0" w:color="000000"/>
              <w:bottom w:val="single" w:sz="16" w:space="0" w:color="000000"/>
              <w:right w:val="single" w:sz="16" w:space="0" w:color="000000"/>
            </w:tcBorders>
            <w:shd w:val="clear" w:color="auto" w:fill="FFFFFF"/>
            <w:vAlign w:val="center"/>
          </w:tcPr>
          <w:p w14:paraId="0B390AE2" w14:textId="77777777" w:rsidR="00E77580" w:rsidRPr="001C4ADD" w:rsidRDefault="00E77580" w:rsidP="00B32966">
            <w:pPr>
              <w:autoSpaceDE w:val="0"/>
              <w:autoSpaceDN w:val="0"/>
              <w:adjustRightInd w:val="0"/>
              <w:spacing w:after="0" w:line="240" w:lineRule="auto"/>
              <w:ind w:left="60" w:right="60"/>
              <w:rPr>
                <w:rFonts w:ascii="Times New Roman" w:hAnsi="Times New Roman"/>
                <w:color w:val="000000" w:themeColor="text1"/>
              </w:rPr>
            </w:pPr>
            <w:r w:rsidRPr="001C4ADD">
              <w:rPr>
                <w:rFonts w:ascii="Times New Roman" w:hAnsi="Times New Roman"/>
                <w:color w:val="000000" w:themeColor="text1"/>
              </w:rPr>
              <w:t>Valid N (listwise)</w:t>
            </w:r>
          </w:p>
        </w:tc>
        <w:tc>
          <w:tcPr>
            <w:tcW w:w="1009" w:type="dxa"/>
            <w:tcBorders>
              <w:top w:val="nil"/>
              <w:left w:val="single" w:sz="16" w:space="0" w:color="000000"/>
              <w:bottom w:val="single" w:sz="16" w:space="0" w:color="000000"/>
            </w:tcBorders>
            <w:shd w:val="clear" w:color="auto" w:fill="FFFFFF"/>
            <w:vAlign w:val="center"/>
          </w:tcPr>
          <w:p w14:paraId="2663488F"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296</w:t>
            </w:r>
          </w:p>
        </w:tc>
        <w:tc>
          <w:tcPr>
            <w:tcW w:w="1055" w:type="dxa"/>
            <w:tcBorders>
              <w:top w:val="nil"/>
              <w:bottom w:val="single" w:sz="16" w:space="0" w:color="000000"/>
            </w:tcBorders>
            <w:shd w:val="clear" w:color="auto" w:fill="FFFFFF"/>
          </w:tcPr>
          <w:p w14:paraId="49E3623A" w14:textId="77777777" w:rsidR="00E77580" w:rsidRPr="001C4ADD" w:rsidRDefault="00E77580" w:rsidP="00B32966">
            <w:pPr>
              <w:autoSpaceDE w:val="0"/>
              <w:autoSpaceDN w:val="0"/>
              <w:adjustRightInd w:val="0"/>
              <w:spacing w:after="0" w:line="240" w:lineRule="auto"/>
              <w:rPr>
                <w:rFonts w:ascii="Times New Roman" w:hAnsi="Times New Roman"/>
                <w:color w:val="000000" w:themeColor="text1"/>
              </w:rPr>
            </w:pPr>
          </w:p>
        </w:tc>
        <w:tc>
          <w:tcPr>
            <w:tcW w:w="1086" w:type="dxa"/>
            <w:tcBorders>
              <w:top w:val="nil"/>
              <w:bottom w:val="single" w:sz="16" w:space="0" w:color="000000"/>
            </w:tcBorders>
            <w:shd w:val="clear" w:color="auto" w:fill="FFFFFF"/>
          </w:tcPr>
          <w:p w14:paraId="333C2177" w14:textId="77777777" w:rsidR="00E77580" w:rsidRPr="001C4ADD" w:rsidRDefault="00E77580" w:rsidP="00B32966">
            <w:pPr>
              <w:autoSpaceDE w:val="0"/>
              <w:autoSpaceDN w:val="0"/>
              <w:adjustRightInd w:val="0"/>
              <w:spacing w:after="0" w:line="240" w:lineRule="auto"/>
              <w:rPr>
                <w:rFonts w:ascii="Times New Roman" w:hAnsi="Times New Roman"/>
                <w:color w:val="000000" w:themeColor="text1"/>
              </w:rPr>
            </w:pPr>
          </w:p>
        </w:tc>
        <w:tc>
          <w:tcPr>
            <w:tcW w:w="1009" w:type="dxa"/>
            <w:tcBorders>
              <w:top w:val="nil"/>
              <w:bottom w:val="single" w:sz="16" w:space="0" w:color="000000"/>
            </w:tcBorders>
            <w:shd w:val="clear" w:color="auto" w:fill="FFFFFF"/>
          </w:tcPr>
          <w:p w14:paraId="24DC9644" w14:textId="77777777" w:rsidR="00E77580" w:rsidRPr="001C4ADD" w:rsidRDefault="00E77580" w:rsidP="00B32966">
            <w:pPr>
              <w:autoSpaceDE w:val="0"/>
              <w:autoSpaceDN w:val="0"/>
              <w:adjustRightInd w:val="0"/>
              <w:spacing w:after="0" w:line="240" w:lineRule="auto"/>
              <w:rPr>
                <w:rFonts w:ascii="Times New Roman" w:hAnsi="Times New Roman"/>
                <w:color w:val="000000" w:themeColor="text1"/>
              </w:rPr>
            </w:pPr>
          </w:p>
        </w:tc>
        <w:tc>
          <w:tcPr>
            <w:tcW w:w="1422" w:type="dxa"/>
            <w:tcBorders>
              <w:top w:val="nil"/>
              <w:bottom w:val="single" w:sz="16" w:space="0" w:color="000000"/>
              <w:right w:val="single" w:sz="16" w:space="0" w:color="000000"/>
            </w:tcBorders>
            <w:shd w:val="clear" w:color="auto" w:fill="FFFFFF"/>
          </w:tcPr>
          <w:p w14:paraId="3D7D85D8" w14:textId="77777777" w:rsidR="00E77580" w:rsidRPr="001C4ADD" w:rsidRDefault="00E77580" w:rsidP="00B32966">
            <w:pPr>
              <w:autoSpaceDE w:val="0"/>
              <w:autoSpaceDN w:val="0"/>
              <w:adjustRightInd w:val="0"/>
              <w:spacing w:after="0" w:line="240" w:lineRule="auto"/>
              <w:rPr>
                <w:rFonts w:ascii="Times New Roman" w:hAnsi="Times New Roman"/>
                <w:color w:val="000000" w:themeColor="text1"/>
              </w:rPr>
            </w:pPr>
          </w:p>
        </w:tc>
      </w:tr>
    </w:tbl>
    <w:p w14:paraId="34233704" w14:textId="4739686A" w:rsidR="00CF2AEE" w:rsidRPr="00B32966" w:rsidRDefault="00E77580" w:rsidP="00B32966">
      <w:pPr>
        <w:autoSpaceDE w:val="0"/>
        <w:autoSpaceDN w:val="0"/>
        <w:adjustRightInd w:val="0"/>
        <w:spacing w:after="0" w:line="240" w:lineRule="auto"/>
        <w:rPr>
          <w:rFonts w:ascii="Times New Roman" w:hAnsi="Times New Roman"/>
          <w:color w:val="000000" w:themeColor="text1"/>
          <w:sz w:val="24"/>
          <w:szCs w:val="24"/>
        </w:rPr>
      </w:pPr>
      <w:r w:rsidRPr="00B32966">
        <w:rPr>
          <w:rFonts w:ascii="Times New Roman" w:hAnsi="Times New Roman"/>
          <w:b/>
          <w:color w:val="000000" w:themeColor="text1"/>
          <w:sz w:val="24"/>
          <w:szCs w:val="24"/>
        </w:rPr>
        <w:t>Source:</w:t>
      </w:r>
      <w:r w:rsidRPr="00B32966">
        <w:rPr>
          <w:rFonts w:ascii="Times New Roman" w:hAnsi="Times New Roman"/>
          <w:color w:val="000000" w:themeColor="text1"/>
          <w:sz w:val="24"/>
          <w:szCs w:val="24"/>
        </w:rPr>
        <w:t xml:space="preserve"> </w:t>
      </w:r>
      <w:r w:rsidR="00EF3D95" w:rsidRPr="00BF1BFD">
        <w:rPr>
          <w:rFonts w:ascii="Times New Roman" w:hAnsi="Times New Roman"/>
          <w:noProof/>
          <w:color w:val="000000" w:themeColor="text1"/>
          <w:sz w:val="24"/>
          <w:szCs w:val="24"/>
        </w:rPr>
        <w:t>Authours</w:t>
      </w:r>
      <w:r w:rsidR="00EF3D95">
        <w:rPr>
          <w:rFonts w:ascii="Times New Roman" w:hAnsi="Times New Roman"/>
          <w:color w:val="000000" w:themeColor="text1"/>
          <w:sz w:val="24"/>
          <w:szCs w:val="24"/>
        </w:rPr>
        <w:t xml:space="preserve"> computation using </w:t>
      </w:r>
      <w:r w:rsidRPr="00B32966">
        <w:rPr>
          <w:rFonts w:ascii="Times New Roman" w:hAnsi="Times New Roman"/>
          <w:color w:val="000000" w:themeColor="text1"/>
          <w:sz w:val="24"/>
          <w:szCs w:val="24"/>
        </w:rPr>
        <w:t>SPSS version 20.0</w:t>
      </w:r>
    </w:p>
    <w:p w14:paraId="31CB8EE9" w14:textId="77777777" w:rsidR="00B32966" w:rsidRPr="00CD4EC6" w:rsidRDefault="00B32966" w:rsidP="00B32966">
      <w:pPr>
        <w:autoSpaceDE w:val="0"/>
        <w:autoSpaceDN w:val="0"/>
        <w:adjustRightInd w:val="0"/>
        <w:spacing w:after="0" w:line="240" w:lineRule="auto"/>
        <w:rPr>
          <w:rFonts w:ascii="Times New Roman" w:hAnsi="Times New Roman"/>
          <w:color w:val="000000" w:themeColor="text1"/>
          <w:sz w:val="12"/>
          <w:szCs w:val="24"/>
        </w:rPr>
      </w:pPr>
    </w:p>
    <w:p w14:paraId="552D6EDF" w14:textId="2BAEC3D7" w:rsidR="00DF4C2B" w:rsidRDefault="004201C4" w:rsidP="00B32966">
      <w:pPr>
        <w:spacing w:line="240" w:lineRule="auto"/>
        <w:jc w:val="both"/>
        <w:rPr>
          <w:rFonts w:ascii="Times New Roman" w:hAnsi="Times New Roman"/>
          <w:b/>
          <w:color w:val="000000" w:themeColor="text1"/>
          <w:sz w:val="24"/>
          <w:szCs w:val="24"/>
        </w:rPr>
      </w:pPr>
      <w:r w:rsidRPr="00B32966">
        <w:rPr>
          <w:rFonts w:ascii="Times New Roman" w:hAnsi="Times New Roman"/>
          <w:color w:val="000000" w:themeColor="text1"/>
          <w:sz w:val="24"/>
          <w:szCs w:val="24"/>
        </w:rPr>
        <w:t>Table 1</w:t>
      </w:r>
      <w:r w:rsidR="00E77580" w:rsidRPr="00B32966">
        <w:rPr>
          <w:rFonts w:ascii="Times New Roman" w:hAnsi="Times New Roman"/>
          <w:color w:val="000000" w:themeColor="text1"/>
          <w:sz w:val="24"/>
          <w:szCs w:val="24"/>
        </w:rPr>
        <w:t xml:space="preserve"> above presents mainly the mean (average) as regards each variable for the first five questions in the questionnaire and their respective standard deviation (degree of dispersion). The results on the first item in the questionnaire show that entrepreneurship has reduced the level of unemployment in Niger state as indicated by</w:t>
      </w:r>
      <w:r w:rsidR="00BF1BFD">
        <w:rPr>
          <w:rFonts w:ascii="Times New Roman" w:hAnsi="Times New Roman"/>
          <w:color w:val="000000" w:themeColor="text1"/>
          <w:sz w:val="24"/>
          <w:szCs w:val="24"/>
        </w:rPr>
        <w:t xml:space="preserve"> a</w:t>
      </w:r>
      <w:r w:rsidR="00E77580" w:rsidRPr="00B32966">
        <w:rPr>
          <w:rFonts w:ascii="Times New Roman" w:hAnsi="Times New Roman"/>
          <w:color w:val="000000" w:themeColor="text1"/>
          <w:sz w:val="24"/>
          <w:szCs w:val="24"/>
        </w:rPr>
        <w:t xml:space="preserve"> </w:t>
      </w:r>
      <w:r w:rsidR="00E77580" w:rsidRPr="00BF1BFD">
        <w:rPr>
          <w:rFonts w:ascii="Times New Roman" w:hAnsi="Times New Roman"/>
          <w:noProof/>
          <w:color w:val="000000" w:themeColor="text1"/>
          <w:sz w:val="24"/>
          <w:szCs w:val="24"/>
        </w:rPr>
        <w:t>mean</w:t>
      </w:r>
      <w:r w:rsidR="00E77580" w:rsidRPr="00B32966">
        <w:rPr>
          <w:rFonts w:ascii="Times New Roman" w:hAnsi="Times New Roman"/>
          <w:color w:val="000000" w:themeColor="text1"/>
          <w:sz w:val="24"/>
          <w:szCs w:val="24"/>
        </w:rPr>
        <w:t xml:space="preserve"> score of 4.7230 which is above the average mean score of 3. Question two in the table equally shows that anybody can be an entrepreneur irrespective of his/her background as indicated by the mean score of 4.6318. Question three in the table also presents a mean score of 4.6419 indicating that more people can be gainfully engaged through entrepreneurship. Question four further reveals that entrepreneurship helps to reduce rural-urban migration as indicated by</w:t>
      </w:r>
      <w:r w:rsidR="00BF1BFD">
        <w:rPr>
          <w:rFonts w:ascii="Times New Roman" w:hAnsi="Times New Roman"/>
          <w:color w:val="000000" w:themeColor="text1"/>
          <w:sz w:val="24"/>
          <w:szCs w:val="24"/>
        </w:rPr>
        <w:t xml:space="preserve"> a</w:t>
      </w:r>
      <w:r w:rsidR="00E77580" w:rsidRPr="00B32966">
        <w:rPr>
          <w:rFonts w:ascii="Times New Roman" w:hAnsi="Times New Roman"/>
          <w:color w:val="000000" w:themeColor="text1"/>
          <w:sz w:val="24"/>
          <w:szCs w:val="24"/>
        </w:rPr>
        <w:t xml:space="preserve"> </w:t>
      </w:r>
      <w:r w:rsidR="00E77580" w:rsidRPr="00BF1BFD">
        <w:rPr>
          <w:rFonts w:ascii="Times New Roman" w:hAnsi="Times New Roman"/>
          <w:noProof/>
          <w:color w:val="000000" w:themeColor="text1"/>
          <w:sz w:val="24"/>
          <w:szCs w:val="24"/>
        </w:rPr>
        <w:t>mean</w:t>
      </w:r>
      <w:r w:rsidR="00E77580" w:rsidRPr="00B32966">
        <w:rPr>
          <w:rFonts w:ascii="Times New Roman" w:hAnsi="Times New Roman"/>
          <w:color w:val="000000" w:themeColor="text1"/>
          <w:sz w:val="24"/>
          <w:szCs w:val="24"/>
        </w:rPr>
        <w:t xml:space="preserve"> score of 4.4966. Finally, question five in the table shows that entrepreneurship serves as a </w:t>
      </w:r>
      <w:r w:rsidR="00E77580" w:rsidRPr="00BF1BFD">
        <w:rPr>
          <w:rFonts w:ascii="Times New Roman" w:hAnsi="Times New Roman"/>
          <w:noProof/>
          <w:color w:val="000000" w:themeColor="text1"/>
          <w:sz w:val="24"/>
          <w:szCs w:val="24"/>
        </w:rPr>
        <w:t>springboard</w:t>
      </w:r>
      <w:r w:rsidR="00E77580" w:rsidRPr="00B32966">
        <w:rPr>
          <w:rFonts w:ascii="Times New Roman" w:hAnsi="Times New Roman"/>
          <w:color w:val="000000" w:themeColor="text1"/>
          <w:sz w:val="24"/>
          <w:szCs w:val="24"/>
        </w:rPr>
        <w:t xml:space="preserve"> and training ground for the people as presented by</w:t>
      </w:r>
      <w:r w:rsidR="00BF1BFD">
        <w:rPr>
          <w:rFonts w:ascii="Times New Roman" w:hAnsi="Times New Roman"/>
          <w:color w:val="000000" w:themeColor="text1"/>
          <w:sz w:val="24"/>
          <w:szCs w:val="24"/>
        </w:rPr>
        <w:t xml:space="preserve"> a</w:t>
      </w:r>
      <w:r w:rsidR="00E77580" w:rsidRPr="00B32966">
        <w:rPr>
          <w:rFonts w:ascii="Times New Roman" w:hAnsi="Times New Roman"/>
          <w:color w:val="000000" w:themeColor="text1"/>
          <w:sz w:val="24"/>
          <w:szCs w:val="24"/>
        </w:rPr>
        <w:t xml:space="preserve"> </w:t>
      </w:r>
      <w:r w:rsidR="00E77580" w:rsidRPr="00BF1BFD">
        <w:rPr>
          <w:rFonts w:ascii="Times New Roman" w:hAnsi="Times New Roman"/>
          <w:noProof/>
          <w:color w:val="000000" w:themeColor="text1"/>
          <w:sz w:val="24"/>
          <w:szCs w:val="24"/>
        </w:rPr>
        <w:t>mean</w:t>
      </w:r>
      <w:r w:rsidR="00E77580" w:rsidRPr="00B32966">
        <w:rPr>
          <w:rFonts w:ascii="Times New Roman" w:hAnsi="Times New Roman"/>
          <w:color w:val="000000" w:themeColor="text1"/>
          <w:sz w:val="24"/>
          <w:szCs w:val="24"/>
        </w:rPr>
        <w:t xml:space="preserve"> score of 4.6791 </w:t>
      </w:r>
      <w:r w:rsidR="00E77580" w:rsidRPr="00BF1BFD">
        <w:rPr>
          <w:rFonts w:ascii="Times New Roman" w:hAnsi="Times New Roman"/>
          <w:noProof/>
          <w:color w:val="000000" w:themeColor="text1"/>
          <w:sz w:val="24"/>
          <w:szCs w:val="24"/>
        </w:rPr>
        <w:t>compare</w:t>
      </w:r>
      <w:r w:rsidR="00BF1BFD">
        <w:rPr>
          <w:rFonts w:ascii="Times New Roman" w:hAnsi="Times New Roman"/>
          <w:noProof/>
          <w:color w:val="000000" w:themeColor="text1"/>
          <w:sz w:val="24"/>
          <w:szCs w:val="24"/>
        </w:rPr>
        <w:t>d</w:t>
      </w:r>
      <w:r w:rsidR="00E77580" w:rsidRPr="00B32966">
        <w:rPr>
          <w:rFonts w:ascii="Times New Roman" w:hAnsi="Times New Roman"/>
          <w:color w:val="000000" w:themeColor="text1"/>
          <w:sz w:val="24"/>
          <w:szCs w:val="24"/>
        </w:rPr>
        <w:t xml:space="preserve"> with the average mean score of 3.</w:t>
      </w:r>
      <w:r w:rsidR="00E77580" w:rsidRPr="00B32966">
        <w:rPr>
          <w:rFonts w:ascii="Times New Roman" w:hAnsi="Times New Roman"/>
          <w:b/>
          <w:color w:val="000000" w:themeColor="text1"/>
          <w:sz w:val="24"/>
          <w:szCs w:val="24"/>
        </w:rPr>
        <w:tab/>
      </w:r>
    </w:p>
    <w:p w14:paraId="7DE4EB3B" w14:textId="77777777" w:rsidR="004B0A3C" w:rsidRDefault="004B0A3C" w:rsidP="00B32966">
      <w:pPr>
        <w:spacing w:line="240" w:lineRule="auto"/>
        <w:jc w:val="both"/>
        <w:rPr>
          <w:rFonts w:ascii="Times New Roman" w:hAnsi="Times New Roman"/>
          <w:b/>
          <w:color w:val="000000" w:themeColor="text1"/>
          <w:sz w:val="24"/>
          <w:szCs w:val="24"/>
        </w:rPr>
      </w:pPr>
    </w:p>
    <w:p w14:paraId="52214446" w14:textId="77777777" w:rsidR="004B0A3C" w:rsidRDefault="004B0A3C" w:rsidP="00B32966">
      <w:pPr>
        <w:spacing w:line="240" w:lineRule="auto"/>
        <w:jc w:val="both"/>
        <w:rPr>
          <w:rFonts w:ascii="Times New Roman" w:hAnsi="Times New Roman"/>
          <w:b/>
          <w:color w:val="000000" w:themeColor="text1"/>
          <w:sz w:val="24"/>
          <w:szCs w:val="24"/>
        </w:rPr>
      </w:pPr>
    </w:p>
    <w:p w14:paraId="6145056C" w14:textId="77777777" w:rsidR="004B0A3C" w:rsidRDefault="004B0A3C" w:rsidP="00B32966">
      <w:pPr>
        <w:spacing w:line="240" w:lineRule="auto"/>
        <w:jc w:val="both"/>
        <w:rPr>
          <w:rFonts w:ascii="Times New Roman" w:hAnsi="Times New Roman"/>
          <w:b/>
          <w:color w:val="000000" w:themeColor="text1"/>
          <w:sz w:val="24"/>
          <w:szCs w:val="24"/>
        </w:rPr>
      </w:pPr>
    </w:p>
    <w:p w14:paraId="2FEDF1D4" w14:textId="77777777" w:rsidR="004B0A3C" w:rsidRDefault="004B0A3C" w:rsidP="00B32966">
      <w:pPr>
        <w:spacing w:line="240" w:lineRule="auto"/>
        <w:jc w:val="both"/>
        <w:rPr>
          <w:rFonts w:ascii="Times New Roman" w:hAnsi="Times New Roman"/>
          <w:b/>
          <w:color w:val="000000" w:themeColor="text1"/>
          <w:sz w:val="24"/>
          <w:szCs w:val="24"/>
        </w:rPr>
      </w:pPr>
    </w:p>
    <w:p w14:paraId="56631394" w14:textId="77777777" w:rsidR="004B0A3C" w:rsidRPr="00DF4C2B" w:rsidRDefault="004B0A3C" w:rsidP="00B32966">
      <w:pPr>
        <w:spacing w:line="240" w:lineRule="auto"/>
        <w:jc w:val="both"/>
        <w:rPr>
          <w:rFonts w:ascii="Times New Roman" w:hAnsi="Times New Roman"/>
          <w:color w:val="000000" w:themeColor="text1"/>
          <w:sz w:val="24"/>
          <w:szCs w:val="24"/>
        </w:rPr>
      </w:pPr>
    </w:p>
    <w:p w14:paraId="7E14C560" w14:textId="31F2EC22" w:rsidR="004B0A3C" w:rsidRPr="00B32966" w:rsidRDefault="004201C4" w:rsidP="00B32966">
      <w:pPr>
        <w:spacing w:line="240" w:lineRule="auto"/>
        <w:jc w:val="both"/>
        <w:rPr>
          <w:rFonts w:ascii="Times New Roman" w:hAnsi="Times New Roman"/>
          <w:color w:val="000000" w:themeColor="text1"/>
          <w:sz w:val="24"/>
          <w:szCs w:val="24"/>
        </w:rPr>
      </w:pPr>
      <w:r w:rsidRPr="00B32966">
        <w:rPr>
          <w:rFonts w:ascii="Times New Roman" w:hAnsi="Times New Roman"/>
          <w:b/>
          <w:color w:val="000000" w:themeColor="text1"/>
          <w:sz w:val="24"/>
          <w:szCs w:val="24"/>
        </w:rPr>
        <w:lastRenderedPageBreak/>
        <w:t>Table 2</w:t>
      </w:r>
      <w:r w:rsidR="00E77580" w:rsidRPr="00B32966">
        <w:rPr>
          <w:rFonts w:ascii="Times New Roman" w:hAnsi="Times New Roman"/>
          <w:b/>
          <w:color w:val="000000" w:themeColor="text1"/>
          <w:sz w:val="24"/>
          <w:szCs w:val="24"/>
        </w:rPr>
        <w:t xml:space="preserve"> Questions on hypothesis two: </w:t>
      </w:r>
      <w:r w:rsidR="00E77580" w:rsidRPr="00B32966">
        <w:rPr>
          <w:rFonts w:ascii="Times New Roman" w:hAnsi="Times New Roman"/>
          <w:color w:val="000000" w:themeColor="text1"/>
          <w:sz w:val="24"/>
          <w:szCs w:val="24"/>
        </w:rPr>
        <w:t xml:space="preserve">Entrepreneurship has no significant impact on </w:t>
      </w:r>
      <w:r w:rsidR="00E77580" w:rsidRPr="00BF1BFD">
        <w:rPr>
          <w:rFonts w:ascii="Times New Roman" w:hAnsi="Times New Roman"/>
          <w:noProof/>
          <w:color w:val="000000" w:themeColor="text1"/>
          <w:sz w:val="24"/>
          <w:szCs w:val="24"/>
        </w:rPr>
        <w:t>standard</w:t>
      </w:r>
      <w:r w:rsidR="00E77580" w:rsidRPr="00B32966">
        <w:rPr>
          <w:rFonts w:ascii="Times New Roman" w:hAnsi="Times New Roman"/>
          <w:color w:val="000000" w:themeColor="text1"/>
          <w:sz w:val="24"/>
          <w:szCs w:val="24"/>
        </w:rPr>
        <w:t xml:space="preserve"> of living in Niger state.</w:t>
      </w:r>
    </w:p>
    <w:tbl>
      <w:tblPr>
        <w:tblW w:w="7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4"/>
        <w:gridCol w:w="1009"/>
        <w:gridCol w:w="1055"/>
        <w:gridCol w:w="1086"/>
        <w:gridCol w:w="1009"/>
        <w:gridCol w:w="1423"/>
      </w:tblGrid>
      <w:tr w:rsidR="00E77580" w:rsidRPr="001C4ADD" w14:paraId="65759B1E" w14:textId="77777777" w:rsidTr="009464A5">
        <w:trPr>
          <w:cantSplit/>
        </w:trPr>
        <w:tc>
          <w:tcPr>
            <w:tcW w:w="7263" w:type="dxa"/>
            <w:gridSpan w:val="6"/>
            <w:tcBorders>
              <w:top w:val="nil"/>
              <w:left w:val="nil"/>
              <w:bottom w:val="nil"/>
              <w:right w:val="nil"/>
            </w:tcBorders>
            <w:shd w:val="clear" w:color="auto" w:fill="FFFFFF"/>
          </w:tcPr>
          <w:p w14:paraId="1CAAF494" w14:textId="77777777" w:rsidR="00E77580" w:rsidRPr="001C4ADD"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1C4ADD">
              <w:rPr>
                <w:rFonts w:ascii="Times New Roman" w:hAnsi="Times New Roman"/>
                <w:b/>
                <w:bCs/>
                <w:color w:val="000000" w:themeColor="text1"/>
              </w:rPr>
              <w:t>Descriptive Statistics</w:t>
            </w:r>
          </w:p>
        </w:tc>
      </w:tr>
      <w:tr w:rsidR="00E77580" w:rsidRPr="001C4ADD" w14:paraId="22345269" w14:textId="77777777" w:rsidTr="009464A5">
        <w:trPr>
          <w:cantSplit/>
        </w:trPr>
        <w:tc>
          <w:tcPr>
            <w:tcW w:w="1682" w:type="dxa"/>
            <w:tcBorders>
              <w:top w:val="single" w:sz="16" w:space="0" w:color="000000"/>
              <w:left w:val="single" w:sz="16" w:space="0" w:color="000000"/>
              <w:bottom w:val="single" w:sz="16" w:space="0" w:color="000000"/>
              <w:right w:val="single" w:sz="16" w:space="0" w:color="000000"/>
            </w:tcBorders>
            <w:shd w:val="clear" w:color="auto" w:fill="FFFFFF"/>
          </w:tcPr>
          <w:p w14:paraId="6BCCC76E" w14:textId="77777777" w:rsidR="00E77580" w:rsidRPr="001C4ADD" w:rsidRDefault="00E77580" w:rsidP="00B32966">
            <w:pPr>
              <w:autoSpaceDE w:val="0"/>
              <w:autoSpaceDN w:val="0"/>
              <w:adjustRightInd w:val="0"/>
              <w:spacing w:after="0" w:line="240" w:lineRule="auto"/>
              <w:ind w:left="60" w:right="60"/>
              <w:rPr>
                <w:rFonts w:ascii="Times New Roman" w:hAnsi="Times New Roman"/>
                <w:color w:val="000000" w:themeColor="text1"/>
              </w:rPr>
            </w:pPr>
            <w:r w:rsidRPr="001C4ADD">
              <w:rPr>
                <w:rFonts w:ascii="Times New Roman" w:hAnsi="Times New Roman"/>
                <w:color w:val="000000" w:themeColor="text1"/>
              </w:rPr>
              <w:t>Appendix 2</w:t>
            </w:r>
          </w:p>
        </w:tc>
        <w:tc>
          <w:tcPr>
            <w:tcW w:w="1009" w:type="dxa"/>
            <w:tcBorders>
              <w:top w:val="single" w:sz="16" w:space="0" w:color="000000"/>
              <w:left w:val="single" w:sz="16" w:space="0" w:color="000000"/>
              <w:bottom w:val="single" w:sz="16" w:space="0" w:color="000000"/>
            </w:tcBorders>
            <w:shd w:val="clear" w:color="auto" w:fill="FFFFFF"/>
          </w:tcPr>
          <w:p w14:paraId="2A0BB8A1" w14:textId="77777777" w:rsidR="00E77580" w:rsidRPr="001C4ADD"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1C4ADD">
              <w:rPr>
                <w:rFonts w:ascii="Times New Roman" w:hAnsi="Times New Roman"/>
                <w:color w:val="000000" w:themeColor="text1"/>
              </w:rPr>
              <w:t>N</w:t>
            </w:r>
          </w:p>
        </w:tc>
        <w:tc>
          <w:tcPr>
            <w:tcW w:w="1055" w:type="dxa"/>
            <w:tcBorders>
              <w:top w:val="single" w:sz="16" w:space="0" w:color="000000"/>
              <w:bottom w:val="single" w:sz="16" w:space="0" w:color="000000"/>
            </w:tcBorders>
            <w:shd w:val="clear" w:color="auto" w:fill="FFFFFF"/>
          </w:tcPr>
          <w:p w14:paraId="1EB6C119" w14:textId="77777777" w:rsidR="00E77580" w:rsidRPr="001C4ADD"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1C4ADD">
              <w:rPr>
                <w:rFonts w:ascii="Times New Roman" w:hAnsi="Times New Roman"/>
                <w:color w:val="000000" w:themeColor="text1"/>
              </w:rPr>
              <w:t>Minimum</w:t>
            </w:r>
          </w:p>
        </w:tc>
        <w:tc>
          <w:tcPr>
            <w:tcW w:w="1086" w:type="dxa"/>
            <w:tcBorders>
              <w:top w:val="single" w:sz="16" w:space="0" w:color="000000"/>
              <w:bottom w:val="single" w:sz="16" w:space="0" w:color="000000"/>
            </w:tcBorders>
            <w:shd w:val="clear" w:color="auto" w:fill="FFFFFF"/>
          </w:tcPr>
          <w:p w14:paraId="641A8FEE" w14:textId="77777777" w:rsidR="00E77580" w:rsidRPr="001C4ADD"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1C4ADD">
              <w:rPr>
                <w:rFonts w:ascii="Times New Roman" w:hAnsi="Times New Roman"/>
                <w:color w:val="000000" w:themeColor="text1"/>
              </w:rPr>
              <w:t>Maximum</w:t>
            </w:r>
          </w:p>
        </w:tc>
        <w:tc>
          <w:tcPr>
            <w:tcW w:w="1009" w:type="dxa"/>
            <w:tcBorders>
              <w:top w:val="single" w:sz="16" w:space="0" w:color="000000"/>
              <w:bottom w:val="single" w:sz="16" w:space="0" w:color="000000"/>
            </w:tcBorders>
            <w:shd w:val="clear" w:color="auto" w:fill="FFFFFF"/>
          </w:tcPr>
          <w:p w14:paraId="6A1091F9" w14:textId="77777777" w:rsidR="00E77580" w:rsidRPr="001C4ADD"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1C4ADD">
              <w:rPr>
                <w:rFonts w:ascii="Times New Roman" w:hAnsi="Times New Roman"/>
                <w:color w:val="000000" w:themeColor="text1"/>
              </w:rPr>
              <w:t>Mean</w:t>
            </w:r>
          </w:p>
        </w:tc>
        <w:tc>
          <w:tcPr>
            <w:tcW w:w="1422" w:type="dxa"/>
            <w:tcBorders>
              <w:top w:val="single" w:sz="16" w:space="0" w:color="000000"/>
              <w:bottom w:val="single" w:sz="16" w:space="0" w:color="000000"/>
              <w:right w:val="single" w:sz="16" w:space="0" w:color="000000"/>
            </w:tcBorders>
            <w:shd w:val="clear" w:color="auto" w:fill="FFFFFF"/>
          </w:tcPr>
          <w:p w14:paraId="18BCE89B" w14:textId="77777777" w:rsidR="00E77580" w:rsidRPr="001C4ADD"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1C4ADD">
              <w:rPr>
                <w:rFonts w:ascii="Times New Roman" w:hAnsi="Times New Roman"/>
                <w:color w:val="000000" w:themeColor="text1"/>
              </w:rPr>
              <w:t>Std. Deviation</w:t>
            </w:r>
          </w:p>
        </w:tc>
      </w:tr>
      <w:tr w:rsidR="00E77580" w:rsidRPr="001C4ADD" w14:paraId="49FC1069" w14:textId="77777777" w:rsidTr="009464A5">
        <w:trPr>
          <w:cantSplit/>
        </w:trPr>
        <w:tc>
          <w:tcPr>
            <w:tcW w:w="1682" w:type="dxa"/>
            <w:tcBorders>
              <w:top w:val="single" w:sz="16" w:space="0" w:color="000000"/>
              <w:left w:val="single" w:sz="16" w:space="0" w:color="000000"/>
              <w:bottom w:val="nil"/>
              <w:right w:val="single" w:sz="16" w:space="0" w:color="000000"/>
            </w:tcBorders>
            <w:shd w:val="clear" w:color="auto" w:fill="FFFFFF"/>
            <w:vAlign w:val="center"/>
          </w:tcPr>
          <w:p w14:paraId="4C4A404A" w14:textId="77777777" w:rsidR="00E77580" w:rsidRPr="001C4ADD" w:rsidRDefault="00E77580" w:rsidP="00B32966">
            <w:pPr>
              <w:autoSpaceDE w:val="0"/>
              <w:autoSpaceDN w:val="0"/>
              <w:adjustRightInd w:val="0"/>
              <w:spacing w:after="0" w:line="240" w:lineRule="auto"/>
              <w:ind w:left="60" w:right="60"/>
              <w:rPr>
                <w:rFonts w:ascii="Times New Roman" w:hAnsi="Times New Roman"/>
                <w:color w:val="000000" w:themeColor="text1"/>
              </w:rPr>
            </w:pPr>
            <w:r w:rsidRPr="001C4ADD">
              <w:rPr>
                <w:rFonts w:ascii="Times New Roman" w:hAnsi="Times New Roman"/>
                <w:color w:val="000000" w:themeColor="text1"/>
              </w:rPr>
              <w:t>Question_6</w:t>
            </w:r>
          </w:p>
        </w:tc>
        <w:tc>
          <w:tcPr>
            <w:tcW w:w="1009" w:type="dxa"/>
            <w:tcBorders>
              <w:top w:val="single" w:sz="16" w:space="0" w:color="000000"/>
              <w:left w:val="single" w:sz="16" w:space="0" w:color="000000"/>
              <w:bottom w:val="nil"/>
            </w:tcBorders>
            <w:shd w:val="clear" w:color="auto" w:fill="FFFFFF"/>
            <w:vAlign w:val="center"/>
          </w:tcPr>
          <w:p w14:paraId="57912EEC"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296</w:t>
            </w:r>
          </w:p>
        </w:tc>
        <w:tc>
          <w:tcPr>
            <w:tcW w:w="1055" w:type="dxa"/>
            <w:tcBorders>
              <w:top w:val="single" w:sz="16" w:space="0" w:color="000000"/>
              <w:bottom w:val="nil"/>
            </w:tcBorders>
            <w:shd w:val="clear" w:color="auto" w:fill="FFFFFF"/>
            <w:vAlign w:val="center"/>
          </w:tcPr>
          <w:p w14:paraId="77C1FDFB"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1.00</w:t>
            </w:r>
          </w:p>
        </w:tc>
        <w:tc>
          <w:tcPr>
            <w:tcW w:w="1086" w:type="dxa"/>
            <w:tcBorders>
              <w:top w:val="single" w:sz="16" w:space="0" w:color="000000"/>
              <w:bottom w:val="nil"/>
            </w:tcBorders>
            <w:shd w:val="clear" w:color="auto" w:fill="FFFFFF"/>
            <w:vAlign w:val="center"/>
          </w:tcPr>
          <w:p w14:paraId="683975C0"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5.00</w:t>
            </w:r>
          </w:p>
        </w:tc>
        <w:tc>
          <w:tcPr>
            <w:tcW w:w="1009" w:type="dxa"/>
            <w:tcBorders>
              <w:top w:val="single" w:sz="16" w:space="0" w:color="000000"/>
              <w:bottom w:val="nil"/>
            </w:tcBorders>
            <w:shd w:val="clear" w:color="auto" w:fill="FFFFFF"/>
            <w:vAlign w:val="center"/>
          </w:tcPr>
          <w:p w14:paraId="7F67326B"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4.6216</w:t>
            </w:r>
          </w:p>
        </w:tc>
        <w:tc>
          <w:tcPr>
            <w:tcW w:w="1422" w:type="dxa"/>
            <w:tcBorders>
              <w:top w:val="single" w:sz="16" w:space="0" w:color="000000"/>
              <w:bottom w:val="nil"/>
              <w:right w:val="single" w:sz="16" w:space="0" w:color="000000"/>
            </w:tcBorders>
            <w:shd w:val="clear" w:color="auto" w:fill="FFFFFF"/>
            <w:vAlign w:val="center"/>
          </w:tcPr>
          <w:p w14:paraId="350633C0"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.67302</w:t>
            </w:r>
          </w:p>
        </w:tc>
      </w:tr>
      <w:tr w:rsidR="00E77580" w:rsidRPr="001C4ADD" w14:paraId="6BE7FF8D" w14:textId="77777777" w:rsidTr="009464A5">
        <w:trPr>
          <w:cantSplit/>
        </w:trPr>
        <w:tc>
          <w:tcPr>
            <w:tcW w:w="1682" w:type="dxa"/>
            <w:tcBorders>
              <w:top w:val="nil"/>
              <w:left w:val="single" w:sz="16" w:space="0" w:color="000000"/>
              <w:bottom w:val="nil"/>
              <w:right w:val="single" w:sz="16" w:space="0" w:color="000000"/>
            </w:tcBorders>
            <w:shd w:val="clear" w:color="auto" w:fill="FFFFFF"/>
            <w:vAlign w:val="center"/>
          </w:tcPr>
          <w:p w14:paraId="660E66CE" w14:textId="77777777" w:rsidR="00E77580" w:rsidRPr="001C4ADD" w:rsidRDefault="00E77580" w:rsidP="00B32966">
            <w:pPr>
              <w:autoSpaceDE w:val="0"/>
              <w:autoSpaceDN w:val="0"/>
              <w:adjustRightInd w:val="0"/>
              <w:spacing w:after="0" w:line="240" w:lineRule="auto"/>
              <w:ind w:left="60" w:right="60"/>
              <w:rPr>
                <w:rFonts w:ascii="Times New Roman" w:hAnsi="Times New Roman"/>
                <w:color w:val="000000" w:themeColor="text1"/>
              </w:rPr>
            </w:pPr>
            <w:r w:rsidRPr="001C4ADD">
              <w:rPr>
                <w:rFonts w:ascii="Times New Roman" w:hAnsi="Times New Roman"/>
                <w:color w:val="000000" w:themeColor="text1"/>
              </w:rPr>
              <w:t>Question_7</w:t>
            </w:r>
          </w:p>
        </w:tc>
        <w:tc>
          <w:tcPr>
            <w:tcW w:w="1009" w:type="dxa"/>
            <w:tcBorders>
              <w:top w:val="nil"/>
              <w:left w:val="single" w:sz="16" w:space="0" w:color="000000"/>
              <w:bottom w:val="nil"/>
            </w:tcBorders>
            <w:shd w:val="clear" w:color="auto" w:fill="FFFFFF"/>
            <w:vAlign w:val="center"/>
          </w:tcPr>
          <w:p w14:paraId="518AE4CC"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296</w:t>
            </w:r>
          </w:p>
        </w:tc>
        <w:tc>
          <w:tcPr>
            <w:tcW w:w="1055" w:type="dxa"/>
            <w:tcBorders>
              <w:top w:val="nil"/>
              <w:bottom w:val="nil"/>
            </w:tcBorders>
            <w:shd w:val="clear" w:color="auto" w:fill="FFFFFF"/>
            <w:vAlign w:val="center"/>
          </w:tcPr>
          <w:p w14:paraId="58783888"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1.00</w:t>
            </w:r>
          </w:p>
        </w:tc>
        <w:tc>
          <w:tcPr>
            <w:tcW w:w="1086" w:type="dxa"/>
            <w:tcBorders>
              <w:top w:val="nil"/>
              <w:bottom w:val="nil"/>
            </w:tcBorders>
            <w:shd w:val="clear" w:color="auto" w:fill="FFFFFF"/>
            <w:vAlign w:val="center"/>
          </w:tcPr>
          <w:p w14:paraId="171D8BC1"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5.00</w:t>
            </w:r>
          </w:p>
        </w:tc>
        <w:tc>
          <w:tcPr>
            <w:tcW w:w="1009" w:type="dxa"/>
            <w:tcBorders>
              <w:top w:val="nil"/>
              <w:bottom w:val="nil"/>
            </w:tcBorders>
            <w:shd w:val="clear" w:color="auto" w:fill="FFFFFF"/>
            <w:vAlign w:val="center"/>
          </w:tcPr>
          <w:p w14:paraId="6387367D"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4.5068</w:t>
            </w:r>
          </w:p>
        </w:tc>
        <w:tc>
          <w:tcPr>
            <w:tcW w:w="1422" w:type="dxa"/>
            <w:tcBorders>
              <w:top w:val="nil"/>
              <w:bottom w:val="nil"/>
              <w:right w:val="single" w:sz="16" w:space="0" w:color="000000"/>
            </w:tcBorders>
            <w:shd w:val="clear" w:color="auto" w:fill="FFFFFF"/>
            <w:vAlign w:val="center"/>
          </w:tcPr>
          <w:p w14:paraId="55424F45"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.83967</w:t>
            </w:r>
          </w:p>
        </w:tc>
      </w:tr>
      <w:tr w:rsidR="00E77580" w:rsidRPr="001C4ADD" w14:paraId="5948FAF8" w14:textId="77777777" w:rsidTr="009464A5">
        <w:trPr>
          <w:cantSplit/>
        </w:trPr>
        <w:tc>
          <w:tcPr>
            <w:tcW w:w="1682" w:type="dxa"/>
            <w:tcBorders>
              <w:top w:val="nil"/>
              <w:left w:val="single" w:sz="16" w:space="0" w:color="000000"/>
              <w:bottom w:val="nil"/>
              <w:right w:val="single" w:sz="16" w:space="0" w:color="000000"/>
            </w:tcBorders>
            <w:shd w:val="clear" w:color="auto" w:fill="FFFFFF"/>
            <w:vAlign w:val="center"/>
          </w:tcPr>
          <w:p w14:paraId="3E43BD3B" w14:textId="77777777" w:rsidR="00E77580" w:rsidRPr="001C4ADD" w:rsidRDefault="00E77580" w:rsidP="00B32966">
            <w:pPr>
              <w:autoSpaceDE w:val="0"/>
              <w:autoSpaceDN w:val="0"/>
              <w:adjustRightInd w:val="0"/>
              <w:spacing w:after="0" w:line="240" w:lineRule="auto"/>
              <w:ind w:left="60" w:right="60"/>
              <w:rPr>
                <w:rFonts w:ascii="Times New Roman" w:hAnsi="Times New Roman"/>
                <w:color w:val="000000" w:themeColor="text1"/>
              </w:rPr>
            </w:pPr>
            <w:r w:rsidRPr="001C4ADD">
              <w:rPr>
                <w:rFonts w:ascii="Times New Roman" w:hAnsi="Times New Roman"/>
                <w:color w:val="000000" w:themeColor="text1"/>
              </w:rPr>
              <w:t>Question_8</w:t>
            </w:r>
          </w:p>
        </w:tc>
        <w:tc>
          <w:tcPr>
            <w:tcW w:w="1009" w:type="dxa"/>
            <w:tcBorders>
              <w:top w:val="nil"/>
              <w:left w:val="single" w:sz="16" w:space="0" w:color="000000"/>
              <w:bottom w:val="nil"/>
            </w:tcBorders>
            <w:shd w:val="clear" w:color="auto" w:fill="FFFFFF"/>
            <w:vAlign w:val="center"/>
          </w:tcPr>
          <w:p w14:paraId="47BF67C2"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296</w:t>
            </w:r>
          </w:p>
        </w:tc>
        <w:tc>
          <w:tcPr>
            <w:tcW w:w="1055" w:type="dxa"/>
            <w:tcBorders>
              <w:top w:val="nil"/>
              <w:bottom w:val="nil"/>
            </w:tcBorders>
            <w:shd w:val="clear" w:color="auto" w:fill="FFFFFF"/>
            <w:vAlign w:val="center"/>
          </w:tcPr>
          <w:p w14:paraId="14FC69D3"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1.00</w:t>
            </w:r>
          </w:p>
        </w:tc>
        <w:tc>
          <w:tcPr>
            <w:tcW w:w="1086" w:type="dxa"/>
            <w:tcBorders>
              <w:top w:val="nil"/>
              <w:bottom w:val="nil"/>
            </w:tcBorders>
            <w:shd w:val="clear" w:color="auto" w:fill="FFFFFF"/>
            <w:vAlign w:val="center"/>
          </w:tcPr>
          <w:p w14:paraId="32749028"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5.00</w:t>
            </w:r>
          </w:p>
        </w:tc>
        <w:tc>
          <w:tcPr>
            <w:tcW w:w="1009" w:type="dxa"/>
            <w:tcBorders>
              <w:top w:val="nil"/>
              <w:bottom w:val="nil"/>
            </w:tcBorders>
            <w:shd w:val="clear" w:color="auto" w:fill="FFFFFF"/>
            <w:vAlign w:val="center"/>
          </w:tcPr>
          <w:p w14:paraId="3CCB1377"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4.7196</w:t>
            </w:r>
          </w:p>
        </w:tc>
        <w:tc>
          <w:tcPr>
            <w:tcW w:w="1422" w:type="dxa"/>
            <w:tcBorders>
              <w:top w:val="nil"/>
              <w:bottom w:val="nil"/>
              <w:right w:val="single" w:sz="16" w:space="0" w:color="000000"/>
            </w:tcBorders>
            <w:shd w:val="clear" w:color="auto" w:fill="FFFFFF"/>
            <w:vAlign w:val="center"/>
          </w:tcPr>
          <w:p w14:paraId="55B69A44"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.66823</w:t>
            </w:r>
          </w:p>
        </w:tc>
      </w:tr>
      <w:tr w:rsidR="00E77580" w:rsidRPr="001C4ADD" w14:paraId="6F9F6E34" w14:textId="77777777" w:rsidTr="009464A5">
        <w:trPr>
          <w:cantSplit/>
        </w:trPr>
        <w:tc>
          <w:tcPr>
            <w:tcW w:w="1682" w:type="dxa"/>
            <w:tcBorders>
              <w:top w:val="nil"/>
              <w:left w:val="single" w:sz="16" w:space="0" w:color="000000"/>
              <w:bottom w:val="nil"/>
              <w:right w:val="single" w:sz="16" w:space="0" w:color="000000"/>
            </w:tcBorders>
            <w:shd w:val="clear" w:color="auto" w:fill="FFFFFF"/>
            <w:vAlign w:val="center"/>
          </w:tcPr>
          <w:p w14:paraId="5FD0D4E2" w14:textId="77777777" w:rsidR="00E77580" w:rsidRPr="001C4ADD" w:rsidRDefault="00E77580" w:rsidP="00B32966">
            <w:pPr>
              <w:autoSpaceDE w:val="0"/>
              <w:autoSpaceDN w:val="0"/>
              <w:adjustRightInd w:val="0"/>
              <w:spacing w:after="0" w:line="240" w:lineRule="auto"/>
              <w:ind w:left="60" w:right="60"/>
              <w:rPr>
                <w:rFonts w:ascii="Times New Roman" w:hAnsi="Times New Roman"/>
                <w:color w:val="000000" w:themeColor="text1"/>
              </w:rPr>
            </w:pPr>
            <w:r w:rsidRPr="001C4ADD">
              <w:rPr>
                <w:rFonts w:ascii="Times New Roman" w:hAnsi="Times New Roman"/>
                <w:color w:val="000000" w:themeColor="text1"/>
              </w:rPr>
              <w:t>Question_9</w:t>
            </w:r>
          </w:p>
        </w:tc>
        <w:tc>
          <w:tcPr>
            <w:tcW w:w="1009" w:type="dxa"/>
            <w:tcBorders>
              <w:top w:val="nil"/>
              <w:left w:val="single" w:sz="16" w:space="0" w:color="000000"/>
              <w:bottom w:val="nil"/>
            </w:tcBorders>
            <w:shd w:val="clear" w:color="auto" w:fill="FFFFFF"/>
            <w:vAlign w:val="center"/>
          </w:tcPr>
          <w:p w14:paraId="6983C54E"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296</w:t>
            </w:r>
          </w:p>
        </w:tc>
        <w:tc>
          <w:tcPr>
            <w:tcW w:w="1055" w:type="dxa"/>
            <w:tcBorders>
              <w:top w:val="nil"/>
              <w:bottom w:val="nil"/>
            </w:tcBorders>
            <w:shd w:val="clear" w:color="auto" w:fill="FFFFFF"/>
            <w:vAlign w:val="center"/>
          </w:tcPr>
          <w:p w14:paraId="7F352E0E"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1.00</w:t>
            </w:r>
          </w:p>
        </w:tc>
        <w:tc>
          <w:tcPr>
            <w:tcW w:w="1086" w:type="dxa"/>
            <w:tcBorders>
              <w:top w:val="nil"/>
              <w:bottom w:val="nil"/>
            </w:tcBorders>
            <w:shd w:val="clear" w:color="auto" w:fill="FFFFFF"/>
            <w:vAlign w:val="center"/>
          </w:tcPr>
          <w:p w14:paraId="3634BE6E"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5.00</w:t>
            </w:r>
          </w:p>
        </w:tc>
        <w:tc>
          <w:tcPr>
            <w:tcW w:w="1009" w:type="dxa"/>
            <w:tcBorders>
              <w:top w:val="nil"/>
              <w:bottom w:val="nil"/>
            </w:tcBorders>
            <w:shd w:val="clear" w:color="auto" w:fill="FFFFFF"/>
            <w:vAlign w:val="center"/>
          </w:tcPr>
          <w:p w14:paraId="207A58CE"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4.6858</w:t>
            </w:r>
          </w:p>
        </w:tc>
        <w:tc>
          <w:tcPr>
            <w:tcW w:w="1422" w:type="dxa"/>
            <w:tcBorders>
              <w:top w:val="nil"/>
              <w:bottom w:val="nil"/>
              <w:right w:val="single" w:sz="16" w:space="0" w:color="000000"/>
            </w:tcBorders>
            <w:shd w:val="clear" w:color="auto" w:fill="FFFFFF"/>
            <w:vAlign w:val="center"/>
          </w:tcPr>
          <w:p w14:paraId="10AD9E52"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.69813</w:t>
            </w:r>
          </w:p>
        </w:tc>
      </w:tr>
      <w:tr w:rsidR="00E77580" w:rsidRPr="001C4ADD" w14:paraId="7B74F70D" w14:textId="77777777" w:rsidTr="009464A5">
        <w:trPr>
          <w:cantSplit/>
        </w:trPr>
        <w:tc>
          <w:tcPr>
            <w:tcW w:w="1682" w:type="dxa"/>
            <w:tcBorders>
              <w:top w:val="nil"/>
              <w:left w:val="single" w:sz="16" w:space="0" w:color="000000"/>
              <w:bottom w:val="nil"/>
              <w:right w:val="single" w:sz="16" w:space="0" w:color="000000"/>
            </w:tcBorders>
            <w:shd w:val="clear" w:color="auto" w:fill="FFFFFF"/>
            <w:vAlign w:val="center"/>
          </w:tcPr>
          <w:p w14:paraId="5253A67E" w14:textId="77777777" w:rsidR="00E77580" w:rsidRPr="001C4ADD" w:rsidRDefault="00E77580" w:rsidP="00B32966">
            <w:pPr>
              <w:autoSpaceDE w:val="0"/>
              <w:autoSpaceDN w:val="0"/>
              <w:adjustRightInd w:val="0"/>
              <w:spacing w:after="0" w:line="240" w:lineRule="auto"/>
              <w:ind w:left="60" w:right="60"/>
              <w:rPr>
                <w:rFonts w:ascii="Times New Roman" w:hAnsi="Times New Roman"/>
                <w:color w:val="000000" w:themeColor="text1"/>
              </w:rPr>
            </w:pPr>
            <w:r w:rsidRPr="001C4ADD">
              <w:rPr>
                <w:rFonts w:ascii="Times New Roman" w:hAnsi="Times New Roman"/>
                <w:color w:val="000000" w:themeColor="text1"/>
              </w:rPr>
              <w:t>Question_10</w:t>
            </w:r>
          </w:p>
        </w:tc>
        <w:tc>
          <w:tcPr>
            <w:tcW w:w="1009" w:type="dxa"/>
            <w:tcBorders>
              <w:top w:val="nil"/>
              <w:left w:val="single" w:sz="16" w:space="0" w:color="000000"/>
              <w:bottom w:val="nil"/>
            </w:tcBorders>
            <w:shd w:val="clear" w:color="auto" w:fill="FFFFFF"/>
            <w:vAlign w:val="center"/>
          </w:tcPr>
          <w:p w14:paraId="6E27154C"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296</w:t>
            </w:r>
          </w:p>
        </w:tc>
        <w:tc>
          <w:tcPr>
            <w:tcW w:w="1055" w:type="dxa"/>
            <w:tcBorders>
              <w:top w:val="nil"/>
              <w:bottom w:val="nil"/>
            </w:tcBorders>
            <w:shd w:val="clear" w:color="auto" w:fill="FFFFFF"/>
            <w:vAlign w:val="center"/>
          </w:tcPr>
          <w:p w14:paraId="6C690988"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1.00</w:t>
            </w:r>
          </w:p>
        </w:tc>
        <w:tc>
          <w:tcPr>
            <w:tcW w:w="1086" w:type="dxa"/>
            <w:tcBorders>
              <w:top w:val="nil"/>
              <w:bottom w:val="nil"/>
            </w:tcBorders>
            <w:shd w:val="clear" w:color="auto" w:fill="FFFFFF"/>
            <w:vAlign w:val="center"/>
          </w:tcPr>
          <w:p w14:paraId="149F893D"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5.00</w:t>
            </w:r>
          </w:p>
        </w:tc>
        <w:tc>
          <w:tcPr>
            <w:tcW w:w="1009" w:type="dxa"/>
            <w:tcBorders>
              <w:top w:val="nil"/>
              <w:bottom w:val="nil"/>
            </w:tcBorders>
            <w:shd w:val="clear" w:color="auto" w:fill="FFFFFF"/>
            <w:vAlign w:val="center"/>
          </w:tcPr>
          <w:p w14:paraId="4760B31D"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4.6554</w:t>
            </w:r>
          </w:p>
        </w:tc>
        <w:tc>
          <w:tcPr>
            <w:tcW w:w="1422" w:type="dxa"/>
            <w:tcBorders>
              <w:top w:val="nil"/>
              <w:bottom w:val="nil"/>
              <w:right w:val="single" w:sz="16" w:space="0" w:color="000000"/>
            </w:tcBorders>
            <w:shd w:val="clear" w:color="auto" w:fill="FFFFFF"/>
            <w:vAlign w:val="center"/>
          </w:tcPr>
          <w:p w14:paraId="63C44416"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.74754</w:t>
            </w:r>
          </w:p>
        </w:tc>
      </w:tr>
      <w:tr w:rsidR="00E77580" w:rsidRPr="001C4ADD" w14:paraId="6B2036E3" w14:textId="77777777" w:rsidTr="009464A5">
        <w:trPr>
          <w:cantSplit/>
        </w:trPr>
        <w:tc>
          <w:tcPr>
            <w:tcW w:w="1682" w:type="dxa"/>
            <w:tcBorders>
              <w:top w:val="nil"/>
              <w:left w:val="single" w:sz="16" w:space="0" w:color="000000"/>
              <w:bottom w:val="single" w:sz="16" w:space="0" w:color="000000"/>
              <w:right w:val="single" w:sz="16" w:space="0" w:color="000000"/>
            </w:tcBorders>
            <w:shd w:val="clear" w:color="auto" w:fill="FFFFFF"/>
            <w:vAlign w:val="center"/>
          </w:tcPr>
          <w:p w14:paraId="51369F9D" w14:textId="77777777" w:rsidR="00E77580" w:rsidRPr="001C4ADD" w:rsidRDefault="00E77580" w:rsidP="00B32966">
            <w:pPr>
              <w:autoSpaceDE w:val="0"/>
              <w:autoSpaceDN w:val="0"/>
              <w:adjustRightInd w:val="0"/>
              <w:spacing w:after="0" w:line="240" w:lineRule="auto"/>
              <w:ind w:left="60" w:right="60"/>
              <w:rPr>
                <w:rFonts w:ascii="Times New Roman" w:hAnsi="Times New Roman"/>
                <w:color w:val="000000" w:themeColor="text1"/>
              </w:rPr>
            </w:pPr>
            <w:r w:rsidRPr="001C4ADD">
              <w:rPr>
                <w:rFonts w:ascii="Times New Roman" w:hAnsi="Times New Roman"/>
                <w:color w:val="000000" w:themeColor="text1"/>
              </w:rPr>
              <w:t>Valid N (listwise)</w:t>
            </w:r>
          </w:p>
        </w:tc>
        <w:tc>
          <w:tcPr>
            <w:tcW w:w="1009" w:type="dxa"/>
            <w:tcBorders>
              <w:top w:val="nil"/>
              <w:left w:val="single" w:sz="16" w:space="0" w:color="000000"/>
              <w:bottom w:val="single" w:sz="16" w:space="0" w:color="000000"/>
            </w:tcBorders>
            <w:shd w:val="clear" w:color="auto" w:fill="FFFFFF"/>
            <w:vAlign w:val="center"/>
          </w:tcPr>
          <w:p w14:paraId="37962779"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296</w:t>
            </w:r>
          </w:p>
        </w:tc>
        <w:tc>
          <w:tcPr>
            <w:tcW w:w="1055" w:type="dxa"/>
            <w:tcBorders>
              <w:top w:val="nil"/>
              <w:bottom w:val="single" w:sz="16" w:space="0" w:color="000000"/>
            </w:tcBorders>
            <w:shd w:val="clear" w:color="auto" w:fill="FFFFFF"/>
          </w:tcPr>
          <w:p w14:paraId="167513D8" w14:textId="77777777" w:rsidR="00E77580" w:rsidRPr="001C4ADD" w:rsidRDefault="00E77580" w:rsidP="00B32966">
            <w:pPr>
              <w:autoSpaceDE w:val="0"/>
              <w:autoSpaceDN w:val="0"/>
              <w:adjustRightInd w:val="0"/>
              <w:spacing w:after="0" w:line="240" w:lineRule="auto"/>
              <w:rPr>
                <w:rFonts w:ascii="Times New Roman" w:hAnsi="Times New Roman"/>
                <w:color w:val="000000" w:themeColor="text1"/>
              </w:rPr>
            </w:pPr>
          </w:p>
        </w:tc>
        <w:tc>
          <w:tcPr>
            <w:tcW w:w="1086" w:type="dxa"/>
            <w:tcBorders>
              <w:top w:val="nil"/>
              <w:bottom w:val="single" w:sz="16" w:space="0" w:color="000000"/>
            </w:tcBorders>
            <w:shd w:val="clear" w:color="auto" w:fill="FFFFFF"/>
          </w:tcPr>
          <w:p w14:paraId="2486F281" w14:textId="77777777" w:rsidR="00E77580" w:rsidRPr="001C4ADD" w:rsidRDefault="00E77580" w:rsidP="00B32966">
            <w:pPr>
              <w:autoSpaceDE w:val="0"/>
              <w:autoSpaceDN w:val="0"/>
              <w:adjustRightInd w:val="0"/>
              <w:spacing w:after="0" w:line="240" w:lineRule="auto"/>
              <w:rPr>
                <w:rFonts w:ascii="Times New Roman" w:hAnsi="Times New Roman"/>
                <w:color w:val="000000" w:themeColor="text1"/>
              </w:rPr>
            </w:pPr>
          </w:p>
        </w:tc>
        <w:tc>
          <w:tcPr>
            <w:tcW w:w="1009" w:type="dxa"/>
            <w:tcBorders>
              <w:top w:val="nil"/>
              <w:bottom w:val="single" w:sz="16" w:space="0" w:color="000000"/>
            </w:tcBorders>
            <w:shd w:val="clear" w:color="auto" w:fill="FFFFFF"/>
          </w:tcPr>
          <w:p w14:paraId="6811F8B5" w14:textId="77777777" w:rsidR="00E77580" w:rsidRPr="001C4ADD" w:rsidRDefault="00E77580" w:rsidP="00B32966">
            <w:pPr>
              <w:autoSpaceDE w:val="0"/>
              <w:autoSpaceDN w:val="0"/>
              <w:adjustRightInd w:val="0"/>
              <w:spacing w:after="0" w:line="240" w:lineRule="auto"/>
              <w:rPr>
                <w:rFonts w:ascii="Times New Roman" w:hAnsi="Times New Roman"/>
                <w:color w:val="000000" w:themeColor="text1"/>
              </w:rPr>
            </w:pPr>
          </w:p>
        </w:tc>
        <w:tc>
          <w:tcPr>
            <w:tcW w:w="1422" w:type="dxa"/>
            <w:tcBorders>
              <w:top w:val="nil"/>
              <w:bottom w:val="single" w:sz="16" w:space="0" w:color="000000"/>
              <w:right w:val="single" w:sz="16" w:space="0" w:color="000000"/>
            </w:tcBorders>
            <w:shd w:val="clear" w:color="auto" w:fill="FFFFFF"/>
          </w:tcPr>
          <w:p w14:paraId="147F1A4A" w14:textId="77777777" w:rsidR="00E77580" w:rsidRPr="001C4ADD" w:rsidRDefault="00E77580" w:rsidP="00B32966">
            <w:pPr>
              <w:autoSpaceDE w:val="0"/>
              <w:autoSpaceDN w:val="0"/>
              <w:adjustRightInd w:val="0"/>
              <w:spacing w:after="0" w:line="240" w:lineRule="auto"/>
              <w:rPr>
                <w:rFonts w:ascii="Times New Roman" w:hAnsi="Times New Roman"/>
                <w:color w:val="000000" w:themeColor="text1"/>
              </w:rPr>
            </w:pPr>
          </w:p>
        </w:tc>
      </w:tr>
    </w:tbl>
    <w:p w14:paraId="4DE69089" w14:textId="750AB0CD" w:rsidR="00E77580" w:rsidRPr="001C4ADD" w:rsidRDefault="00E77580" w:rsidP="00B32966">
      <w:pPr>
        <w:autoSpaceDE w:val="0"/>
        <w:autoSpaceDN w:val="0"/>
        <w:adjustRightInd w:val="0"/>
        <w:spacing w:after="0" w:line="240" w:lineRule="auto"/>
        <w:rPr>
          <w:rFonts w:ascii="Times New Roman" w:hAnsi="Times New Roman"/>
          <w:color w:val="000000" w:themeColor="text1"/>
        </w:rPr>
      </w:pPr>
      <w:r w:rsidRPr="001C4ADD">
        <w:rPr>
          <w:rFonts w:ascii="Times New Roman" w:hAnsi="Times New Roman"/>
          <w:b/>
          <w:color w:val="000000" w:themeColor="text1"/>
        </w:rPr>
        <w:t>Source:</w:t>
      </w:r>
      <w:r w:rsidR="00EF3D95" w:rsidRPr="001C4ADD">
        <w:rPr>
          <w:rFonts w:ascii="Times New Roman" w:hAnsi="Times New Roman"/>
          <w:color w:val="000000" w:themeColor="text1"/>
        </w:rPr>
        <w:t xml:space="preserve"> Authours computation using SPSS version 20.0</w:t>
      </w:r>
    </w:p>
    <w:p w14:paraId="2143AB2B" w14:textId="77777777" w:rsidR="00E77580" w:rsidRPr="00CD4EC6" w:rsidRDefault="00E77580" w:rsidP="00B32966">
      <w:pPr>
        <w:autoSpaceDE w:val="0"/>
        <w:autoSpaceDN w:val="0"/>
        <w:adjustRightInd w:val="0"/>
        <w:spacing w:after="0" w:line="240" w:lineRule="auto"/>
        <w:rPr>
          <w:rFonts w:ascii="Times New Roman" w:hAnsi="Times New Roman"/>
          <w:color w:val="000000" w:themeColor="text1"/>
          <w:sz w:val="16"/>
          <w:szCs w:val="24"/>
        </w:rPr>
      </w:pPr>
    </w:p>
    <w:p w14:paraId="4B04DCCC" w14:textId="58674907" w:rsidR="00817FAB" w:rsidRPr="00DF4C2B" w:rsidRDefault="00B10A20" w:rsidP="00DF4C2B">
      <w:pPr>
        <w:spacing w:line="240" w:lineRule="auto"/>
        <w:jc w:val="both"/>
        <w:rPr>
          <w:rFonts w:ascii="Times New Roman" w:hAnsi="Times New Roman"/>
          <w:color w:val="000000" w:themeColor="text1"/>
          <w:sz w:val="24"/>
          <w:szCs w:val="24"/>
        </w:rPr>
      </w:pPr>
      <w:r w:rsidRPr="00B32966">
        <w:rPr>
          <w:rFonts w:ascii="Times New Roman" w:hAnsi="Times New Roman"/>
          <w:color w:val="000000" w:themeColor="text1"/>
          <w:sz w:val="24"/>
          <w:szCs w:val="24"/>
        </w:rPr>
        <w:t>Table 2</w:t>
      </w:r>
      <w:r w:rsidR="00E77580" w:rsidRPr="00B32966">
        <w:rPr>
          <w:rFonts w:ascii="Times New Roman" w:hAnsi="Times New Roman"/>
          <w:color w:val="000000" w:themeColor="text1"/>
          <w:sz w:val="24"/>
          <w:szCs w:val="24"/>
        </w:rPr>
        <w:t xml:space="preserve"> above shows the mean (average) and the respective standard deviation (degree of dispersion) in respect of each variable for the five questions on the significant impact of entrepreneurship on </w:t>
      </w:r>
      <w:r w:rsidR="00E77580" w:rsidRPr="001E2944">
        <w:rPr>
          <w:rFonts w:ascii="Times New Roman" w:hAnsi="Times New Roman"/>
          <w:noProof/>
          <w:color w:val="000000" w:themeColor="text1"/>
          <w:sz w:val="24"/>
          <w:szCs w:val="24"/>
        </w:rPr>
        <w:t>standard</w:t>
      </w:r>
      <w:r w:rsidR="00E77580" w:rsidRPr="00B32966">
        <w:rPr>
          <w:rFonts w:ascii="Times New Roman" w:hAnsi="Times New Roman"/>
          <w:color w:val="000000" w:themeColor="text1"/>
          <w:sz w:val="24"/>
          <w:szCs w:val="24"/>
        </w:rPr>
        <w:t xml:space="preserve"> of living in Niger State. The results on the sixth item in the questionnaire show that entrepreneurship increases people’s income as indicated by</w:t>
      </w:r>
      <w:r w:rsidR="00BF1BFD">
        <w:rPr>
          <w:rFonts w:ascii="Times New Roman" w:hAnsi="Times New Roman"/>
          <w:color w:val="000000" w:themeColor="text1"/>
          <w:sz w:val="24"/>
          <w:szCs w:val="24"/>
        </w:rPr>
        <w:t xml:space="preserve"> a</w:t>
      </w:r>
      <w:r w:rsidR="00E77580" w:rsidRPr="00B32966">
        <w:rPr>
          <w:rFonts w:ascii="Times New Roman" w:hAnsi="Times New Roman"/>
          <w:color w:val="000000" w:themeColor="text1"/>
          <w:sz w:val="24"/>
          <w:szCs w:val="24"/>
        </w:rPr>
        <w:t xml:space="preserve"> </w:t>
      </w:r>
      <w:r w:rsidR="00E77580" w:rsidRPr="00BF1BFD">
        <w:rPr>
          <w:rFonts w:ascii="Times New Roman" w:hAnsi="Times New Roman"/>
          <w:noProof/>
          <w:color w:val="000000" w:themeColor="text1"/>
          <w:sz w:val="24"/>
          <w:szCs w:val="24"/>
        </w:rPr>
        <w:t>mean</w:t>
      </w:r>
      <w:r w:rsidR="00E77580" w:rsidRPr="00B32966">
        <w:rPr>
          <w:rFonts w:ascii="Times New Roman" w:hAnsi="Times New Roman"/>
          <w:color w:val="000000" w:themeColor="text1"/>
          <w:sz w:val="24"/>
          <w:szCs w:val="24"/>
        </w:rPr>
        <w:t xml:space="preserve"> score of 4.6216 which is above the average mean score of 3. Question seven in the table equally shows that entrepreneurship increases general consumption level as indicated by the mean score of 4.5068. Question eight in the table also presents a mean score of 4.7196 indicating that entrepreneurship helps in mobilizing domestic savings. Question nine further reveals that entrepreneurship reduces the rate of crime in the society as indicated by</w:t>
      </w:r>
      <w:r w:rsidR="00BF1BFD">
        <w:rPr>
          <w:rFonts w:ascii="Times New Roman" w:hAnsi="Times New Roman"/>
          <w:color w:val="000000" w:themeColor="text1"/>
          <w:sz w:val="24"/>
          <w:szCs w:val="24"/>
        </w:rPr>
        <w:t xml:space="preserve"> a</w:t>
      </w:r>
      <w:r w:rsidR="00E77580" w:rsidRPr="00B32966">
        <w:rPr>
          <w:rFonts w:ascii="Times New Roman" w:hAnsi="Times New Roman"/>
          <w:color w:val="000000" w:themeColor="text1"/>
          <w:sz w:val="24"/>
          <w:szCs w:val="24"/>
        </w:rPr>
        <w:t xml:space="preserve"> </w:t>
      </w:r>
      <w:r w:rsidR="00E77580" w:rsidRPr="00BF1BFD">
        <w:rPr>
          <w:rFonts w:ascii="Times New Roman" w:hAnsi="Times New Roman"/>
          <w:noProof/>
          <w:color w:val="000000" w:themeColor="text1"/>
          <w:sz w:val="24"/>
          <w:szCs w:val="24"/>
        </w:rPr>
        <w:t>mean</w:t>
      </w:r>
      <w:r w:rsidR="00E77580" w:rsidRPr="00B32966">
        <w:rPr>
          <w:rFonts w:ascii="Times New Roman" w:hAnsi="Times New Roman"/>
          <w:color w:val="000000" w:themeColor="text1"/>
          <w:sz w:val="24"/>
          <w:szCs w:val="24"/>
        </w:rPr>
        <w:t xml:space="preserve"> score of 4.6858. Finally, question ten in the table shows that entrepreneurship reduces</w:t>
      </w:r>
      <w:r w:rsidR="00BF1BFD">
        <w:rPr>
          <w:rFonts w:ascii="Times New Roman" w:hAnsi="Times New Roman"/>
          <w:color w:val="000000" w:themeColor="text1"/>
          <w:sz w:val="24"/>
          <w:szCs w:val="24"/>
        </w:rPr>
        <w:t xml:space="preserve"> the</w:t>
      </w:r>
      <w:r w:rsidR="00E77580" w:rsidRPr="00B32966">
        <w:rPr>
          <w:rFonts w:ascii="Times New Roman" w:hAnsi="Times New Roman"/>
          <w:color w:val="000000" w:themeColor="text1"/>
          <w:sz w:val="24"/>
          <w:szCs w:val="24"/>
        </w:rPr>
        <w:t xml:space="preserve"> </w:t>
      </w:r>
      <w:r w:rsidR="00E77580" w:rsidRPr="00BF1BFD">
        <w:rPr>
          <w:rFonts w:ascii="Times New Roman" w:hAnsi="Times New Roman"/>
          <w:noProof/>
          <w:color w:val="000000" w:themeColor="text1"/>
          <w:sz w:val="24"/>
          <w:szCs w:val="24"/>
        </w:rPr>
        <w:t>level</w:t>
      </w:r>
      <w:r w:rsidR="00E77580" w:rsidRPr="00B32966">
        <w:rPr>
          <w:rFonts w:ascii="Times New Roman" w:hAnsi="Times New Roman"/>
          <w:color w:val="000000" w:themeColor="text1"/>
          <w:sz w:val="24"/>
          <w:szCs w:val="24"/>
        </w:rPr>
        <w:t xml:space="preserve"> of poverty in Niger state as presented by</w:t>
      </w:r>
      <w:r w:rsidR="00BF1BFD">
        <w:rPr>
          <w:rFonts w:ascii="Times New Roman" w:hAnsi="Times New Roman"/>
          <w:color w:val="000000" w:themeColor="text1"/>
          <w:sz w:val="24"/>
          <w:szCs w:val="24"/>
        </w:rPr>
        <w:t xml:space="preserve"> a</w:t>
      </w:r>
      <w:r w:rsidR="00E77580" w:rsidRPr="00B32966">
        <w:rPr>
          <w:rFonts w:ascii="Times New Roman" w:hAnsi="Times New Roman"/>
          <w:color w:val="000000" w:themeColor="text1"/>
          <w:sz w:val="24"/>
          <w:szCs w:val="24"/>
        </w:rPr>
        <w:t xml:space="preserve"> </w:t>
      </w:r>
      <w:r w:rsidR="00E77580" w:rsidRPr="00BF1BFD">
        <w:rPr>
          <w:rFonts w:ascii="Times New Roman" w:hAnsi="Times New Roman"/>
          <w:noProof/>
          <w:color w:val="000000" w:themeColor="text1"/>
          <w:sz w:val="24"/>
          <w:szCs w:val="24"/>
        </w:rPr>
        <w:t>mean</w:t>
      </w:r>
      <w:r w:rsidR="00E77580" w:rsidRPr="00B32966">
        <w:rPr>
          <w:rFonts w:ascii="Times New Roman" w:hAnsi="Times New Roman"/>
          <w:color w:val="000000" w:themeColor="text1"/>
          <w:sz w:val="24"/>
          <w:szCs w:val="24"/>
        </w:rPr>
        <w:t xml:space="preserve"> score of 4.6554 </w:t>
      </w:r>
      <w:r w:rsidR="00E77580" w:rsidRPr="00BF1BFD">
        <w:rPr>
          <w:rFonts w:ascii="Times New Roman" w:hAnsi="Times New Roman"/>
          <w:noProof/>
          <w:color w:val="000000" w:themeColor="text1"/>
          <w:sz w:val="24"/>
          <w:szCs w:val="24"/>
        </w:rPr>
        <w:t>compare</w:t>
      </w:r>
      <w:r w:rsidR="00BF1BFD">
        <w:rPr>
          <w:rFonts w:ascii="Times New Roman" w:hAnsi="Times New Roman"/>
          <w:noProof/>
          <w:color w:val="000000" w:themeColor="text1"/>
          <w:sz w:val="24"/>
          <w:szCs w:val="24"/>
        </w:rPr>
        <w:t>d</w:t>
      </w:r>
      <w:r w:rsidR="00E77580" w:rsidRPr="00B32966">
        <w:rPr>
          <w:rFonts w:ascii="Times New Roman" w:hAnsi="Times New Roman"/>
          <w:color w:val="000000" w:themeColor="text1"/>
          <w:sz w:val="24"/>
          <w:szCs w:val="24"/>
        </w:rPr>
        <w:t xml:space="preserve"> with the average mean score of 3.</w:t>
      </w:r>
    </w:p>
    <w:p w14:paraId="1497509C" w14:textId="68AE9494" w:rsidR="00E77580" w:rsidRPr="00B32966" w:rsidRDefault="00026381" w:rsidP="00B32966">
      <w:pPr>
        <w:autoSpaceDE w:val="0"/>
        <w:autoSpaceDN w:val="0"/>
        <w:adjustRightInd w:val="0"/>
        <w:spacing w:after="0" w:line="240" w:lineRule="auto"/>
        <w:jc w:val="both"/>
        <w:rPr>
          <w:rFonts w:ascii="Times New Roman" w:hAnsi="Times New Roman"/>
          <w:b/>
          <w:bCs/>
          <w:color w:val="000000" w:themeColor="text1"/>
          <w:sz w:val="24"/>
          <w:szCs w:val="24"/>
        </w:rPr>
      </w:pPr>
      <w:r>
        <w:rPr>
          <w:rFonts w:ascii="Times New Roman" w:hAnsi="Times New Roman"/>
          <w:b/>
          <w:sz w:val="24"/>
          <w:szCs w:val="24"/>
        </w:rPr>
        <w:t>4</w:t>
      </w:r>
      <w:r w:rsidR="005D3D14" w:rsidRPr="00B32966">
        <w:rPr>
          <w:rFonts w:ascii="Times New Roman" w:hAnsi="Times New Roman"/>
          <w:b/>
          <w:sz w:val="24"/>
          <w:szCs w:val="24"/>
        </w:rPr>
        <w:t>.1</w:t>
      </w:r>
      <w:r w:rsidR="00B10D90" w:rsidRPr="00B32966">
        <w:rPr>
          <w:rFonts w:ascii="Times New Roman" w:hAnsi="Times New Roman"/>
          <w:b/>
          <w:sz w:val="24"/>
          <w:szCs w:val="24"/>
        </w:rPr>
        <w:t xml:space="preserve"> </w:t>
      </w:r>
      <w:r w:rsidR="00A63951">
        <w:rPr>
          <w:rFonts w:ascii="Times New Roman" w:hAnsi="Times New Roman"/>
          <w:b/>
          <w:bCs/>
          <w:color w:val="000000" w:themeColor="text1"/>
          <w:sz w:val="24"/>
          <w:szCs w:val="24"/>
        </w:rPr>
        <w:t>Test of Hypothesi</w:t>
      </w:r>
      <w:r w:rsidR="00E77580" w:rsidRPr="00B32966">
        <w:rPr>
          <w:rFonts w:ascii="Times New Roman" w:hAnsi="Times New Roman"/>
          <w:b/>
          <w:bCs/>
          <w:color w:val="000000" w:themeColor="text1"/>
          <w:sz w:val="24"/>
          <w:szCs w:val="24"/>
        </w:rPr>
        <w:t xml:space="preserve">s </w:t>
      </w:r>
    </w:p>
    <w:p w14:paraId="0BFC23A0" w14:textId="6BFD902A" w:rsidR="00E77580" w:rsidRPr="00B32966" w:rsidRDefault="00E77580" w:rsidP="00B32966">
      <w:pPr>
        <w:autoSpaceDE w:val="0"/>
        <w:autoSpaceDN w:val="0"/>
        <w:adjustRightInd w:val="0"/>
        <w:spacing w:after="0" w:line="240" w:lineRule="auto"/>
        <w:ind w:right="4"/>
        <w:jc w:val="both"/>
        <w:rPr>
          <w:rFonts w:ascii="Times New Roman" w:hAnsi="Times New Roman"/>
          <w:color w:val="000000" w:themeColor="text1"/>
          <w:sz w:val="24"/>
          <w:szCs w:val="24"/>
        </w:rPr>
      </w:pPr>
      <w:r w:rsidRPr="001E2944">
        <w:rPr>
          <w:rFonts w:ascii="Times New Roman" w:hAnsi="Times New Roman"/>
          <w:noProof/>
          <w:color w:val="000000" w:themeColor="text1"/>
          <w:sz w:val="24"/>
          <w:szCs w:val="24"/>
        </w:rPr>
        <w:t>One</w:t>
      </w:r>
      <w:r w:rsidR="001E2944">
        <w:rPr>
          <w:rFonts w:ascii="Times New Roman" w:hAnsi="Times New Roman"/>
          <w:noProof/>
          <w:color w:val="000000" w:themeColor="text1"/>
          <w:sz w:val="24"/>
          <w:szCs w:val="24"/>
        </w:rPr>
        <w:t>-</w:t>
      </w:r>
      <w:r w:rsidRPr="001E2944">
        <w:rPr>
          <w:rFonts w:ascii="Times New Roman" w:hAnsi="Times New Roman"/>
          <w:noProof/>
          <w:color w:val="000000" w:themeColor="text1"/>
          <w:sz w:val="24"/>
          <w:szCs w:val="24"/>
        </w:rPr>
        <w:t>Sample</w:t>
      </w:r>
      <w:r w:rsidRPr="00B32966">
        <w:rPr>
          <w:rFonts w:ascii="Times New Roman" w:hAnsi="Times New Roman"/>
          <w:color w:val="000000" w:themeColor="text1"/>
          <w:sz w:val="24"/>
          <w:szCs w:val="24"/>
        </w:rPr>
        <w:t xml:space="preserve"> </w:t>
      </w:r>
      <w:r w:rsidRPr="001E2944">
        <w:rPr>
          <w:rFonts w:ascii="Times New Roman" w:hAnsi="Times New Roman"/>
          <w:noProof/>
          <w:color w:val="000000" w:themeColor="text1"/>
          <w:sz w:val="24"/>
          <w:szCs w:val="24"/>
        </w:rPr>
        <w:t>t</w:t>
      </w:r>
      <w:r w:rsidR="001E2944">
        <w:rPr>
          <w:rFonts w:ascii="Times New Roman" w:hAnsi="Times New Roman"/>
          <w:noProof/>
          <w:color w:val="000000" w:themeColor="text1"/>
          <w:sz w:val="24"/>
          <w:szCs w:val="24"/>
        </w:rPr>
        <w:t>-</w:t>
      </w:r>
      <w:r w:rsidRPr="001E2944">
        <w:rPr>
          <w:rFonts w:ascii="Times New Roman" w:hAnsi="Times New Roman"/>
          <w:noProof/>
          <w:color w:val="000000" w:themeColor="text1"/>
          <w:sz w:val="24"/>
          <w:szCs w:val="24"/>
        </w:rPr>
        <w:t>test</w:t>
      </w:r>
      <w:r w:rsidRPr="00B32966">
        <w:rPr>
          <w:rFonts w:ascii="Times New Roman" w:hAnsi="Times New Roman"/>
          <w:color w:val="000000" w:themeColor="text1"/>
          <w:sz w:val="24"/>
          <w:szCs w:val="24"/>
        </w:rPr>
        <w:t xml:space="preserve"> was used to test all the null hypotheses formulated. </w:t>
      </w:r>
    </w:p>
    <w:p w14:paraId="62EF7861" w14:textId="77777777" w:rsidR="00E77580" w:rsidRPr="00CD4EC6" w:rsidRDefault="00E77580" w:rsidP="00B32966">
      <w:pPr>
        <w:autoSpaceDE w:val="0"/>
        <w:autoSpaceDN w:val="0"/>
        <w:adjustRightInd w:val="0"/>
        <w:spacing w:after="0" w:line="240" w:lineRule="auto"/>
        <w:ind w:right="4"/>
        <w:jc w:val="both"/>
        <w:outlineLvl w:val="0"/>
        <w:rPr>
          <w:rFonts w:ascii="Times New Roman" w:hAnsi="Times New Roman"/>
          <w:b/>
          <w:bCs/>
          <w:color w:val="000000" w:themeColor="text1"/>
          <w:sz w:val="18"/>
          <w:szCs w:val="24"/>
        </w:rPr>
      </w:pPr>
    </w:p>
    <w:p w14:paraId="17EA177A" w14:textId="77777777" w:rsidR="00E77580" w:rsidRPr="00B32966" w:rsidRDefault="00E77580" w:rsidP="00B32966">
      <w:pPr>
        <w:autoSpaceDE w:val="0"/>
        <w:autoSpaceDN w:val="0"/>
        <w:adjustRightInd w:val="0"/>
        <w:spacing w:after="0" w:line="240" w:lineRule="auto"/>
        <w:ind w:right="4"/>
        <w:jc w:val="both"/>
        <w:outlineLvl w:val="0"/>
        <w:rPr>
          <w:rFonts w:ascii="Times New Roman" w:hAnsi="Times New Roman"/>
          <w:b/>
          <w:bCs/>
          <w:color w:val="000000" w:themeColor="text1"/>
          <w:sz w:val="24"/>
          <w:szCs w:val="24"/>
        </w:rPr>
      </w:pPr>
      <w:r w:rsidRPr="00B32966">
        <w:rPr>
          <w:rFonts w:ascii="Times New Roman" w:hAnsi="Times New Roman"/>
          <w:b/>
          <w:bCs/>
          <w:color w:val="000000" w:themeColor="text1"/>
          <w:sz w:val="24"/>
          <w:szCs w:val="24"/>
        </w:rPr>
        <w:t xml:space="preserve">Test of Hypothesis One </w:t>
      </w:r>
    </w:p>
    <w:p w14:paraId="0A936EED" w14:textId="77777777" w:rsidR="00E77580" w:rsidRPr="00B32966" w:rsidRDefault="00E77580" w:rsidP="00B32966">
      <w:pPr>
        <w:autoSpaceDE w:val="0"/>
        <w:autoSpaceDN w:val="0"/>
        <w:adjustRightInd w:val="0"/>
        <w:spacing w:after="0" w:line="240" w:lineRule="auto"/>
        <w:ind w:left="720" w:hanging="720"/>
        <w:jc w:val="both"/>
        <w:rPr>
          <w:rFonts w:ascii="Times New Roman" w:hAnsi="Times New Roman"/>
          <w:color w:val="000000" w:themeColor="text1"/>
          <w:sz w:val="24"/>
          <w:szCs w:val="24"/>
        </w:rPr>
      </w:pPr>
      <w:r w:rsidRPr="00B32966">
        <w:rPr>
          <w:rFonts w:ascii="Times New Roman" w:hAnsi="Times New Roman"/>
          <w:b/>
          <w:color w:val="000000" w:themeColor="text1"/>
          <w:sz w:val="24"/>
          <w:szCs w:val="24"/>
        </w:rPr>
        <w:t>Ho</w:t>
      </w:r>
      <w:r w:rsidRPr="00B32966">
        <w:rPr>
          <w:rFonts w:ascii="Times New Roman" w:hAnsi="Times New Roman"/>
          <w:b/>
          <w:color w:val="000000" w:themeColor="text1"/>
          <w:sz w:val="24"/>
          <w:szCs w:val="24"/>
          <w:vertAlign w:val="subscript"/>
        </w:rPr>
        <w:t>1</w:t>
      </w:r>
      <w:r w:rsidRPr="00B32966">
        <w:rPr>
          <w:rFonts w:ascii="Times New Roman" w:hAnsi="Times New Roman"/>
          <w:b/>
          <w:color w:val="000000" w:themeColor="text1"/>
          <w:sz w:val="24"/>
          <w:szCs w:val="24"/>
        </w:rPr>
        <w:t>:</w:t>
      </w:r>
      <w:r w:rsidRPr="00B32966">
        <w:rPr>
          <w:rFonts w:ascii="Times New Roman" w:hAnsi="Times New Roman"/>
          <w:b/>
          <w:color w:val="000000" w:themeColor="text1"/>
          <w:sz w:val="24"/>
          <w:szCs w:val="24"/>
        </w:rPr>
        <w:tab/>
      </w:r>
      <w:r w:rsidRPr="00B32966">
        <w:rPr>
          <w:rFonts w:ascii="Times New Roman" w:hAnsi="Times New Roman"/>
          <w:color w:val="000000" w:themeColor="text1"/>
          <w:sz w:val="24"/>
          <w:szCs w:val="24"/>
        </w:rPr>
        <w:t xml:space="preserve">Entrepreneurship does not have </w:t>
      </w:r>
      <w:r w:rsidRPr="001E2944">
        <w:rPr>
          <w:rFonts w:ascii="Times New Roman" w:hAnsi="Times New Roman"/>
          <w:noProof/>
          <w:color w:val="000000" w:themeColor="text1"/>
          <w:sz w:val="24"/>
          <w:szCs w:val="24"/>
        </w:rPr>
        <w:t>significant</w:t>
      </w:r>
      <w:r w:rsidRPr="00B32966">
        <w:rPr>
          <w:rFonts w:ascii="Times New Roman" w:hAnsi="Times New Roman"/>
          <w:color w:val="000000" w:themeColor="text1"/>
          <w:sz w:val="24"/>
          <w:szCs w:val="24"/>
        </w:rPr>
        <w:t xml:space="preserve"> effect on employment generation in Niger state.</w:t>
      </w: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50"/>
        <w:gridCol w:w="1080"/>
        <w:gridCol w:w="845"/>
        <w:gridCol w:w="1392"/>
        <w:gridCol w:w="1468"/>
        <w:gridCol w:w="1468"/>
        <w:gridCol w:w="1468"/>
      </w:tblGrid>
      <w:tr w:rsidR="00E77580" w:rsidRPr="00B32966" w14:paraId="66FE2EE0" w14:textId="77777777" w:rsidTr="009464A5">
        <w:trPr>
          <w:cantSplit/>
        </w:trPr>
        <w:tc>
          <w:tcPr>
            <w:tcW w:w="9071" w:type="dxa"/>
            <w:gridSpan w:val="7"/>
            <w:tcBorders>
              <w:top w:val="nil"/>
              <w:left w:val="nil"/>
              <w:bottom w:val="nil"/>
              <w:right w:val="nil"/>
            </w:tcBorders>
            <w:shd w:val="clear" w:color="auto" w:fill="FFFFFF"/>
          </w:tcPr>
          <w:p w14:paraId="082B8906" w14:textId="77777777" w:rsidR="00A63951" w:rsidRPr="004B0A3C" w:rsidRDefault="00A63951" w:rsidP="00A63951">
            <w:pPr>
              <w:autoSpaceDE w:val="0"/>
              <w:autoSpaceDN w:val="0"/>
              <w:adjustRightInd w:val="0"/>
              <w:spacing w:after="0" w:line="240" w:lineRule="auto"/>
              <w:ind w:right="60"/>
              <w:rPr>
                <w:rFonts w:ascii="Times New Roman" w:hAnsi="Times New Roman"/>
                <w:b/>
                <w:color w:val="000000" w:themeColor="text1"/>
              </w:rPr>
            </w:pPr>
          </w:p>
          <w:p w14:paraId="5D5D7FD6" w14:textId="2CCCF579" w:rsidR="00E77580" w:rsidRPr="004B0A3C" w:rsidRDefault="00507CAA" w:rsidP="004B0A3C">
            <w:pPr>
              <w:autoSpaceDE w:val="0"/>
              <w:autoSpaceDN w:val="0"/>
              <w:adjustRightInd w:val="0"/>
              <w:spacing w:after="0" w:line="240" w:lineRule="auto"/>
              <w:ind w:right="60"/>
              <w:rPr>
                <w:rFonts w:ascii="Times New Roman" w:hAnsi="Times New Roman"/>
                <w:b/>
                <w:bCs/>
                <w:color w:val="000000" w:themeColor="text1"/>
              </w:rPr>
            </w:pPr>
            <w:r w:rsidRPr="004B0A3C">
              <w:rPr>
                <w:rFonts w:ascii="Times New Roman" w:hAnsi="Times New Roman"/>
                <w:b/>
                <w:color w:val="000000" w:themeColor="text1"/>
              </w:rPr>
              <w:t>Table 3</w:t>
            </w:r>
            <w:r w:rsidR="00E77580" w:rsidRPr="004B0A3C">
              <w:rPr>
                <w:rFonts w:ascii="Times New Roman" w:hAnsi="Times New Roman"/>
                <w:b/>
                <w:color w:val="000000" w:themeColor="text1"/>
              </w:rPr>
              <w:t>:</w:t>
            </w:r>
            <w:r w:rsidR="00E77580" w:rsidRPr="004B0A3C">
              <w:rPr>
                <w:rFonts w:ascii="Times New Roman" w:hAnsi="Times New Roman"/>
                <w:b/>
                <w:bCs/>
                <w:color w:val="000000" w:themeColor="text1"/>
              </w:rPr>
              <w:t xml:space="preserve"> </w:t>
            </w:r>
            <w:r w:rsidR="00E77580" w:rsidRPr="004B0A3C">
              <w:rPr>
                <w:rFonts w:ascii="Times New Roman" w:hAnsi="Times New Roman"/>
                <w:bCs/>
                <w:color w:val="000000" w:themeColor="text1"/>
              </w:rPr>
              <w:t>One-Sample t Test for Hypothesis one</w:t>
            </w:r>
          </w:p>
        </w:tc>
      </w:tr>
      <w:tr w:rsidR="00E77580" w:rsidRPr="00B32966" w14:paraId="62D1F3E7" w14:textId="77777777" w:rsidTr="009464A5">
        <w:trPr>
          <w:cantSplit/>
        </w:trPr>
        <w:tc>
          <w:tcPr>
            <w:tcW w:w="1350" w:type="dxa"/>
            <w:vMerge w:val="restart"/>
            <w:tcBorders>
              <w:top w:val="single" w:sz="16" w:space="0" w:color="000000"/>
              <w:left w:val="single" w:sz="16" w:space="0" w:color="000000"/>
              <w:bottom w:val="nil"/>
              <w:right w:val="single" w:sz="16" w:space="0" w:color="000000"/>
            </w:tcBorders>
            <w:shd w:val="clear" w:color="auto" w:fill="FFFFFF"/>
          </w:tcPr>
          <w:p w14:paraId="40592410" w14:textId="77777777" w:rsidR="00E77580" w:rsidRPr="004B0A3C" w:rsidRDefault="00E77580" w:rsidP="00B32966">
            <w:pPr>
              <w:autoSpaceDE w:val="0"/>
              <w:autoSpaceDN w:val="0"/>
              <w:adjustRightInd w:val="0"/>
              <w:spacing w:after="0" w:line="240" w:lineRule="auto"/>
              <w:ind w:left="60" w:right="60"/>
              <w:rPr>
                <w:rFonts w:ascii="Times New Roman" w:hAnsi="Times New Roman"/>
                <w:color w:val="000000" w:themeColor="text1"/>
              </w:rPr>
            </w:pPr>
          </w:p>
        </w:tc>
        <w:tc>
          <w:tcPr>
            <w:tcW w:w="7721" w:type="dxa"/>
            <w:gridSpan w:val="6"/>
            <w:tcBorders>
              <w:top w:val="single" w:sz="16" w:space="0" w:color="000000"/>
              <w:left w:val="single" w:sz="16" w:space="0" w:color="000000"/>
            </w:tcBorders>
            <w:shd w:val="clear" w:color="auto" w:fill="FFFFFF"/>
          </w:tcPr>
          <w:p w14:paraId="36C947BD" w14:textId="77777777" w:rsidR="00E77580" w:rsidRPr="004B0A3C"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4B0A3C">
              <w:rPr>
                <w:rFonts w:ascii="Times New Roman" w:hAnsi="Times New Roman"/>
                <w:color w:val="000000" w:themeColor="text1"/>
              </w:rPr>
              <w:t>Test Value = 0</w:t>
            </w:r>
          </w:p>
        </w:tc>
      </w:tr>
      <w:tr w:rsidR="00E77580" w:rsidRPr="00B32966" w14:paraId="6D998E98" w14:textId="77777777" w:rsidTr="009464A5">
        <w:trPr>
          <w:cantSplit/>
        </w:trPr>
        <w:tc>
          <w:tcPr>
            <w:tcW w:w="1350" w:type="dxa"/>
            <w:vMerge/>
            <w:tcBorders>
              <w:top w:val="single" w:sz="16" w:space="0" w:color="000000"/>
              <w:left w:val="single" w:sz="16" w:space="0" w:color="000000"/>
              <w:bottom w:val="nil"/>
              <w:right w:val="single" w:sz="16" w:space="0" w:color="000000"/>
            </w:tcBorders>
            <w:shd w:val="clear" w:color="auto" w:fill="FFFFFF"/>
          </w:tcPr>
          <w:p w14:paraId="2B86C162" w14:textId="77777777" w:rsidR="00E77580" w:rsidRPr="004B0A3C" w:rsidRDefault="00E77580" w:rsidP="00B32966">
            <w:pPr>
              <w:autoSpaceDE w:val="0"/>
              <w:autoSpaceDN w:val="0"/>
              <w:adjustRightInd w:val="0"/>
              <w:spacing w:after="0" w:line="240" w:lineRule="auto"/>
              <w:rPr>
                <w:rFonts w:ascii="Times New Roman" w:hAnsi="Times New Roman"/>
                <w:color w:val="000000" w:themeColor="text1"/>
              </w:rPr>
            </w:pPr>
          </w:p>
        </w:tc>
        <w:tc>
          <w:tcPr>
            <w:tcW w:w="1080" w:type="dxa"/>
            <w:vMerge w:val="restart"/>
            <w:tcBorders>
              <w:left w:val="single" w:sz="16" w:space="0" w:color="000000"/>
            </w:tcBorders>
            <w:shd w:val="clear" w:color="auto" w:fill="FFFFFF"/>
          </w:tcPr>
          <w:p w14:paraId="6BB5859F" w14:textId="194C919F" w:rsidR="00E77580" w:rsidRPr="004B0A3C" w:rsidRDefault="00A63951" w:rsidP="00B32966">
            <w:pPr>
              <w:autoSpaceDE w:val="0"/>
              <w:autoSpaceDN w:val="0"/>
              <w:adjustRightInd w:val="0"/>
              <w:spacing w:after="0" w:line="240" w:lineRule="auto"/>
              <w:ind w:left="60" w:right="60"/>
              <w:jc w:val="center"/>
              <w:rPr>
                <w:rFonts w:ascii="Times New Roman" w:hAnsi="Times New Roman"/>
                <w:color w:val="000000" w:themeColor="text1"/>
              </w:rPr>
            </w:pPr>
            <w:r w:rsidRPr="004B0A3C">
              <w:rPr>
                <w:rFonts w:ascii="Times New Roman" w:hAnsi="Times New Roman"/>
                <w:color w:val="000000" w:themeColor="text1"/>
              </w:rPr>
              <w:t>T</w:t>
            </w:r>
          </w:p>
        </w:tc>
        <w:tc>
          <w:tcPr>
            <w:tcW w:w="845" w:type="dxa"/>
            <w:vMerge w:val="restart"/>
            <w:shd w:val="clear" w:color="auto" w:fill="FFFFFF"/>
          </w:tcPr>
          <w:p w14:paraId="2DD4075E" w14:textId="77777777" w:rsidR="00E77580" w:rsidRPr="004B0A3C"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4B0A3C">
              <w:rPr>
                <w:rFonts w:ascii="Times New Roman" w:hAnsi="Times New Roman"/>
                <w:noProof/>
                <w:color w:val="000000" w:themeColor="text1"/>
              </w:rPr>
              <w:t>df</w:t>
            </w:r>
          </w:p>
        </w:tc>
        <w:tc>
          <w:tcPr>
            <w:tcW w:w="1392" w:type="dxa"/>
            <w:vMerge w:val="restart"/>
            <w:shd w:val="clear" w:color="auto" w:fill="FFFFFF"/>
          </w:tcPr>
          <w:p w14:paraId="3A2B7C7D" w14:textId="77777777" w:rsidR="00E77580" w:rsidRPr="004B0A3C"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4B0A3C">
              <w:rPr>
                <w:rFonts w:ascii="Times New Roman" w:hAnsi="Times New Roman"/>
                <w:color w:val="000000" w:themeColor="text1"/>
              </w:rPr>
              <w:t>Sig. (2-tailed)</w:t>
            </w:r>
          </w:p>
        </w:tc>
        <w:tc>
          <w:tcPr>
            <w:tcW w:w="1468" w:type="dxa"/>
            <w:vMerge w:val="restart"/>
            <w:shd w:val="clear" w:color="auto" w:fill="FFFFFF"/>
          </w:tcPr>
          <w:p w14:paraId="31538AFF" w14:textId="77777777" w:rsidR="00E77580" w:rsidRPr="004B0A3C"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4B0A3C">
              <w:rPr>
                <w:rFonts w:ascii="Times New Roman" w:hAnsi="Times New Roman"/>
                <w:color w:val="000000" w:themeColor="text1"/>
              </w:rPr>
              <w:t>Mean Difference</w:t>
            </w:r>
          </w:p>
        </w:tc>
        <w:tc>
          <w:tcPr>
            <w:tcW w:w="2936" w:type="dxa"/>
            <w:gridSpan w:val="2"/>
            <w:shd w:val="clear" w:color="auto" w:fill="FFFFFF"/>
          </w:tcPr>
          <w:p w14:paraId="6D082C54" w14:textId="77777777" w:rsidR="00E77580" w:rsidRPr="00B32966" w:rsidRDefault="00E77580" w:rsidP="00B32966">
            <w:pPr>
              <w:autoSpaceDE w:val="0"/>
              <w:autoSpaceDN w:val="0"/>
              <w:adjustRightInd w:val="0"/>
              <w:spacing w:after="0" w:line="240" w:lineRule="auto"/>
              <w:ind w:left="60" w:right="60"/>
              <w:jc w:val="center"/>
              <w:rPr>
                <w:rFonts w:ascii="Times New Roman" w:hAnsi="Times New Roman"/>
                <w:color w:val="000000" w:themeColor="text1"/>
                <w:sz w:val="24"/>
                <w:szCs w:val="24"/>
              </w:rPr>
            </w:pPr>
            <w:r w:rsidRPr="00B32966">
              <w:rPr>
                <w:rFonts w:ascii="Times New Roman" w:hAnsi="Times New Roman"/>
                <w:color w:val="000000" w:themeColor="text1"/>
                <w:sz w:val="24"/>
                <w:szCs w:val="24"/>
              </w:rPr>
              <w:t>95% Confidence Interval of the Difference</w:t>
            </w:r>
          </w:p>
        </w:tc>
      </w:tr>
      <w:tr w:rsidR="00E77580" w:rsidRPr="00B32966" w14:paraId="7882C26B" w14:textId="77777777" w:rsidTr="009464A5">
        <w:trPr>
          <w:cantSplit/>
        </w:trPr>
        <w:tc>
          <w:tcPr>
            <w:tcW w:w="1350" w:type="dxa"/>
            <w:vMerge/>
            <w:tcBorders>
              <w:top w:val="single" w:sz="16" w:space="0" w:color="000000"/>
              <w:left w:val="single" w:sz="16" w:space="0" w:color="000000"/>
              <w:bottom w:val="nil"/>
              <w:right w:val="single" w:sz="16" w:space="0" w:color="000000"/>
            </w:tcBorders>
            <w:shd w:val="clear" w:color="auto" w:fill="FFFFFF"/>
          </w:tcPr>
          <w:p w14:paraId="370055A1" w14:textId="77777777" w:rsidR="00E77580" w:rsidRPr="004B0A3C" w:rsidRDefault="00E77580" w:rsidP="00B32966">
            <w:pPr>
              <w:autoSpaceDE w:val="0"/>
              <w:autoSpaceDN w:val="0"/>
              <w:adjustRightInd w:val="0"/>
              <w:spacing w:after="0" w:line="240" w:lineRule="auto"/>
              <w:rPr>
                <w:rFonts w:ascii="Times New Roman" w:hAnsi="Times New Roman"/>
                <w:color w:val="000000" w:themeColor="text1"/>
              </w:rPr>
            </w:pPr>
          </w:p>
        </w:tc>
        <w:tc>
          <w:tcPr>
            <w:tcW w:w="1080" w:type="dxa"/>
            <w:vMerge/>
            <w:tcBorders>
              <w:left w:val="single" w:sz="16" w:space="0" w:color="000000"/>
            </w:tcBorders>
            <w:shd w:val="clear" w:color="auto" w:fill="FFFFFF"/>
          </w:tcPr>
          <w:p w14:paraId="22E1D76F" w14:textId="77777777" w:rsidR="00E77580" w:rsidRPr="004B0A3C" w:rsidRDefault="00E77580" w:rsidP="00B32966">
            <w:pPr>
              <w:autoSpaceDE w:val="0"/>
              <w:autoSpaceDN w:val="0"/>
              <w:adjustRightInd w:val="0"/>
              <w:spacing w:after="0" w:line="240" w:lineRule="auto"/>
              <w:rPr>
                <w:rFonts w:ascii="Times New Roman" w:hAnsi="Times New Roman"/>
                <w:color w:val="000000" w:themeColor="text1"/>
              </w:rPr>
            </w:pPr>
          </w:p>
        </w:tc>
        <w:tc>
          <w:tcPr>
            <w:tcW w:w="845" w:type="dxa"/>
            <w:vMerge/>
            <w:shd w:val="clear" w:color="auto" w:fill="FFFFFF"/>
          </w:tcPr>
          <w:p w14:paraId="4D127DE9" w14:textId="77777777" w:rsidR="00E77580" w:rsidRPr="004B0A3C" w:rsidRDefault="00E77580" w:rsidP="00B32966">
            <w:pPr>
              <w:autoSpaceDE w:val="0"/>
              <w:autoSpaceDN w:val="0"/>
              <w:adjustRightInd w:val="0"/>
              <w:spacing w:after="0" w:line="240" w:lineRule="auto"/>
              <w:rPr>
                <w:rFonts w:ascii="Times New Roman" w:hAnsi="Times New Roman"/>
                <w:color w:val="000000" w:themeColor="text1"/>
              </w:rPr>
            </w:pPr>
          </w:p>
        </w:tc>
        <w:tc>
          <w:tcPr>
            <w:tcW w:w="1392" w:type="dxa"/>
            <w:vMerge/>
            <w:shd w:val="clear" w:color="auto" w:fill="FFFFFF"/>
          </w:tcPr>
          <w:p w14:paraId="59754383" w14:textId="77777777" w:rsidR="00E77580" w:rsidRPr="004B0A3C" w:rsidRDefault="00E77580" w:rsidP="00B32966">
            <w:pPr>
              <w:autoSpaceDE w:val="0"/>
              <w:autoSpaceDN w:val="0"/>
              <w:adjustRightInd w:val="0"/>
              <w:spacing w:after="0" w:line="240" w:lineRule="auto"/>
              <w:rPr>
                <w:rFonts w:ascii="Times New Roman" w:hAnsi="Times New Roman"/>
                <w:color w:val="000000" w:themeColor="text1"/>
              </w:rPr>
            </w:pPr>
          </w:p>
        </w:tc>
        <w:tc>
          <w:tcPr>
            <w:tcW w:w="1468" w:type="dxa"/>
            <w:vMerge/>
            <w:shd w:val="clear" w:color="auto" w:fill="FFFFFF"/>
          </w:tcPr>
          <w:p w14:paraId="02ABD9B3" w14:textId="77777777" w:rsidR="00E77580" w:rsidRPr="004B0A3C" w:rsidRDefault="00E77580" w:rsidP="00B32966">
            <w:pPr>
              <w:autoSpaceDE w:val="0"/>
              <w:autoSpaceDN w:val="0"/>
              <w:adjustRightInd w:val="0"/>
              <w:spacing w:after="0" w:line="240" w:lineRule="auto"/>
              <w:rPr>
                <w:rFonts w:ascii="Times New Roman" w:hAnsi="Times New Roman"/>
                <w:color w:val="000000" w:themeColor="text1"/>
              </w:rPr>
            </w:pPr>
          </w:p>
        </w:tc>
        <w:tc>
          <w:tcPr>
            <w:tcW w:w="1468" w:type="dxa"/>
            <w:tcBorders>
              <w:bottom w:val="single" w:sz="16" w:space="0" w:color="000000"/>
            </w:tcBorders>
            <w:shd w:val="clear" w:color="auto" w:fill="FFFFFF"/>
          </w:tcPr>
          <w:p w14:paraId="15CB6B17" w14:textId="77777777" w:rsidR="00E77580" w:rsidRPr="00B32966" w:rsidRDefault="00E77580" w:rsidP="00B32966">
            <w:pPr>
              <w:autoSpaceDE w:val="0"/>
              <w:autoSpaceDN w:val="0"/>
              <w:adjustRightInd w:val="0"/>
              <w:spacing w:after="0" w:line="240" w:lineRule="auto"/>
              <w:ind w:left="60" w:right="60"/>
              <w:jc w:val="center"/>
              <w:rPr>
                <w:rFonts w:ascii="Times New Roman" w:hAnsi="Times New Roman"/>
                <w:color w:val="000000" w:themeColor="text1"/>
                <w:sz w:val="24"/>
                <w:szCs w:val="24"/>
              </w:rPr>
            </w:pPr>
            <w:r w:rsidRPr="00B32966">
              <w:rPr>
                <w:rFonts w:ascii="Times New Roman" w:hAnsi="Times New Roman"/>
                <w:color w:val="000000" w:themeColor="text1"/>
                <w:sz w:val="24"/>
                <w:szCs w:val="24"/>
              </w:rPr>
              <w:t>Lower</w:t>
            </w:r>
          </w:p>
        </w:tc>
        <w:tc>
          <w:tcPr>
            <w:tcW w:w="1468" w:type="dxa"/>
            <w:tcBorders>
              <w:bottom w:val="single" w:sz="16" w:space="0" w:color="000000"/>
              <w:right w:val="single" w:sz="16" w:space="0" w:color="000000"/>
            </w:tcBorders>
            <w:shd w:val="clear" w:color="auto" w:fill="FFFFFF"/>
          </w:tcPr>
          <w:p w14:paraId="37D81AA3" w14:textId="77777777" w:rsidR="00E77580" w:rsidRPr="00B32966" w:rsidRDefault="00E77580" w:rsidP="00B32966">
            <w:pPr>
              <w:autoSpaceDE w:val="0"/>
              <w:autoSpaceDN w:val="0"/>
              <w:adjustRightInd w:val="0"/>
              <w:spacing w:after="0" w:line="240" w:lineRule="auto"/>
              <w:ind w:left="60" w:right="60"/>
              <w:jc w:val="center"/>
              <w:rPr>
                <w:rFonts w:ascii="Times New Roman" w:hAnsi="Times New Roman"/>
                <w:color w:val="000000" w:themeColor="text1"/>
                <w:sz w:val="24"/>
                <w:szCs w:val="24"/>
              </w:rPr>
            </w:pPr>
            <w:r w:rsidRPr="00B32966">
              <w:rPr>
                <w:rFonts w:ascii="Times New Roman" w:hAnsi="Times New Roman"/>
                <w:color w:val="000000" w:themeColor="text1"/>
                <w:sz w:val="24"/>
                <w:szCs w:val="24"/>
              </w:rPr>
              <w:t>Upper</w:t>
            </w:r>
          </w:p>
        </w:tc>
      </w:tr>
      <w:tr w:rsidR="00E77580" w:rsidRPr="00B32966" w14:paraId="6CB3EB1C" w14:textId="77777777" w:rsidTr="009464A5">
        <w:trPr>
          <w:cantSplit/>
        </w:trPr>
        <w:tc>
          <w:tcPr>
            <w:tcW w:w="1350" w:type="dxa"/>
            <w:tcBorders>
              <w:top w:val="single" w:sz="16" w:space="0" w:color="000000"/>
              <w:left w:val="single" w:sz="16" w:space="0" w:color="000000"/>
              <w:bottom w:val="nil"/>
              <w:right w:val="single" w:sz="16" w:space="0" w:color="000000"/>
            </w:tcBorders>
            <w:shd w:val="clear" w:color="auto" w:fill="FFFFFF"/>
            <w:vAlign w:val="center"/>
          </w:tcPr>
          <w:p w14:paraId="4B696F97" w14:textId="77777777" w:rsidR="00E77580" w:rsidRPr="004B0A3C" w:rsidRDefault="00E77580" w:rsidP="00B32966">
            <w:pPr>
              <w:autoSpaceDE w:val="0"/>
              <w:autoSpaceDN w:val="0"/>
              <w:adjustRightInd w:val="0"/>
              <w:spacing w:after="0" w:line="240" w:lineRule="auto"/>
              <w:ind w:left="60" w:right="60"/>
              <w:rPr>
                <w:rFonts w:ascii="Times New Roman" w:hAnsi="Times New Roman"/>
                <w:color w:val="000000" w:themeColor="text1"/>
              </w:rPr>
            </w:pPr>
            <w:r w:rsidRPr="004B0A3C">
              <w:rPr>
                <w:rFonts w:ascii="Times New Roman" w:hAnsi="Times New Roman"/>
                <w:color w:val="000000" w:themeColor="text1"/>
              </w:rPr>
              <w:t>Question_1</w:t>
            </w:r>
          </w:p>
        </w:tc>
        <w:tc>
          <w:tcPr>
            <w:tcW w:w="1080" w:type="dxa"/>
            <w:tcBorders>
              <w:top w:val="single" w:sz="16" w:space="0" w:color="000000"/>
              <w:left w:val="single" w:sz="16" w:space="0" w:color="000000"/>
              <w:bottom w:val="nil"/>
            </w:tcBorders>
            <w:shd w:val="clear" w:color="auto" w:fill="FFFFFF"/>
            <w:vAlign w:val="center"/>
          </w:tcPr>
          <w:p w14:paraId="26EAE347" w14:textId="77777777" w:rsidR="00E77580" w:rsidRPr="004B0A3C"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4B0A3C">
              <w:rPr>
                <w:rFonts w:ascii="Times New Roman" w:hAnsi="Times New Roman"/>
                <w:color w:val="000000" w:themeColor="text1"/>
              </w:rPr>
              <w:t>122.744</w:t>
            </w:r>
          </w:p>
        </w:tc>
        <w:tc>
          <w:tcPr>
            <w:tcW w:w="845" w:type="dxa"/>
            <w:tcBorders>
              <w:top w:val="single" w:sz="16" w:space="0" w:color="000000"/>
              <w:bottom w:val="nil"/>
            </w:tcBorders>
            <w:shd w:val="clear" w:color="auto" w:fill="FFFFFF"/>
            <w:vAlign w:val="center"/>
          </w:tcPr>
          <w:p w14:paraId="1C1DD218" w14:textId="77777777" w:rsidR="00E77580" w:rsidRPr="004B0A3C"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4B0A3C">
              <w:rPr>
                <w:rFonts w:ascii="Times New Roman" w:hAnsi="Times New Roman"/>
                <w:color w:val="000000" w:themeColor="text1"/>
              </w:rPr>
              <w:t>295</w:t>
            </w:r>
          </w:p>
        </w:tc>
        <w:tc>
          <w:tcPr>
            <w:tcW w:w="1392" w:type="dxa"/>
            <w:tcBorders>
              <w:top w:val="single" w:sz="16" w:space="0" w:color="000000"/>
              <w:bottom w:val="nil"/>
            </w:tcBorders>
            <w:shd w:val="clear" w:color="auto" w:fill="FFFFFF"/>
            <w:vAlign w:val="center"/>
          </w:tcPr>
          <w:p w14:paraId="3F119825" w14:textId="77777777" w:rsidR="00E77580" w:rsidRPr="004B0A3C"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4B0A3C">
              <w:rPr>
                <w:rFonts w:ascii="Times New Roman" w:hAnsi="Times New Roman"/>
                <w:color w:val="000000" w:themeColor="text1"/>
              </w:rPr>
              <w:t>.000</w:t>
            </w:r>
          </w:p>
        </w:tc>
        <w:tc>
          <w:tcPr>
            <w:tcW w:w="1468" w:type="dxa"/>
            <w:tcBorders>
              <w:top w:val="single" w:sz="16" w:space="0" w:color="000000"/>
              <w:bottom w:val="nil"/>
            </w:tcBorders>
            <w:shd w:val="clear" w:color="auto" w:fill="FFFFFF"/>
            <w:vAlign w:val="center"/>
          </w:tcPr>
          <w:p w14:paraId="21068A7A" w14:textId="77777777" w:rsidR="00E77580" w:rsidRPr="004B0A3C"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4B0A3C">
              <w:rPr>
                <w:rFonts w:ascii="Times New Roman" w:hAnsi="Times New Roman"/>
                <w:color w:val="000000" w:themeColor="text1"/>
              </w:rPr>
              <w:t>4.72297</w:t>
            </w:r>
          </w:p>
        </w:tc>
        <w:tc>
          <w:tcPr>
            <w:tcW w:w="1468" w:type="dxa"/>
            <w:tcBorders>
              <w:top w:val="single" w:sz="16" w:space="0" w:color="000000"/>
              <w:bottom w:val="nil"/>
            </w:tcBorders>
            <w:shd w:val="clear" w:color="auto" w:fill="FFFFFF"/>
            <w:vAlign w:val="center"/>
          </w:tcPr>
          <w:p w14:paraId="12FB254B" w14:textId="77777777" w:rsidR="00E77580" w:rsidRPr="00B32966" w:rsidRDefault="00E77580" w:rsidP="00B32966">
            <w:pPr>
              <w:autoSpaceDE w:val="0"/>
              <w:autoSpaceDN w:val="0"/>
              <w:adjustRightInd w:val="0"/>
              <w:spacing w:after="0" w:line="240" w:lineRule="auto"/>
              <w:ind w:left="60" w:right="60"/>
              <w:jc w:val="right"/>
              <w:rPr>
                <w:rFonts w:ascii="Times New Roman" w:hAnsi="Times New Roman"/>
                <w:color w:val="000000" w:themeColor="text1"/>
                <w:sz w:val="24"/>
                <w:szCs w:val="24"/>
              </w:rPr>
            </w:pPr>
            <w:r w:rsidRPr="00B32966">
              <w:rPr>
                <w:rFonts w:ascii="Times New Roman" w:hAnsi="Times New Roman"/>
                <w:color w:val="000000" w:themeColor="text1"/>
                <w:sz w:val="24"/>
                <w:szCs w:val="24"/>
              </w:rPr>
              <w:t>4.6472</w:t>
            </w:r>
          </w:p>
        </w:tc>
        <w:tc>
          <w:tcPr>
            <w:tcW w:w="1468" w:type="dxa"/>
            <w:tcBorders>
              <w:top w:val="single" w:sz="16" w:space="0" w:color="000000"/>
              <w:bottom w:val="nil"/>
              <w:right w:val="single" w:sz="16" w:space="0" w:color="000000"/>
            </w:tcBorders>
            <w:shd w:val="clear" w:color="auto" w:fill="FFFFFF"/>
            <w:vAlign w:val="center"/>
          </w:tcPr>
          <w:p w14:paraId="47D25FD9" w14:textId="77777777" w:rsidR="00E77580" w:rsidRPr="00B32966" w:rsidRDefault="00E77580" w:rsidP="00B32966">
            <w:pPr>
              <w:autoSpaceDE w:val="0"/>
              <w:autoSpaceDN w:val="0"/>
              <w:adjustRightInd w:val="0"/>
              <w:spacing w:after="0" w:line="240" w:lineRule="auto"/>
              <w:ind w:left="60" w:right="60"/>
              <w:jc w:val="right"/>
              <w:rPr>
                <w:rFonts w:ascii="Times New Roman" w:hAnsi="Times New Roman"/>
                <w:color w:val="000000" w:themeColor="text1"/>
                <w:sz w:val="24"/>
                <w:szCs w:val="24"/>
              </w:rPr>
            </w:pPr>
            <w:r w:rsidRPr="00B32966">
              <w:rPr>
                <w:rFonts w:ascii="Times New Roman" w:hAnsi="Times New Roman"/>
                <w:color w:val="000000" w:themeColor="text1"/>
                <w:sz w:val="24"/>
                <w:szCs w:val="24"/>
              </w:rPr>
              <w:t>4.7987</w:t>
            </w:r>
          </w:p>
        </w:tc>
      </w:tr>
      <w:tr w:rsidR="00E77580" w:rsidRPr="00B32966" w14:paraId="655B9ADC" w14:textId="77777777" w:rsidTr="009464A5">
        <w:trPr>
          <w:cantSplit/>
        </w:trPr>
        <w:tc>
          <w:tcPr>
            <w:tcW w:w="1350" w:type="dxa"/>
            <w:tcBorders>
              <w:top w:val="nil"/>
              <w:left w:val="single" w:sz="16" w:space="0" w:color="000000"/>
              <w:bottom w:val="nil"/>
              <w:right w:val="single" w:sz="16" w:space="0" w:color="000000"/>
            </w:tcBorders>
            <w:shd w:val="clear" w:color="auto" w:fill="FFFFFF"/>
            <w:vAlign w:val="center"/>
          </w:tcPr>
          <w:p w14:paraId="4D4F84DC" w14:textId="77777777" w:rsidR="00E77580" w:rsidRPr="004B0A3C" w:rsidRDefault="00E77580" w:rsidP="00B32966">
            <w:pPr>
              <w:autoSpaceDE w:val="0"/>
              <w:autoSpaceDN w:val="0"/>
              <w:adjustRightInd w:val="0"/>
              <w:spacing w:after="0" w:line="240" w:lineRule="auto"/>
              <w:ind w:left="60" w:right="60"/>
              <w:rPr>
                <w:rFonts w:ascii="Times New Roman" w:hAnsi="Times New Roman"/>
                <w:color w:val="000000" w:themeColor="text1"/>
              </w:rPr>
            </w:pPr>
            <w:r w:rsidRPr="004B0A3C">
              <w:rPr>
                <w:rFonts w:ascii="Times New Roman" w:hAnsi="Times New Roman"/>
                <w:color w:val="000000" w:themeColor="text1"/>
              </w:rPr>
              <w:t>Question_2</w:t>
            </w:r>
          </w:p>
        </w:tc>
        <w:tc>
          <w:tcPr>
            <w:tcW w:w="1080" w:type="dxa"/>
            <w:tcBorders>
              <w:top w:val="nil"/>
              <w:left w:val="single" w:sz="16" w:space="0" w:color="000000"/>
              <w:bottom w:val="nil"/>
            </w:tcBorders>
            <w:shd w:val="clear" w:color="auto" w:fill="FFFFFF"/>
            <w:vAlign w:val="center"/>
          </w:tcPr>
          <w:p w14:paraId="7EA8D724" w14:textId="77777777" w:rsidR="00E77580" w:rsidRPr="004B0A3C"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4B0A3C">
              <w:rPr>
                <w:rFonts w:ascii="Times New Roman" w:hAnsi="Times New Roman"/>
                <w:color w:val="000000" w:themeColor="text1"/>
              </w:rPr>
              <w:t>105.956</w:t>
            </w:r>
          </w:p>
        </w:tc>
        <w:tc>
          <w:tcPr>
            <w:tcW w:w="845" w:type="dxa"/>
            <w:tcBorders>
              <w:top w:val="nil"/>
              <w:bottom w:val="nil"/>
            </w:tcBorders>
            <w:shd w:val="clear" w:color="auto" w:fill="FFFFFF"/>
            <w:vAlign w:val="center"/>
          </w:tcPr>
          <w:p w14:paraId="2E527D82" w14:textId="77777777" w:rsidR="00E77580" w:rsidRPr="004B0A3C"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4B0A3C">
              <w:rPr>
                <w:rFonts w:ascii="Times New Roman" w:hAnsi="Times New Roman"/>
                <w:color w:val="000000" w:themeColor="text1"/>
              </w:rPr>
              <w:t>295</w:t>
            </w:r>
          </w:p>
        </w:tc>
        <w:tc>
          <w:tcPr>
            <w:tcW w:w="1392" w:type="dxa"/>
            <w:tcBorders>
              <w:top w:val="nil"/>
              <w:bottom w:val="nil"/>
            </w:tcBorders>
            <w:shd w:val="clear" w:color="auto" w:fill="FFFFFF"/>
            <w:vAlign w:val="center"/>
          </w:tcPr>
          <w:p w14:paraId="2DA5C0C4" w14:textId="77777777" w:rsidR="00E77580" w:rsidRPr="004B0A3C"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4B0A3C">
              <w:rPr>
                <w:rFonts w:ascii="Times New Roman" w:hAnsi="Times New Roman"/>
                <w:color w:val="000000" w:themeColor="text1"/>
              </w:rPr>
              <w:t>.000</w:t>
            </w:r>
          </w:p>
        </w:tc>
        <w:tc>
          <w:tcPr>
            <w:tcW w:w="1468" w:type="dxa"/>
            <w:tcBorders>
              <w:top w:val="nil"/>
              <w:bottom w:val="nil"/>
            </w:tcBorders>
            <w:shd w:val="clear" w:color="auto" w:fill="FFFFFF"/>
            <w:vAlign w:val="center"/>
          </w:tcPr>
          <w:p w14:paraId="4AE0DF31" w14:textId="77777777" w:rsidR="00E77580" w:rsidRPr="004B0A3C"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4B0A3C">
              <w:rPr>
                <w:rFonts w:ascii="Times New Roman" w:hAnsi="Times New Roman"/>
                <w:color w:val="000000" w:themeColor="text1"/>
              </w:rPr>
              <w:t>4.63176</w:t>
            </w:r>
          </w:p>
        </w:tc>
        <w:tc>
          <w:tcPr>
            <w:tcW w:w="1468" w:type="dxa"/>
            <w:tcBorders>
              <w:top w:val="nil"/>
              <w:bottom w:val="nil"/>
            </w:tcBorders>
            <w:shd w:val="clear" w:color="auto" w:fill="FFFFFF"/>
            <w:vAlign w:val="center"/>
          </w:tcPr>
          <w:p w14:paraId="2FDF3949" w14:textId="77777777" w:rsidR="00E77580" w:rsidRPr="00B32966" w:rsidRDefault="00E77580" w:rsidP="00B32966">
            <w:pPr>
              <w:autoSpaceDE w:val="0"/>
              <w:autoSpaceDN w:val="0"/>
              <w:adjustRightInd w:val="0"/>
              <w:spacing w:after="0" w:line="240" w:lineRule="auto"/>
              <w:ind w:left="60" w:right="60"/>
              <w:jc w:val="right"/>
              <w:rPr>
                <w:rFonts w:ascii="Times New Roman" w:hAnsi="Times New Roman"/>
                <w:color w:val="000000" w:themeColor="text1"/>
                <w:sz w:val="24"/>
                <w:szCs w:val="24"/>
              </w:rPr>
            </w:pPr>
            <w:r w:rsidRPr="00B32966">
              <w:rPr>
                <w:rFonts w:ascii="Times New Roman" w:hAnsi="Times New Roman"/>
                <w:color w:val="000000" w:themeColor="text1"/>
                <w:sz w:val="24"/>
                <w:szCs w:val="24"/>
              </w:rPr>
              <w:t>4.5457</w:t>
            </w:r>
          </w:p>
        </w:tc>
        <w:tc>
          <w:tcPr>
            <w:tcW w:w="1468" w:type="dxa"/>
            <w:tcBorders>
              <w:top w:val="nil"/>
              <w:bottom w:val="nil"/>
              <w:right w:val="single" w:sz="16" w:space="0" w:color="000000"/>
            </w:tcBorders>
            <w:shd w:val="clear" w:color="auto" w:fill="FFFFFF"/>
            <w:vAlign w:val="center"/>
          </w:tcPr>
          <w:p w14:paraId="21A5813C" w14:textId="77777777" w:rsidR="00E77580" w:rsidRPr="00B32966" w:rsidRDefault="00E77580" w:rsidP="00B32966">
            <w:pPr>
              <w:autoSpaceDE w:val="0"/>
              <w:autoSpaceDN w:val="0"/>
              <w:adjustRightInd w:val="0"/>
              <w:spacing w:after="0" w:line="240" w:lineRule="auto"/>
              <w:ind w:left="60" w:right="60"/>
              <w:jc w:val="right"/>
              <w:rPr>
                <w:rFonts w:ascii="Times New Roman" w:hAnsi="Times New Roman"/>
                <w:color w:val="000000" w:themeColor="text1"/>
                <w:sz w:val="24"/>
                <w:szCs w:val="24"/>
              </w:rPr>
            </w:pPr>
            <w:r w:rsidRPr="00B32966">
              <w:rPr>
                <w:rFonts w:ascii="Times New Roman" w:hAnsi="Times New Roman"/>
                <w:color w:val="000000" w:themeColor="text1"/>
                <w:sz w:val="24"/>
                <w:szCs w:val="24"/>
              </w:rPr>
              <w:t>4.7178</w:t>
            </w:r>
          </w:p>
        </w:tc>
      </w:tr>
      <w:tr w:rsidR="00E77580" w:rsidRPr="00B32966" w14:paraId="59F9FC6D" w14:textId="77777777" w:rsidTr="009464A5">
        <w:trPr>
          <w:cantSplit/>
        </w:trPr>
        <w:tc>
          <w:tcPr>
            <w:tcW w:w="1350" w:type="dxa"/>
            <w:tcBorders>
              <w:top w:val="nil"/>
              <w:left w:val="single" w:sz="16" w:space="0" w:color="000000"/>
              <w:bottom w:val="nil"/>
              <w:right w:val="single" w:sz="16" w:space="0" w:color="000000"/>
            </w:tcBorders>
            <w:shd w:val="clear" w:color="auto" w:fill="FFFFFF"/>
            <w:vAlign w:val="center"/>
          </w:tcPr>
          <w:p w14:paraId="0650CF61" w14:textId="77777777" w:rsidR="00E77580" w:rsidRPr="004B0A3C" w:rsidRDefault="00E77580" w:rsidP="00B32966">
            <w:pPr>
              <w:autoSpaceDE w:val="0"/>
              <w:autoSpaceDN w:val="0"/>
              <w:adjustRightInd w:val="0"/>
              <w:spacing w:after="0" w:line="240" w:lineRule="auto"/>
              <w:ind w:left="60" w:right="60"/>
              <w:rPr>
                <w:rFonts w:ascii="Times New Roman" w:hAnsi="Times New Roman"/>
                <w:color w:val="000000" w:themeColor="text1"/>
              </w:rPr>
            </w:pPr>
            <w:r w:rsidRPr="004B0A3C">
              <w:rPr>
                <w:rFonts w:ascii="Times New Roman" w:hAnsi="Times New Roman"/>
                <w:color w:val="000000" w:themeColor="text1"/>
              </w:rPr>
              <w:t>Question_3</w:t>
            </w:r>
          </w:p>
        </w:tc>
        <w:tc>
          <w:tcPr>
            <w:tcW w:w="1080" w:type="dxa"/>
            <w:tcBorders>
              <w:top w:val="nil"/>
              <w:left w:val="single" w:sz="16" w:space="0" w:color="000000"/>
              <w:bottom w:val="nil"/>
            </w:tcBorders>
            <w:shd w:val="clear" w:color="auto" w:fill="FFFFFF"/>
            <w:vAlign w:val="center"/>
          </w:tcPr>
          <w:p w14:paraId="65306D77" w14:textId="77777777" w:rsidR="00E77580" w:rsidRPr="004B0A3C"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4B0A3C">
              <w:rPr>
                <w:rFonts w:ascii="Times New Roman" w:hAnsi="Times New Roman"/>
                <w:color w:val="000000" w:themeColor="text1"/>
              </w:rPr>
              <w:t>109.808</w:t>
            </w:r>
          </w:p>
        </w:tc>
        <w:tc>
          <w:tcPr>
            <w:tcW w:w="845" w:type="dxa"/>
            <w:tcBorders>
              <w:top w:val="nil"/>
              <w:bottom w:val="nil"/>
            </w:tcBorders>
            <w:shd w:val="clear" w:color="auto" w:fill="FFFFFF"/>
            <w:vAlign w:val="center"/>
          </w:tcPr>
          <w:p w14:paraId="0DE45509" w14:textId="77777777" w:rsidR="00E77580" w:rsidRPr="004B0A3C"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4B0A3C">
              <w:rPr>
                <w:rFonts w:ascii="Times New Roman" w:hAnsi="Times New Roman"/>
                <w:color w:val="000000" w:themeColor="text1"/>
              </w:rPr>
              <w:t>295</w:t>
            </w:r>
          </w:p>
        </w:tc>
        <w:tc>
          <w:tcPr>
            <w:tcW w:w="1392" w:type="dxa"/>
            <w:tcBorders>
              <w:top w:val="nil"/>
              <w:bottom w:val="nil"/>
            </w:tcBorders>
            <w:shd w:val="clear" w:color="auto" w:fill="FFFFFF"/>
            <w:vAlign w:val="center"/>
          </w:tcPr>
          <w:p w14:paraId="0B9EF5D7" w14:textId="77777777" w:rsidR="00E77580" w:rsidRPr="004B0A3C"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4B0A3C">
              <w:rPr>
                <w:rFonts w:ascii="Times New Roman" w:hAnsi="Times New Roman"/>
                <w:color w:val="000000" w:themeColor="text1"/>
              </w:rPr>
              <w:t>.000</w:t>
            </w:r>
          </w:p>
        </w:tc>
        <w:tc>
          <w:tcPr>
            <w:tcW w:w="1468" w:type="dxa"/>
            <w:tcBorders>
              <w:top w:val="nil"/>
              <w:bottom w:val="nil"/>
            </w:tcBorders>
            <w:shd w:val="clear" w:color="auto" w:fill="FFFFFF"/>
            <w:vAlign w:val="center"/>
          </w:tcPr>
          <w:p w14:paraId="6C49FC17" w14:textId="77777777" w:rsidR="00E77580" w:rsidRPr="004B0A3C"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4B0A3C">
              <w:rPr>
                <w:rFonts w:ascii="Times New Roman" w:hAnsi="Times New Roman"/>
                <w:color w:val="000000" w:themeColor="text1"/>
              </w:rPr>
              <w:t>4.64189</w:t>
            </w:r>
          </w:p>
        </w:tc>
        <w:tc>
          <w:tcPr>
            <w:tcW w:w="1468" w:type="dxa"/>
            <w:tcBorders>
              <w:top w:val="nil"/>
              <w:bottom w:val="nil"/>
            </w:tcBorders>
            <w:shd w:val="clear" w:color="auto" w:fill="FFFFFF"/>
            <w:vAlign w:val="center"/>
          </w:tcPr>
          <w:p w14:paraId="6D58E707" w14:textId="77777777" w:rsidR="00E77580" w:rsidRPr="00B32966" w:rsidRDefault="00E77580" w:rsidP="00B32966">
            <w:pPr>
              <w:autoSpaceDE w:val="0"/>
              <w:autoSpaceDN w:val="0"/>
              <w:adjustRightInd w:val="0"/>
              <w:spacing w:after="0" w:line="240" w:lineRule="auto"/>
              <w:ind w:left="60" w:right="60"/>
              <w:jc w:val="right"/>
              <w:rPr>
                <w:rFonts w:ascii="Times New Roman" w:hAnsi="Times New Roman"/>
                <w:color w:val="000000" w:themeColor="text1"/>
                <w:sz w:val="24"/>
                <w:szCs w:val="24"/>
              </w:rPr>
            </w:pPr>
            <w:r w:rsidRPr="00B32966">
              <w:rPr>
                <w:rFonts w:ascii="Times New Roman" w:hAnsi="Times New Roman"/>
                <w:color w:val="000000" w:themeColor="text1"/>
                <w:sz w:val="24"/>
                <w:szCs w:val="24"/>
              </w:rPr>
              <w:t>4.5587</w:t>
            </w:r>
          </w:p>
        </w:tc>
        <w:tc>
          <w:tcPr>
            <w:tcW w:w="1468" w:type="dxa"/>
            <w:tcBorders>
              <w:top w:val="nil"/>
              <w:bottom w:val="nil"/>
              <w:right w:val="single" w:sz="16" w:space="0" w:color="000000"/>
            </w:tcBorders>
            <w:shd w:val="clear" w:color="auto" w:fill="FFFFFF"/>
            <w:vAlign w:val="center"/>
          </w:tcPr>
          <w:p w14:paraId="06A3EE4F" w14:textId="77777777" w:rsidR="00E77580" w:rsidRPr="00B32966" w:rsidRDefault="00E77580" w:rsidP="00B32966">
            <w:pPr>
              <w:autoSpaceDE w:val="0"/>
              <w:autoSpaceDN w:val="0"/>
              <w:adjustRightInd w:val="0"/>
              <w:spacing w:after="0" w:line="240" w:lineRule="auto"/>
              <w:ind w:left="60" w:right="60"/>
              <w:jc w:val="right"/>
              <w:rPr>
                <w:rFonts w:ascii="Times New Roman" w:hAnsi="Times New Roman"/>
                <w:color w:val="000000" w:themeColor="text1"/>
                <w:sz w:val="24"/>
                <w:szCs w:val="24"/>
              </w:rPr>
            </w:pPr>
            <w:r w:rsidRPr="00B32966">
              <w:rPr>
                <w:rFonts w:ascii="Times New Roman" w:hAnsi="Times New Roman"/>
                <w:color w:val="000000" w:themeColor="text1"/>
                <w:sz w:val="24"/>
                <w:szCs w:val="24"/>
              </w:rPr>
              <w:t>4.7251</w:t>
            </w:r>
          </w:p>
        </w:tc>
      </w:tr>
      <w:tr w:rsidR="00E77580" w:rsidRPr="00B32966" w14:paraId="34EAF6FC" w14:textId="77777777" w:rsidTr="009464A5">
        <w:trPr>
          <w:cantSplit/>
        </w:trPr>
        <w:tc>
          <w:tcPr>
            <w:tcW w:w="1350" w:type="dxa"/>
            <w:tcBorders>
              <w:top w:val="nil"/>
              <w:left w:val="single" w:sz="16" w:space="0" w:color="000000"/>
              <w:bottom w:val="nil"/>
              <w:right w:val="single" w:sz="16" w:space="0" w:color="000000"/>
            </w:tcBorders>
            <w:shd w:val="clear" w:color="auto" w:fill="FFFFFF"/>
            <w:vAlign w:val="center"/>
          </w:tcPr>
          <w:p w14:paraId="6655D67C" w14:textId="77777777" w:rsidR="00E77580" w:rsidRPr="004B0A3C" w:rsidRDefault="00E77580" w:rsidP="00B32966">
            <w:pPr>
              <w:autoSpaceDE w:val="0"/>
              <w:autoSpaceDN w:val="0"/>
              <w:adjustRightInd w:val="0"/>
              <w:spacing w:after="0" w:line="240" w:lineRule="auto"/>
              <w:ind w:left="60" w:right="60"/>
              <w:rPr>
                <w:rFonts w:ascii="Times New Roman" w:hAnsi="Times New Roman"/>
                <w:color w:val="000000" w:themeColor="text1"/>
              </w:rPr>
            </w:pPr>
            <w:r w:rsidRPr="004B0A3C">
              <w:rPr>
                <w:rFonts w:ascii="Times New Roman" w:hAnsi="Times New Roman"/>
                <w:color w:val="000000" w:themeColor="text1"/>
              </w:rPr>
              <w:t>Question_4</w:t>
            </w:r>
          </w:p>
        </w:tc>
        <w:tc>
          <w:tcPr>
            <w:tcW w:w="1080" w:type="dxa"/>
            <w:tcBorders>
              <w:top w:val="nil"/>
              <w:left w:val="single" w:sz="16" w:space="0" w:color="000000"/>
              <w:bottom w:val="nil"/>
            </w:tcBorders>
            <w:shd w:val="clear" w:color="auto" w:fill="FFFFFF"/>
            <w:vAlign w:val="center"/>
          </w:tcPr>
          <w:p w14:paraId="06123AAD" w14:textId="77777777" w:rsidR="00E77580" w:rsidRPr="004B0A3C"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4B0A3C">
              <w:rPr>
                <w:rFonts w:ascii="Times New Roman" w:hAnsi="Times New Roman"/>
                <w:color w:val="000000" w:themeColor="text1"/>
              </w:rPr>
              <w:t>84.719</w:t>
            </w:r>
          </w:p>
        </w:tc>
        <w:tc>
          <w:tcPr>
            <w:tcW w:w="845" w:type="dxa"/>
            <w:tcBorders>
              <w:top w:val="nil"/>
              <w:bottom w:val="nil"/>
            </w:tcBorders>
            <w:shd w:val="clear" w:color="auto" w:fill="FFFFFF"/>
            <w:vAlign w:val="center"/>
          </w:tcPr>
          <w:p w14:paraId="0461BA58" w14:textId="77777777" w:rsidR="00E77580" w:rsidRPr="004B0A3C"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4B0A3C">
              <w:rPr>
                <w:rFonts w:ascii="Times New Roman" w:hAnsi="Times New Roman"/>
                <w:color w:val="000000" w:themeColor="text1"/>
              </w:rPr>
              <w:t>295</w:t>
            </w:r>
          </w:p>
        </w:tc>
        <w:tc>
          <w:tcPr>
            <w:tcW w:w="1392" w:type="dxa"/>
            <w:tcBorders>
              <w:top w:val="nil"/>
              <w:bottom w:val="nil"/>
            </w:tcBorders>
            <w:shd w:val="clear" w:color="auto" w:fill="FFFFFF"/>
            <w:vAlign w:val="center"/>
          </w:tcPr>
          <w:p w14:paraId="34367DFD" w14:textId="77777777" w:rsidR="00E77580" w:rsidRPr="004B0A3C"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4B0A3C">
              <w:rPr>
                <w:rFonts w:ascii="Times New Roman" w:hAnsi="Times New Roman"/>
                <w:color w:val="000000" w:themeColor="text1"/>
              </w:rPr>
              <w:t>.000</w:t>
            </w:r>
          </w:p>
        </w:tc>
        <w:tc>
          <w:tcPr>
            <w:tcW w:w="1468" w:type="dxa"/>
            <w:tcBorders>
              <w:top w:val="nil"/>
              <w:bottom w:val="nil"/>
            </w:tcBorders>
            <w:shd w:val="clear" w:color="auto" w:fill="FFFFFF"/>
            <w:vAlign w:val="center"/>
          </w:tcPr>
          <w:p w14:paraId="298C1958" w14:textId="77777777" w:rsidR="00E77580" w:rsidRPr="004B0A3C"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4B0A3C">
              <w:rPr>
                <w:rFonts w:ascii="Times New Roman" w:hAnsi="Times New Roman"/>
                <w:color w:val="000000" w:themeColor="text1"/>
              </w:rPr>
              <w:t>4.49662</w:t>
            </w:r>
          </w:p>
        </w:tc>
        <w:tc>
          <w:tcPr>
            <w:tcW w:w="1468" w:type="dxa"/>
            <w:tcBorders>
              <w:top w:val="nil"/>
              <w:bottom w:val="nil"/>
            </w:tcBorders>
            <w:shd w:val="clear" w:color="auto" w:fill="FFFFFF"/>
            <w:vAlign w:val="center"/>
          </w:tcPr>
          <w:p w14:paraId="7EB514EA" w14:textId="77777777" w:rsidR="00E77580" w:rsidRPr="00B32966" w:rsidRDefault="00E77580" w:rsidP="00B32966">
            <w:pPr>
              <w:autoSpaceDE w:val="0"/>
              <w:autoSpaceDN w:val="0"/>
              <w:adjustRightInd w:val="0"/>
              <w:spacing w:after="0" w:line="240" w:lineRule="auto"/>
              <w:ind w:left="60" w:right="60"/>
              <w:jc w:val="right"/>
              <w:rPr>
                <w:rFonts w:ascii="Times New Roman" w:hAnsi="Times New Roman"/>
                <w:color w:val="000000" w:themeColor="text1"/>
                <w:sz w:val="24"/>
                <w:szCs w:val="24"/>
              </w:rPr>
            </w:pPr>
            <w:r w:rsidRPr="00B32966">
              <w:rPr>
                <w:rFonts w:ascii="Times New Roman" w:hAnsi="Times New Roman"/>
                <w:color w:val="000000" w:themeColor="text1"/>
                <w:sz w:val="24"/>
                <w:szCs w:val="24"/>
              </w:rPr>
              <w:t>4.3922</w:t>
            </w:r>
          </w:p>
        </w:tc>
        <w:tc>
          <w:tcPr>
            <w:tcW w:w="1468" w:type="dxa"/>
            <w:tcBorders>
              <w:top w:val="nil"/>
              <w:bottom w:val="nil"/>
              <w:right w:val="single" w:sz="16" w:space="0" w:color="000000"/>
            </w:tcBorders>
            <w:shd w:val="clear" w:color="auto" w:fill="FFFFFF"/>
            <w:vAlign w:val="center"/>
          </w:tcPr>
          <w:p w14:paraId="03F04DF2" w14:textId="77777777" w:rsidR="00E77580" w:rsidRPr="00B32966" w:rsidRDefault="00E77580" w:rsidP="00B32966">
            <w:pPr>
              <w:autoSpaceDE w:val="0"/>
              <w:autoSpaceDN w:val="0"/>
              <w:adjustRightInd w:val="0"/>
              <w:spacing w:after="0" w:line="240" w:lineRule="auto"/>
              <w:ind w:left="60" w:right="60"/>
              <w:jc w:val="right"/>
              <w:rPr>
                <w:rFonts w:ascii="Times New Roman" w:hAnsi="Times New Roman"/>
                <w:color w:val="000000" w:themeColor="text1"/>
                <w:sz w:val="24"/>
                <w:szCs w:val="24"/>
              </w:rPr>
            </w:pPr>
            <w:r w:rsidRPr="00B32966">
              <w:rPr>
                <w:rFonts w:ascii="Times New Roman" w:hAnsi="Times New Roman"/>
                <w:color w:val="000000" w:themeColor="text1"/>
                <w:sz w:val="24"/>
                <w:szCs w:val="24"/>
              </w:rPr>
              <w:t>4.6011</w:t>
            </w:r>
          </w:p>
        </w:tc>
      </w:tr>
      <w:tr w:rsidR="00E77580" w:rsidRPr="00B32966" w14:paraId="7F535185" w14:textId="77777777" w:rsidTr="009464A5">
        <w:trPr>
          <w:cantSplit/>
        </w:trPr>
        <w:tc>
          <w:tcPr>
            <w:tcW w:w="1350" w:type="dxa"/>
            <w:tcBorders>
              <w:top w:val="nil"/>
              <w:left w:val="single" w:sz="16" w:space="0" w:color="000000"/>
              <w:bottom w:val="single" w:sz="16" w:space="0" w:color="000000"/>
              <w:right w:val="single" w:sz="16" w:space="0" w:color="000000"/>
            </w:tcBorders>
            <w:shd w:val="clear" w:color="auto" w:fill="FFFFFF"/>
            <w:vAlign w:val="center"/>
          </w:tcPr>
          <w:p w14:paraId="3511F29F" w14:textId="77777777" w:rsidR="00E77580" w:rsidRPr="004B0A3C" w:rsidRDefault="00E77580" w:rsidP="00B32966">
            <w:pPr>
              <w:autoSpaceDE w:val="0"/>
              <w:autoSpaceDN w:val="0"/>
              <w:adjustRightInd w:val="0"/>
              <w:spacing w:after="0" w:line="240" w:lineRule="auto"/>
              <w:ind w:left="60" w:right="60"/>
              <w:rPr>
                <w:rFonts w:ascii="Times New Roman" w:hAnsi="Times New Roman"/>
                <w:color w:val="000000" w:themeColor="text1"/>
              </w:rPr>
            </w:pPr>
            <w:r w:rsidRPr="004B0A3C">
              <w:rPr>
                <w:rFonts w:ascii="Times New Roman" w:hAnsi="Times New Roman"/>
                <w:color w:val="000000" w:themeColor="text1"/>
              </w:rPr>
              <w:t>Question_5</w:t>
            </w:r>
          </w:p>
        </w:tc>
        <w:tc>
          <w:tcPr>
            <w:tcW w:w="1080" w:type="dxa"/>
            <w:tcBorders>
              <w:top w:val="nil"/>
              <w:left w:val="single" w:sz="16" w:space="0" w:color="000000"/>
              <w:bottom w:val="single" w:sz="16" w:space="0" w:color="000000"/>
            </w:tcBorders>
            <w:shd w:val="clear" w:color="auto" w:fill="FFFFFF"/>
            <w:vAlign w:val="center"/>
          </w:tcPr>
          <w:p w14:paraId="0C9585C5" w14:textId="77777777" w:rsidR="00E77580" w:rsidRPr="004B0A3C"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4B0A3C">
              <w:rPr>
                <w:rFonts w:ascii="Times New Roman" w:hAnsi="Times New Roman"/>
                <w:color w:val="000000" w:themeColor="text1"/>
              </w:rPr>
              <w:t>111.234</w:t>
            </w:r>
          </w:p>
        </w:tc>
        <w:tc>
          <w:tcPr>
            <w:tcW w:w="845" w:type="dxa"/>
            <w:tcBorders>
              <w:top w:val="nil"/>
              <w:bottom w:val="single" w:sz="16" w:space="0" w:color="000000"/>
            </w:tcBorders>
            <w:shd w:val="clear" w:color="auto" w:fill="FFFFFF"/>
            <w:vAlign w:val="center"/>
          </w:tcPr>
          <w:p w14:paraId="5F399F65" w14:textId="77777777" w:rsidR="00E77580" w:rsidRPr="004B0A3C"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4B0A3C">
              <w:rPr>
                <w:rFonts w:ascii="Times New Roman" w:hAnsi="Times New Roman"/>
                <w:color w:val="000000" w:themeColor="text1"/>
              </w:rPr>
              <w:t>295</w:t>
            </w:r>
          </w:p>
        </w:tc>
        <w:tc>
          <w:tcPr>
            <w:tcW w:w="1392" w:type="dxa"/>
            <w:tcBorders>
              <w:top w:val="nil"/>
              <w:bottom w:val="single" w:sz="16" w:space="0" w:color="000000"/>
            </w:tcBorders>
            <w:shd w:val="clear" w:color="auto" w:fill="FFFFFF"/>
            <w:vAlign w:val="center"/>
          </w:tcPr>
          <w:p w14:paraId="40A4D4CF" w14:textId="77777777" w:rsidR="00E77580" w:rsidRPr="004B0A3C"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4B0A3C">
              <w:rPr>
                <w:rFonts w:ascii="Times New Roman" w:hAnsi="Times New Roman"/>
                <w:color w:val="000000" w:themeColor="text1"/>
              </w:rPr>
              <w:t>.000</w:t>
            </w:r>
          </w:p>
        </w:tc>
        <w:tc>
          <w:tcPr>
            <w:tcW w:w="1468" w:type="dxa"/>
            <w:tcBorders>
              <w:top w:val="nil"/>
              <w:bottom w:val="single" w:sz="16" w:space="0" w:color="000000"/>
            </w:tcBorders>
            <w:shd w:val="clear" w:color="auto" w:fill="FFFFFF"/>
            <w:vAlign w:val="center"/>
          </w:tcPr>
          <w:p w14:paraId="0E84F15A" w14:textId="77777777" w:rsidR="00E77580" w:rsidRPr="004B0A3C"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4B0A3C">
              <w:rPr>
                <w:rFonts w:ascii="Times New Roman" w:hAnsi="Times New Roman"/>
                <w:color w:val="000000" w:themeColor="text1"/>
              </w:rPr>
              <w:t>4.67905</w:t>
            </w:r>
          </w:p>
        </w:tc>
        <w:tc>
          <w:tcPr>
            <w:tcW w:w="1468" w:type="dxa"/>
            <w:tcBorders>
              <w:top w:val="nil"/>
              <w:bottom w:val="single" w:sz="16" w:space="0" w:color="000000"/>
            </w:tcBorders>
            <w:shd w:val="clear" w:color="auto" w:fill="FFFFFF"/>
            <w:vAlign w:val="center"/>
          </w:tcPr>
          <w:p w14:paraId="1D2BCF9B" w14:textId="77777777" w:rsidR="00E77580" w:rsidRPr="00B32966" w:rsidRDefault="00E77580" w:rsidP="00B32966">
            <w:pPr>
              <w:autoSpaceDE w:val="0"/>
              <w:autoSpaceDN w:val="0"/>
              <w:adjustRightInd w:val="0"/>
              <w:spacing w:after="0" w:line="240" w:lineRule="auto"/>
              <w:ind w:left="60" w:right="60"/>
              <w:jc w:val="right"/>
              <w:rPr>
                <w:rFonts w:ascii="Times New Roman" w:hAnsi="Times New Roman"/>
                <w:color w:val="000000" w:themeColor="text1"/>
                <w:sz w:val="24"/>
                <w:szCs w:val="24"/>
              </w:rPr>
            </w:pPr>
            <w:r w:rsidRPr="00B32966">
              <w:rPr>
                <w:rFonts w:ascii="Times New Roman" w:hAnsi="Times New Roman"/>
                <w:color w:val="000000" w:themeColor="text1"/>
                <w:sz w:val="24"/>
                <w:szCs w:val="24"/>
              </w:rPr>
              <w:t>4.5963</w:t>
            </w:r>
          </w:p>
        </w:tc>
        <w:tc>
          <w:tcPr>
            <w:tcW w:w="1468" w:type="dxa"/>
            <w:tcBorders>
              <w:top w:val="nil"/>
              <w:bottom w:val="single" w:sz="16" w:space="0" w:color="000000"/>
              <w:right w:val="single" w:sz="16" w:space="0" w:color="000000"/>
            </w:tcBorders>
            <w:shd w:val="clear" w:color="auto" w:fill="FFFFFF"/>
            <w:vAlign w:val="center"/>
          </w:tcPr>
          <w:p w14:paraId="34C832D8" w14:textId="77777777" w:rsidR="00E77580" w:rsidRPr="00B32966" w:rsidRDefault="00E77580" w:rsidP="00B32966">
            <w:pPr>
              <w:autoSpaceDE w:val="0"/>
              <w:autoSpaceDN w:val="0"/>
              <w:adjustRightInd w:val="0"/>
              <w:spacing w:after="0" w:line="240" w:lineRule="auto"/>
              <w:ind w:left="60" w:right="60"/>
              <w:jc w:val="right"/>
              <w:rPr>
                <w:rFonts w:ascii="Times New Roman" w:hAnsi="Times New Roman"/>
                <w:color w:val="000000" w:themeColor="text1"/>
                <w:sz w:val="24"/>
                <w:szCs w:val="24"/>
              </w:rPr>
            </w:pPr>
            <w:r w:rsidRPr="00B32966">
              <w:rPr>
                <w:rFonts w:ascii="Times New Roman" w:hAnsi="Times New Roman"/>
                <w:color w:val="000000" w:themeColor="text1"/>
                <w:sz w:val="24"/>
                <w:szCs w:val="24"/>
              </w:rPr>
              <w:t>4.7618</w:t>
            </w:r>
          </w:p>
        </w:tc>
      </w:tr>
    </w:tbl>
    <w:p w14:paraId="3A6B5F57" w14:textId="0AEA929D" w:rsidR="00E77580" w:rsidRPr="00B32966" w:rsidRDefault="00E77580" w:rsidP="00B32966">
      <w:pPr>
        <w:autoSpaceDE w:val="0"/>
        <w:autoSpaceDN w:val="0"/>
        <w:adjustRightInd w:val="0"/>
        <w:spacing w:after="0" w:line="240" w:lineRule="auto"/>
        <w:rPr>
          <w:rFonts w:ascii="Times New Roman" w:hAnsi="Times New Roman"/>
          <w:color w:val="000000" w:themeColor="text1"/>
          <w:sz w:val="24"/>
          <w:szCs w:val="24"/>
        </w:rPr>
      </w:pPr>
      <w:r w:rsidRPr="00B32966">
        <w:rPr>
          <w:rFonts w:ascii="Times New Roman" w:hAnsi="Times New Roman"/>
          <w:b/>
          <w:color w:val="000000" w:themeColor="text1"/>
          <w:sz w:val="24"/>
          <w:szCs w:val="24"/>
        </w:rPr>
        <w:t>Source:</w:t>
      </w:r>
      <w:r w:rsidR="00EF3D95">
        <w:rPr>
          <w:rFonts w:ascii="Times New Roman" w:hAnsi="Times New Roman"/>
          <w:color w:val="000000" w:themeColor="text1"/>
          <w:sz w:val="24"/>
          <w:szCs w:val="24"/>
        </w:rPr>
        <w:t xml:space="preserve"> </w:t>
      </w:r>
      <w:r w:rsidR="00EF3D95" w:rsidRPr="001E2944">
        <w:rPr>
          <w:rFonts w:ascii="Times New Roman" w:hAnsi="Times New Roman"/>
          <w:noProof/>
          <w:color w:val="000000" w:themeColor="text1"/>
          <w:sz w:val="24"/>
          <w:szCs w:val="24"/>
        </w:rPr>
        <w:t>Authours</w:t>
      </w:r>
      <w:r w:rsidR="00EF3D95">
        <w:rPr>
          <w:rFonts w:ascii="Times New Roman" w:hAnsi="Times New Roman"/>
          <w:color w:val="000000" w:themeColor="text1"/>
          <w:sz w:val="24"/>
          <w:szCs w:val="24"/>
        </w:rPr>
        <w:t xml:space="preserve"> computation using </w:t>
      </w:r>
      <w:r w:rsidR="00EF3D95" w:rsidRPr="00B32966">
        <w:rPr>
          <w:rFonts w:ascii="Times New Roman" w:hAnsi="Times New Roman"/>
          <w:color w:val="000000" w:themeColor="text1"/>
          <w:sz w:val="24"/>
          <w:szCs w:val="24"/>
        </w:rPr>
        <w:t>SPSS version 20.0</w:t>
      </w:r>
    </w:p>
    <w:p w14:paraId="4DF1DF20" w14:textId="77777777" w:rsidR="004B0A3C" w:rsidRDefault="004B0A3C" w:rsidP="00B32966">
      <w:pPr>
        <w:autoSpaceDE w:val="0"/>
        <w:autoSpaceDN w:val="0"/>
        <w:adjustRightInd w:val="0"/>
        <w:spacing w:after="0" w:line="240" w:lineRule="auto"/>
        <w:jc w:val="both"/>
        <w:rPr>
          <w:rFonts w:ascii="Times New Roman" w:hAnsi="Times New Roman"/>
          <w:color w:val="000000" w:themeColor="text1"/>
          <w:sz w:val="14"/>
          <w:szCs w:val="24"/>
        </w:rPr>
      </w:pPr>
    </w:p>
    <w:p w14:paraId="4FF87177" w14:textId="77777777" w:rsidR="00E77580" w:rsidRPr="00B32966" w:rsidRDefault="00771F28" w:rsidP="00B32966">
      <w:pPr>
        <w:autoSpaceDE w:val="0"/>
        <w:autoSpaceDN w:val="0"/>
        <w:adjustRightInd w:val="0"/>
        <w:spacing w:after="0" w:line="240" w:lineRule="auto"/>
        <w:jc w:val="both"/>
        <w:rPr>
          <w:rFonts w:ascii="Times New Roman" w:hAnsi="Times New Roman"/>
          <w:b/>
          <w:color w:val="000000" w:themeColor="text1"/>
          <w:sz w:val="24"/>
          <w:szCs w:val="24"/>
        </w:rPr>
      </w:pPr>
      <w:r w:rsidRPr="00B32966">
        <w:rPr>
          <w:rFonts w:ascii="Times New Roman" w:hAnsi="Times New Roman"/>
          <w:color w:val="000000" w:themeColor="text1"/>
          <w:sz w:val="24"/>
          <w:szCs w:val="24"/>
        </w:rPr>
        <w:lastRenderedPageBreak/>
        <w:t>The results from table 3</w:t>
      </w:r>
      <w:r w:rsidR="00E77580" w:rsidRPr="00B32966">
        <w:rPr>
          <w:rFonts w:ascii="Times New Roman" w:hAnsi="Times New Roman"/>
          <w:color w:val="000000" w:themeColor="text1"/>
          <w:sz w:val="24"/>
          <w:szCs w:val="24"/>
        </w:rPr>
        <w:t xml:space="preserve"> above show that entrepreneurship has </w:t>
      </w:r>
      <w:r w:rsidR="00E77580" w:rsidRPr="001E2944">
        <w:rPr>
          <w:rFonts w:ascii="Times New Roman" w:hAnsi="Times New Roman"/>
          <w:noProof/>
          <w:color w:val="000000" w:themeColor="text1"/>
          <w:sz w:val="24"/>
          <w:szCs w:val="24"/>
        </w:rPr>
        <w:t>significant</w:t>
      </w:r>
      <w:r w:rsidR="00E77580" w:rsidRPr="00B32966">
        <w:rPr>
          <w:rFonts w:ascii="Times New Roman" w:hAnsi="Times New Roman"/>
          <w:color w:val="000000" w:themeColor="text1"/>
          <w:sz w:val="24"/>
          <w:szCs w:val="24"/>
        </w:rPr>
        <w:t xml:space="preserve"> effect on employment generation in Niger state, at 1% level of significance as indicated by (sig. level of 0.000). Based on this, the null hypothesis one is rejected. </w:t>
      </w:r>
    </w:p>
    <w:p w14:paraId="791E4FF8" w14:textId="77777777" w:rsidR="009F155C" w:rsidRDefault="009F155C" w:rsidP="00B32966">
      <w:pPr>
        <w:autoSpaceDE w:val="0"/>
        <w:autoSpaceDN w:val="0"/>
        <w:adjustRightInd w:val="0"/>
        <w:spacing w:after="0" w:line="240" w:lineRule="auto"/>
        <w:ind w:right="4"/>
        <w:jc w:val="both"/>
        <w:outlineLvl w:val="0"/>
        <w:rPr>
          <w:rFonts w:ascii="Times New Roman" w:hAnsi="Times New Roman"/>
          <w:b/>
          <w:bCs/>
          <w:color w:val="000000" w:themeColor="text1"/>
          <w:sz w:val="24"/>
          <w:szCs w:val="24"/>
        </w:rPr>
      </w:pPr>
    </w:p>
    <w:p w14:paraId="07901182" w14:textId="77777777" w:rsidR="00E77580" w:rsidRDefault="00E77580" w:rsidP="00B32966">
      <w:pPr>
        <w:autoSpaceDE w:val="0"/>
        <w:autoSpaceDN w:val="0"/>
        <w:adjustRightInd w:val="0"/>
        <w:spacing w:after="0" w:line="240" w:lineRule="auto"/>
        <w:ind w:right="4"/>
        <w:jc w:val="both"/>
        <w:outlineLvl w:val="0"/>
        <w:rPr>
          <w:rFonts w:ascii="Times New Roman" w:hAnsi="Times New Roman"/>
          <w:b/>
          <w:bCs/>
          <w:color w:val="000000" w:themeColor="text1"/>
          <w:sz w:val="24"/>
          <w:szCs w:val="24"/>
        </w:rPr>
      </w:pPr>
      <w:r w:rsidRPr="00B32966">
        <w:rPr>
          <w:rFonts w:ascii="Times New Roman" w:hAnsi="Times New Roman"/>
          <w:b/>
          <w:bCs/>
          <w:color w:val="000000" w:themeColor="text1"/>
          <w:sz w:val="24"/>
          <w:szCs w:val="24"/>
        </w:rPr>
        <w:t>Test of Hypothesis Two</w:t>
      </w:r>
    </w:p>
    <w:p w14:paraId="1AEEC94B" w14:textId="77777777" w:rsidR="009F155C" w:rsidRPr="009F155C" w:rsidRDefault="009F155C" w:rsidP="00B32966">
      <w:pPr>
        <w:autoSpaceDE w:val="0"/>
        <w:autoSpaceDN w:val="0"/>
        <w:adjustRightInd w:val="0"/>
        <w:spacing w:after="0" w:line="240" w:lineRule="auto"/>
        <w:ind w:right="4"/>
        <w:jc w:val="both"/>
        <w:outlineLvl w:val="0"/>
        <w:rPr>
          <w:rFonts w:ascii="Times New Roman" w:hAnsi="Times New Roman"/>
          <w:b/>
          <w:bCs/>
          <w:color w:val="000000" w:themeColor="text1"/>
          <w:sz w:val="12"/>
          <w:szCs w:val="24"/>
        </w:rPr>
      </w:pPr>
    </w:p>
    <w:p w14:paraId="3CFC5E1A" w14:textId="6904F8BD" w:rsidR="00E77580" w:rsidRPr="00B32966" w:rsidRDefault="00E77580" w:rsidP="00B32966">
      <w:pPr>
        <w:autoSpaceDE w:val="0"/>
        <w:autoSpaceDN w:val="0"/>
        <w:adjustRightInd w:val="0"/>
        <w:spacing w:after="0" w:line="240" w:lineRule="auto"/>
        <w:rPr>
          <w:rFonts w:ascii="Times New Roman" w:hAnsi="Times New Roman"/>
          <w:color w:val="000000" w:themeColor="text1"/>
          <w:sz w:val="24"/>
          <w:szCs w:val="24"/>
        </w:rPr>
      </w:pPr>
      <w:r w:rsidRPr="00B32966">
        <w:rPr>
          <w:rFonts w:ascii="Times New Roman" w:hAnsi="Times New Roman"/>
          <w:b/>
          <w:color w:val="000000" w:themeColor="text1"/>
          <w:sz w:val="24"/>
          <w:szCs w:val="24"/>
        </w:rPr>
        <w:t>Ho</w:t>
      </w:r>
      <w:r w:rsidRPr="00B32966">
        <w:rPr>
          <w:rFonts w:ascii="Times New Roman" w:hAnsi="Times New Roman"/>
          <w:b/>
          <w:color w:val="000000" w:themeColor="text1"/>
          <w:sz w:val="24"/>
          <w:szCs w:val="24"/>
          <w:vertAlign w:val="subscript"/>
        </w:rPr>
        <w:t>2</w:t>
      </w:r>
      <w:r w:rsidR="009F155C">
        <w:rPr>
          <w:rFonts w:ascii="Times New Roman" w:hAnsi="Times New Roman"/>
          <w:b/>
          <w:color w:val="000000" w:themeColor="text1"/>
          <w:sz w:val="24"/>
          <w:szCs w:val="24"/>
        </w:rPr>
        <w:t>: </w:t>
      </w:r>
      <w:r w:rsidRPr="00B32966">
        <w:rPr>
          <w:rFonts w:ascii="Times New Roman" w:hAnsi="Times New Roman"/>
          <w:color w:val="000000" w:themeColor="text1"/>
          <w:sz w:val="24"/>
          <w:szCs w:val="24"/>
        </w:rPr>
        <w:t xml:space="preserve">Entrepreneurship has no significant impact on </w:t>
      </w:r>
      <w:r w:rsidRPr="001E2944">
        <w:rPr>
          <w:rFonts w:ascii="Times New Roman" w:hAnsi="Times New Roman"/>
          <w:noProof/>
          <w:color w:val="000000" w:themeColor="text1"/>
          <w:sz w:val="24"/>
          <w:szCs w:val="24"/>
        </w:rPr>
        <w:t>standard</w:t>
      </w:r>
      <w:r w:rsidRPr="00B32966">
        <w:rPr>
          <w:rFonts w:ascii="Times New Roman" w:hAnsi="Times New Roman"/>
          <w:color w:val="000000" w:themeColor="text1"/>
          <w:sz w:val="24"/>
          <w:szCs w:val="24"/>
        </w:rPr>
        <w:t xml:space="preserve"> of living in Niger state.</w:t>
      </w:r>
    </w:p>
    <w:p w14:paraId="38B2D5ED" w14:textId="77777777" w:rsidR="00E77580" w:rsidRPr="00CD4EC6" w:rsidRDefault="00E77580" w:rsidP="00B32966">
      <w:pPr>
        <w:autoSpaceDE w:val="0"/>
        <w:autoSpaceDN w:val="0"/>
        <w:adjustRightInd w:val="0"/>
        <w:spacing w:after="0" w:line="240" w:lineRule="auto"/>
        <w:rPr>
          <w:rFonts w:ascii="Times New Roman" w:hAnsi="Times New Roman"/>
          <w:b/>
          <w:color w:val="000000" w:themeColor="text1"/>
          <w:sz w:val="16"/>
          <w:szCs w:val="24"/>
        </w:rPr>
      </w:pPr>
    </w:p>
    <w:tbl>
      <w:tblPr>
        <w:tblW w:w="9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930"/>
        <w:gridCol w:w="1009"/>
        <w:gridCol w:w="1392"/>
        <w:gridCol w:w="1469"/>
        <w:gridCol w:w="1469"/>
        <w:gridCol w:w="1469"/>
      </w:tblGrid>
      <w:tr w:rsidR="00E77580" w:rsidRPr="00B32966" w14:paraId="77DB8475" w14:textId="77777777" w:rsidTr="009464A5">
        <w:trPr>
          <w:cantSplit/>
        </w:trPr>
        <w:tc>
          <w:tcPr>
            <w:tcW w:w="9178" w:type="dxa"/>
            <w:gridSpan w:val="7"/>
            <w:tcBorders>
              <w:top w:val="nil"/>
              <w:left w:val="nil"/>
              <w:bottom w:val="nil"/>
              <w:right w:val="nil"/>
            </w:tcBorders>
            <w:shd w:val="clear" w:color="auto" w:fill="FFFFFF"/>
          </w:tcPr>
          <w:p w14:paraId="1DA5AC9B" w14:textId="3AF26F46" w:rsidR="00E77580" w:rsidRPr="001C4ADD" w:rsidRDefault="00771F28" w:rsidP="00B32966">
            <w:pPr>
              <w:autoSpaceDE w:val="0"/>
              <w:autoSpaceDN w:val="0"/>
              <w:adjustRightInd w:val="0"/>
              <w:spacing w:after="0" w:line="240" w:lineRule="auto"/>
              <w:ind w:right="60"/>
              <w:rPr>
                <w:rFonts w:ascii="Times New Roman" w:hAnsi="Times New Roman"/>
                <w:b/>
                <w:bCs/>
                <w:color w:val="000000" w:themeColor="text1"/>
              </w:rPr>
            </w:pPr>
            <w:r w:rsidRPr="001C4ADD">
              <w:rPr>
                <w:rFonts w:ascii="Times New Roman" w:hAnsi="Times New Roman"/>
                <w:b/>
                <w:color w:val="000000" w:themeColor="text1"/>
              </w:rPr>
              <w:t>Table 4</w:t>
            </w:r>
            <w:r w:rsidR="00E77580" w:rsidRPr="001C4ADD">
              <w:rPr>
                <w:rFonts w:ascii="Times New Roman" w:hAnsi="Times New Roman"/>
                <w:b/>
                <w:color w:val="000000" w:themeColor="text1"/>
              </w:rPr>
              <w:t xml:space="preserve">: </w:t>
            </w:r>
            <w:r w:rsidR="00E77580" w:rsidRPr="001C4ADD">
              <w:rPr>
                <w:rFonts w:ascii="Times New Roman" w:hAnsi="Times New Roman"/>
                <w:bCs/>
                <w:color w:val="000000" w:themeColor="text1"/>
              </w:rPr>
              <w:t>One-Sample t Test for Hypothesis two</w:t>
            </w:r>
          </w:p>
        </w:tc>
      </w:tr>
      <w:tr w:rsidR="00E77580" w:rsidRPr="00B32966" w14:paraId="4AEB9C74" w14:textId="77777777" w:rsidTr="009464A5">
        <w:trPr>
          <w:cantSplit/>
        </w:trPr>
        <w:tc>
          <w:tcPr>
            <w:tcW w:w="1440" w:type="dxa"/>
            <w:vMerge w:val="restart"/>
            <w:tcBorders>
              <w:top w:val="single" w:sz="16" w:space="0" w:color="000000"/>
              <w:left w:val="single" w:sz="16" w:space="0" w:color="000000"/>
              <w:bottom w:val="nil"/>
              <w:right w:val="single" w:sz="16" w:space="0" w:color="000000"/>
            </w:tcBorders>
            <w:shd w:val="clear" w:color="auto" w:fill="FFFFFF"/>
          </w:tcPr>
          <w:p w14:paraId="3B7567A7" w14:textId="77777777" w:rsidR="00E77580" w:rsidRPr="00B32966" w:rsidRDefault="00E77580" w:rsidP="00B32966">
            <w:pPr>
              <w:autoSpaceDE w:val="0"/>
              <w:autoSpaceDN w:val="0"/>
              <w:adjustRightInd w:val="0"/>
              <w:spacing w:after="0" w:line="240" w:lineRule="auto"/>
              <w:ind w:left="60" w:right="60"/>
              <w:rPr>
                <w:rFonts w:ascii="Times New Roman" w:hAnsi="Times New Roman"/>
                <w:color w:val="000000" w:themeColor="text1"/>
                <w:sz w:val="24"/>
                <w:szCs w:val="24"/>
              </w:rPr>
            </w:pPr>
          </w:p>
        </w:tc>
        <w:tc>
          <w:tcPr>
            <w:tcW w:w="7738" w:type="dxa"/>
            <w:gridSpan w:val="6"/>
            <w:tcBorders>
              <w:top w:val="single" w:sz="16" w:space="0" w:color="000000"/>
              <w:left w:val="single" w:sz="16" w:space="0" w:color="000000"/>
            </w:tcBorders>
            <w:shd w:val="clear" w:color="auto" w:fill="FFFFFF"/>
          </w:tcPr>
          <w:p w14:paraId="221641EB" w14:textId="77777777" w:rsidR="00E77580" w:rsidRPr="001C4ADD"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1C4ADD">
              <w:rPr>
                <w:rFonts w:ascii="Times New Roman" w:hAnsi="Times New Roman"/>
                <w:color w:val="000000" w:themeColor="text1"/>
              </w:rPr>
              <w:t>Test Value = 0</w:t>
            </w:r>
          </w:p>
        </w:tc>
      </w:tr>
      <w:tr w:rsidR="00E77580" w:rsidRPr="00B32966" w14:paraId="5A14BEB6" w14:textId="77777777" w:rsidTr="009464A5">
        <w:trPr>
          <w:cantSplit/>
        </w:trPr>
        <w:tc>
          <w:tcPr>
            <w:tcW w:w="1440" w:type="dxa"/>
            <w:vMerge/>
            <w:tcBorders>
              <w:top w:val="single" w:sz="16" w:space="0" w:color="000000"/>
              <w:left w:val="single" w:sz="16" w:space="0" w:color="000000"/>
              <w:bottom w:val="nil"/>
              <w:right w:val="single" w:sz="16" w:space="0" w:color="000000"/>
            </w:tcBorders>
            <w:shd w:val="clear" w:color="auto" w:fill="FFFFFF"/>
          </w:tcPr>
          <w:p w14:paraId="4BDDDDF0" w14:textId="77777777" w:rsidR="00E77580" w:rsidRPr="00B32966" w:rsidRDefault="00E77580" w:rsidP="00B32966">
            <w:pPr>
              <w:autoSpaceDE w:val="0"/>
              <w:autoSpaceDN w:val="0"/>
              <w:adjustRightInd w:val="0"/>
              <w:spacing w:after="0" w:line="240" w:lineRule="auto"/>
              <w:rPr>
                <w:rFonts w:ascii="Times New Roman" w:hAnsi="Times New Roman"/>
                <w:color w:val="000000" w:themeColor="text1"/>
                <w:sz w:val="24"/>
                <w:szCs w:val="24"/>
              </w:rPr>
            </w:pPr>
          </w:p>
        </w:tc>
        <w:tc>
          <w:tcPr>
            <w:tcW w:w="930" w:type="dxa"/>
            <w:vMerge w:val="restart"/>
            <w:tcBorders>
              <w:left w:val="single" w:sz="16" w:space="0" w:color="000000"/>
            </w:tcBorders>
            <w:shd w:val="clear" w:color="auto" w:fill="FFFFFF"/>
          </w:tcPr>
          <w:p w14:paraId="19982B30" w14:textId="77777777" w:rsidR="00E77580" w:rsidRPr="001C4ADD"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1C4ADD">
              <w:rPr>
                <w:rFonts w:ascii="Times New Roman" w:hAnsi="Times New Roman"/>
                <w:color w:val="000000" w:themeColor="text1"/>
              </w:rPr>
              <w:t>T</w:t>
            </w:r>
          </w:p>
        </w:tc>
        <w:tc>
          <w:tcPr>
            <w:tcW w:w="1009" w:type="dxa"/>
            <w:vMerge w:val="restart"/>
            <w:shd w:val="clear" w:color="auto" w:fill="FFFFFF"/>
          </w:tcPr>
          <w:p w14:paraId="7DBD9299" w14:textId="77777777" w:rsidR="00E77580" w:rsidRPr="001C4ADD"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1C4ADD">
              <w:rPr>
                <w:rFonts w:ascii="Times New Roman" w:hAnsi="Times New Roman"/>
                <w:noProof/>
                <w:color w:val="000000" w:themeColor="text1"/>
              </w:rPr>
              <w:t>df</w:t>
            </w:r>
          </w:p>
        </w:tc>
        <w:tc>
          <w:tcPr>
            <w:tcW w:w="1392" w:type="dxa"/>
            <w:vMerge w:val="restart"/>
            <w:shd w:val="clear" w:color="auto" w:fill="FFFFFF"/>
          </w:tcPr>
          <w:p w14:paraId="6CADE054" w14:textId="77777777" w:rsidR="00E77580" w:rsidRPr="001C4ADD"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1C4ADD">
              <w:rPr>
                <w:rFonts w:ascii="Times New Roman" w:hAnsi="Times New Roman"/>
                <w:color w:val="000000" w:themeColor="text1"/>
              </w:rPr>
              <w:t>Sig. (2-tailed)</w:t>
            </w:r>
          </w:p>
        </w:tc>
        <w:tc>
          <w:tcPr>
            <w:tcW w:w="1469" w:type="dxa"/>
            <w:vMerge w:val="restart"/>
            <w:shd w:val="clear" w:color="auto" w:fill="FFFFFF"/>
          </w:tcPr>
          <w:p w14:paraId="6583F451" w14:textId="77777777" w:rsidR="00E77580" w:rsidRPr="001C4ADD"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1C4ADD">
              <w:rPr>
                <w:rFonts w:ascii="Times New Roman" w:hAnsi="Times New Roman"/>
                <w:color w:val="000000" w:themeColor="text1"/>
              </w:rPr>
              <w:t>Mean Difference</w:t>
            </w:r>
          </w:p>
        </w:tc>
        <w:tc>
          <w:tcPr>
            <w:tcW w:w="2938" w:type="dxa"/>
            <w:gridSpan w:val="2"/>
            <w:shd w:val="clear" w:color="auto" w:fill="FFFFFF"/>
          </w:tcPr>
          <w:p w14:paraId="1240C6BB" w14:textId="77777777" w:rsidR="00E77580" w:rsidRPr="001C4ADD"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1C4ADD">
              <w:rPr>
                <w:rFonts w:ascii="Times New Roman" w:hAnsi="Times New Roman"/>
                <w:color w:val="000000" w:themeColor="text1"/>
              </w:rPr>
              <w:t>95% Confidence Interval of the Difference</w:t>
            </w:r>
          </w:p>
        </w:tc>
      </w:tr>
      <w:tr w:rsidR="00E77580" w:rsidRPr="00B32966" w14:paraId="075C9CCD" w14:textId="77777777" w:rsidTr="009464A5">
        <w:trPr>
          <w:cantSplit/>
        </w:trPr>
        <w:tc>
          <w:tcPr>
            <w:tcW w:w="1440" w:type="dxa"/>
            <w:vMerge/>
            <w:tcBorders>
              <w:top w:val="single" w:sz="16" w:space="0" w:color="000000"/>
              <w:left w:val="single" w:sz="16" w:space="0" w:color="000000"/>
              <w:bottom w:val="nil"/>
              <w:right w:val="single" w:sz="16" w:space="0" w:color="000000"/>
            </w:tcBorders>
            <w:shd w:val="clear" w:color="auto" w:fill="FFFFFF"/>
          </w:tcPr>
          <w:p w14:paraId="68E53098" w14:textId="77777777" w:rsidR="00E77580" w:rsidRPr="00B32966" w:rsidRDefault="00E77580" w:rsidP="00B32966">
            <w:pPr>
              <w:autoSpaceDE w:val="0"/>
              <w:autoSpaceDN w:val="0"/>
              <w:adjustRightInd w:val="0"/>
              <w:spacing w:after="0" w:line="240" w:lineRule="auto"/>
              <w:rPr>
                <w:rFonts w:ascii="Times New Roman" w:hAnsi="Times New Roman"/>
                <w:color w:val="000000" w:themeColor="text1"/>
                <w:sz w:val="24"/>
                <w:szCs w:val="24"/>
              </w:rPr>
            </w:pPr>
          </w:p>
        </w:tc>
        <w:tc>
          <w:tcPr>
            <w:tcW w:w="930" w:type="dxa"/>
            <w:vMerge/>
            <w:tcBorders>
              <w:left w:val="single" w:sz="16" w:space="0" w:color="000000"/>
            </w:tcBorders>
            <w:shd w:val="clear" w:color="auto" w:fill="FFFFFF"/>
          </w:tcPr>
          <w:p w14:paraId="3B862750" w14:textId="77777777" w:rsidR="00E77580" w:rsidRPr="001C4ADD" w:rsidRDefault="00E77580" w:rsidP="00B32966">
            <w:pPr>
              <w:autoSpaceDE w:val="0"/>
              <w:autoSpaceDN w:val="0"/>
              <w:adjustRightInd w:val="0"/>
              <w:spacing w:after="0" w:line="240" w:lineRule="auto"/>
              <w:rPr>
                <w:rFonts w:ascii="Times New Roman" w:hAnsi="Times New Roman"/>
                <w:color w:val="000000" w:themeColor="text1"/>
              </w:rPr>
            </w:pPr>
          </w:p>
        </w:tc>
        <w:tc>
          <w:tcPr>
            <w:tcW w:w="1009" w:type="dxa"/>
            <w:vMerge/>
            <w:shd w:val="clear" w:color="auto" w:fill="FFFFFF"/>
          </w:tcPr>
          <w:p w14:paraId="249EF7B7" w14:textId="77777777" w:rsidR="00E77580" w:rsidRPr="001C4ADD" w:rsidRDefault="00E77580" w:rsidP="00B32966">
            <w:pPr>
              <w:autoSpaceDE w:val="0"/>
              <w:autoSpaceDN w:val="0"/>
              <w:adjustRightInd w:val="0"/>
              <w:spacing w:after="0" w:line="240" w:lineRule="auto"/>
              <w:rPr>
                <w:rFonts w:ascii="Times New Roman" w:hAnsi="Times New Roman"/>
                <w:color w:val="000000" w:themeColor="text1"/>
              </w:rPr>
            </w:pPr>
          </w:p>
        </w:tc>
        <w:tc>
          <w:tcPr>
            <w:tcW w:w="1392" w:type="dxa"/>
            <w:vMerge/>
            <w:shd w:val="clear" w:color="auto" w:fill="FFFFFF"/>
          </w:tcPr>
          <w:p w14:paraId="0191DE2F" w14:textId="77777777" w:rsidR="00E77580" w:rsidRPr="001C4ADD" w:rsidRDefault="00E77580" w:rsidP="00B32966">
            <w:pPr>
              <w:autoSpaceDE w:val="0"/>
              <w:autoSpaceDN w:val="0"/>
              <w:adjustRightInd w:val="0"/>
              <w:spacing w:after="0" w:line="240" w:lineRule="auto"/>
              <w:rPr>
                <w:rFonts w:ascii="Times New Roman" w:hAnsi="Times New Roman"/>
                <w:color w:val="000000" w:themeColor="text1"/>
              </w:rPr>
            </w:pPr>
          </w:p>
        </w:tc>
        <w:tc>
          <w:tcPr>
            <w:tcW w:w="1469" w:type="dxa"/>
            <w:vMerge/>
            <w:shd w:val="clear" w:color="auto" w:fill="FFFFFF"/>
          </w:tcPr>
          <w:p w14:paraId="5405551D" w14:textId="77777777" w:rsidR="00E77580" w:rsidRPr="001C4ADD" w:rsidRDefault="00E77580" w:rsidP="00B32966">
            <w:pPr>
              <w:autoSpaceDE w:val="0"/>
              <w:autoSpaceDN w:val="0"/>
              <w:adjustRightInd w:val="0"/>
              <w:spacing w:after="0" w:line="240" w:lineRule="auto"/>
              <w:rPr>
                <w:rFonts w:ascii="Times New Roman" w:hAnsi="Times New Roman"/>
                <w:color w:val="000000" w:themeColor="text1"/>
              </w:rPr>
            </w:pPr>
          </w:p>
        </w:tc>
        <w:tc>
          <w:tcPr>
            <w:tcW w:w="1469" w:type="dxa"/>
            <w:tcBorders>
              <w:bottom w:val="single" w:sz="16" w:space="0" w:color="000000"/>
            </w:tcBorders>
            <w:shd w:val="clear" w:color="auto" w:fill="FFFFFF"/>
          </w:tcPr>
          <w:p w14:paraId="6B9F2189" w14:textId="77777777" w:rsidR="00E77580" w:rsidRPr="001C4ADD" w:rsidRDefault="00E77580" w:rsidP="00B32966">
            <w:pPr>
              <w:autoSpaceDE w:val="0"/>
              <w:autoSpaceDN w:val="0"/>
              <w:adjustRightInd w:val="0"/>
              <w:spacing w:after="0" w:line="240" w:lineRule="auto"/>
              <w:ind w:left="60" w:right="60"/>
              <w:jc w:val="center"/>
              <w:rPr>
                <w:rFonts w:ascii="Times New Roman" w:hAnsi="Times New Roman"/>
                <w:color w:val="000000" w:themeColor="text1"/>
              </w:rPr>
            </w:pPr>
            <w:r w:rsidRPr="001C4ADD">
              <w:rPr>
                <w:rFonts w:ascii="Times New Roman" w:hAnsi="Times New Roman"/>
                <w:color w:val="000000" w:themeColor="text1"/>
              </w:rPr>
              <w:t>Lower</w:t>
            </w:r>
          </w:p>
        </w:tc>
        <w:tc>
          <w:tcPr>
            <w:tcW w:w="1469" w:type="dxa"/>
            <w:tcBorders>
              <w:bottom w:val="single" w:sz="16" w:space="0" w:color="000000"/>
              <w:right w:val="single" w:sz="16" w:space="0" w:color="000000"/>
            </w:tcBorders>
            <w:shd w:val="clear" w:color="auto" w:fill="FFFFFF"/>
          </w:tcPr>
          <w:p w14:paraId="52D66E91" w14:textId="77777777" w:rsidR="00E77580" w:rsidRPr="00B32966" w:rsidRDefault="00E77580" w:rsidP="00B32966">
            <w:pPr>
              <w:autoSpaceDE w:val="0"/>
              <w:autoSpaceDN w:val="0"/>
              <w:adjustRightInd w:val="0"/>
              <w:spacing w:after="0" w:line="240" w:lineRule="auto"/>
              <w:ind w:left="60" w:right="60"/>
              <w:jc w:val="center"/>
              <w:rPr>
                <w:rFonts w:ascii="Times New Roman" w:hAnsi="Times New Roman"/>
                <w:color w:val="000000" w:themeColor="text1"/>
                <w:sz w:val="24"/>
                <w:szCs w:val="24"/>
              </w:rPr>
            </w:pPr>
            <w:r w:rsidRPr="00B32966">
              <w:rPr>
                <w:rFonts w:ascii="Times New Roman" w:hAnsi="Times New Roman"/>
                <w:color w:val="000000" w:themeColor="text1"/>
                <w:sz w:val="24"/>
                <w:szCs w:val="24"/>
              </w:rPr>
              <w:t>Upper</w:t>
            </w:r>
          </w:p>
        </w:tc>
      </w:tr>
      <w:tr w:rsidR="00E77580" w:rsidRPr="00B32966" w14:paraId="008C481D" w14:textId="77777777" w:rsidTr="009464A5">
        <w:trPr>
          <w:cantSplit/>
        </w:trPr>
        <w:tc>
          <w:tcPr>
            <w:tcW w:w="1440" w:type="dxa"/>
            <w:tcBorders>
              <w:top w:val="single" w:sz="16" w:space="0" w:color="000000"/>
              <w:left w:val="single" w:sz="16" w:space="0" w:color="000000"/>
              <w:bottom w:val="nil"/>
              <w:right w:val="single" w:sz="16" w:space="0" w:color="000000"/>
            </w:tcBorders>
            <w:shd w:val="clear" w:color="auto" w:fill="FFFFFF"/>
            <w:vAlign w:val="center"/>
          </w:tcPr>
          <w:p w14:paraId="06F81C13" w14:textId="77777777" w:rsidR="00E77580" w:rsidRPr="00B32966" w:rsidRDefault="00E77580" w:rsidP="00B32966">
            <w:pPr>
              <w:autoSpaceDE w:val="0"/>
              <w:autoSpaceDN w:val="0"/>
              <w:adjustRightInd w:val="0"/>
              <w:spacing w:after="0" w:line="240" w:lineRule="auto"/>
              <w:ind w:left="60" w:right="60"/>
              <w:rPr>
                <w:rFonts w:ascii="Times New Roman" w:hAnsi="Times New Roman"/>
                <w:color w:val="000000" w:themeColor="text1"/>
                <w:sz w:val="24"/>
                <w:szCs w:val="24"/>
              </w:rPr>
            </w:pPr>
            <w:r w:rsidRPr="00B32966">
              <w:rPr>
                <w:rFonts w:ascii="Times New Roman" w:hAnsi="Times New Roman"/>
                <w:color w:val="000000" w:themeColor="text1"/>
                <w:sz w:val="24"/>
                <w:szCs w:val="24"/>
              </w:rPr>
              <w:t>Question_6</w:t>
            </w:r>
          </w:p>
        </w:tc>
        <w:tc>
          <w:tcPr>
            <w:tcW w:w="930" w:type="dxa"/>
            <w:tcBorders>
              <w:top w:val="single" w:sz="16" w:space="0" w:color="000000"/>
              <w:left w:val="single" w:sz="16" w:space="0" w:color="000000"/>
              <w:bottom w:val="nil"/>
            </w:tcBorders>
            <w:shd w:val="clear" w:color="auto" w:fill="FFFFFF"/>
            <w:vAlign w:val="center"/>
          </w:tcPr>
          <w:p w14:paraId="7759AFD5"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118.144</w:t>
            </w:r>
          </w:p>
        </w:tc>
        <w:tc>
          <w:tcPr>
            <w:tcW w:w="1009" w:type="dxa"/>
            <w:tcBorders>
              <w:top w:val="single" w:sz="16" w:space="0" w:color="000000"/>
              <w:bottom w:val="nil"/>
            </w:tcBorders>
            <w:shd w:val="clear" w:color="auto" w:fill="FFFFFF"/>
            <w:vAlign w:val="center"/>
          </w:tcPr>
          <w:p w14:paraId="46BB81A7"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295</w:t>
            </w:r>
          </w:p>
        </w:tc>
        <w:tc>
          <w:tcPr>
            <w:tcW w:w="1392" w:type="dxa"/>
            <w:tcBorders>
              <w:top w:val="single" w:sz="16" w:space="0" w:color="000000"/>
              <w:bottom w:val="nil"/>
            </w:tcBorders>
            <w:shd w:val="clear" w:color="auto" w:fill="FFFFFF"/>
            <w:vAlign w:val="center"/>
          </w:tcPr>
          <w:p w14:paraId="2269C680"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.000</w:t>
            </w:r>
          </w:p>
        </w:tc>
        <w:tc>
          <w:tcPr>
            <w:tcW w:w="1469" w:type="dxa"/>
            <w:tcBorders>
              <w:top w:val="single" w:sz="16" w:space="0" w:color="000000"/>
              <w:bottom w:val="nil"/>
            </w:tcBorders>
            <w:shd w:val="clear" w:color="auto" w:fill="FFFFFF"/>
            <w:vAlign w:val="center"/>
          </w:tcPr>
          <w:p w14:paraId="4EF0E661"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4.62162</w:t>
            </w:r>
          </w:p>
        </w:tc>
        <w:tc>
          <w:tcPr>
            <w:tcW w:w="1469" w:type="dxa"/>
            <w:tcBorders>
              <w:top w:val="single" w:sz="16" w:space="0" w:color="000000"/>
              <w:bottom w:val="nil"/>
            </w:tcBorders>
            <w:shd w:val="clear" w:color="auto" w:fill="FFFFFF"/>
            <w:vAlign w:val="center"/>
          </w:tcPr>
          <w:p w14:paraId="0AC2F4D4"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4.5446</w:t>
            </w:r>
          </w:p>
        </w:tc>
        <w:tc>
          <w:tcPr>
            <w:tcW w:w="1469" w:type="dxa"/>
            <w:tcBorders>
              <w:top w:val="single" w:sz="16" w:space="0" w:color="000000"/>
              <w:bottom w:val="nil"/>
              <w:right w:val="single" w:sz="16" w:space="0" w:color="000000"/>
            </w:tcBorders>
            <w:shd w:val="clear" w:color="auto" w:fill="FFFFFF"/>
            <w:vAlign w:val="center"/>
          </w:tcPr>
          <w:p w14:paraId="74371778" w14:textId="77777777" w:rsidR="00E77580" w:rsidRPr="00B32966" w:rsidRDefault="00E77580" w:rsidP="00B32966">
            <w:pPr>
              <w:autoSpaceDE w:val="0"/>
              <w:autoSpaceDN w:val="0"/>
              <w:adjustRightInd w:val="0"/>
              <w:spacing w:after="0" w:line="240" w:lineRule="auto"/>
              <w:ind w:left="60" w:right="60"/>
              <w:jc w:val="right"/>
              <w:rPr>
                <w:rFonts w:ascii="Times New Roman" w:hAnsi="Times New Roman"/>
                <w:color w:val="000000" w:themeColor="text1"/>
                <w:sz w:val="24"/>
                <w:szCs w:val="24"/>
              </w:rPr>
            </w:pPr>
            <w:r w:rsidRPr="00B32966">
              <w:rPr>
                <w:rFonts w:ascii="Times New Roman" w:hAnsi="Times New Roman"/>
                <w:color w:val="000000" w:themeColor="text1"/>
                <w:sz w:val="24"/>
                <w:szCs w:val="24"/>
              </w:rPr>
              <w:t>4.6986</w:t>
            </w:r>
          </w:p>
        </w:tc>
      </w:tr>
      <w:tr w:rsidR="00E77580" w:rsidRPr="00B32966" w14:paraId="5F5C7D82" w14:textId="77777777" w:rsidTr="009464A5">
        <w:trPr>
          <w:cantSplit/>
        </w:trPr>
        <w:tc>
          <w:tcPr>
            <w:tcW w:w="1440" w:type="dxa"/>
            <w:tcBorders>
              <w:top w:val="nil"/>
              <w:left w:val="single" w:sz="16" w:space="0" w:color="000000"/>
              <w:bottom w:val="nil"/>
              <w:right w:val="single" w:sz="16" w:space="0" w:color="000000"/>
            </w:tcBorders>
            <w:shd w:val="clear" w:color="auto" w:fill="FFFFFF"/>
            <w:vAlign w:val="center"/>
          </w:tcPr>
          <w:p w14:paraId="20B73B35" w14:textId="77777777" w:rsidR="00E77580" w:rsidRPr="00B32966" w:rsidRDefault="00E77580" w:rsidP="00B32966">
            <w:pPr>
              <w:autoSpaceDE w:val="0"/>
              <w:autoSpaceDN w:val="0"/>
              <w:adjustRightInd w:val="0"/>
              <w:spacing w:after="0" w:line="240" w:lineRule="auto"/>
              <w:ind w:left="60" w:right="60"/>
              <w:rPr>
                <w:rFonts w:ascii="Times New Roman" w:hAnsi="Times New Roman"/>
                <w:color w:val="000000" w:themeColor="text1"/>
                <w:sz w:val="24"/>
                <w:szCs w:val="24"/>
              </w:rPr>
            </w:pPr>
            <w:r w:rsidRPr="00B32966">
              <w:rPr>
                <w:rFonts w:ascii="Times New Roman" w:hAnsi="Times New Roman"/>
                <w:color w:val="000000" w:themeColor="text1"/>
                <w:sz w:val="24"/>
                <w:szCs w:val="24"/>
              </w:rPr>
              <w:t>Question_7</w:t>
            </w:r>
          </w:p>
        </w:tc>
        <w:tc>
          <w:tcPr>
            <w:tcW w:w="930" w:type="dxa"/>
            <w:tcBorders>
              <w:top w:val="nil"/>
              <w:left w:val="single" w:sz="16" w:space="0" w:color="000000"/>
              <w:bottom w:val="nil"/>
            </w:tcBorders>
            <w:shd w:val="clear" w:color="auto" w:fill="FFFFFF"/>
            <w:vAlign w:val="center"/>
          </w:tcPr>
          <w:p w14:paraId="30671C59"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92.343</w:t>
            </w:r>
          </w:p>
        </w:tc>
        <w:tc>
          <w:tcPr>
            <w:tcW w:w="1009" w:type="dxa"/>
            <w:tcBorders>
              <w:top w:val="nil"/>
              <w:bottom w:val="nil"/>
            </w:tcBorders>
            <w:shd w:val="clear" w:color="auto" w:fill="FFFFFF"/>
            <w:vAlign w:val="center"/>
          </w:tcPr>
          <w:p w14:paraId="7EB75B3B"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295</w:t>
            </w:r>
          </w:p>
        </w:tc>
        <w:tc>
          <w:tcPr>
            <w:tcW w:w="1392" w:type="dxa"/>
            <w:tcBorders>
              <w:top w:val="nil"/>
              <w:bottom w:val="nil"/>
            </w:tcBorders>
            <w:shd w:val="clear" w:color="auto" w:fill="FFFFFF"/>
            <w:vAlign w:val="center"/>
          </w:tcPr>
          <w:p w14:paraId="5B33E745"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.000</w:t>
            </w:r>
          </w:p>
        </w:tc>
        <w:tc>
          <w:tcPr>
            <w:tcW w:w="1469" w:type="dxa"/>
            <w:tcBorders>
              <w:top w:val="nil"/>
              <w:bottom w:val="nil"/>
            </w:tcBorders>
            <w:shd w:val="clear" w:color="auto" w:fill="FFFFFF"/>
            <w:vAlign w:val="center"/>
          </w:tcPr>
          <w:p w14:paraId="713C3BD2"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4.50676</w:t>
            </w:r>
          </w:p>
        </w:tc>
        <w:tc>
          <w:tcPr>
            <w:tcW w:w="1469" w:type="dxa"/>
            <w:tcBorders>
              <w:top w:val="nil"/>
              <w:bottom w:val="nil"/>
            </w:tcBorders>
            <w:shd w:val="clear" w:color="auto" w:fill="FFFFFF"/>
            <w:vAlign w:val="center"/>
          </w:tcPr>
          <w:p w14:paraId="2ECFEDDD"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4.4107</w:t>
            </w:r>
          </w:p>
        </w:tc>
        <w:tc>
          <w:tcPr>
            <w:tcW w:w="1469" w:type="dxa"/>
            <w:tcBorders>
              <w:top w:val="nil"/>
              <w:bottom w:val="nil"/>
              <w:right w:val="single" w:sz="16" w:space="0" w:color="000000"/>
            </w:tcBorders>
            <w:shd w:val="clear" w:color="auto" w:fill="FFFFFF"/>
            <w:vAlign w:val="center"/>
          </w:tcPr>
          <w:p w14:paraId="79E4F373" w14:textId="77777777" w:rsidR="00E77580" w:rsidRPr="00B32966" w:rsidRDefault="00E77580" w:rsidP="00B32966">
            <w:pPr>
              <w:autoSpaceDE w:val="0"/>
              <w:autoSpaceDN w:val="0"/>
              <w:adjustRightInd w:val="0"/>
              <w:spacing w:after="0" w:line="240" w:lineRule="auto"/>
              <w:ind w:left="60" w:right="60"/>
              <w:jc w:val="right"/>
              <w:rPr>
                <w:rFonts w:ascii="Times New Roman" w:hAnsi="Times New Roman"/>
                <w:color w:val="000000" w:themeColor="text1"/>
                <w:sz w:val="24"/>
                <w:szCs w:val="24"/>
              </w:rPr>
            </w:pPr>
            <w:r w:rsidRPr="00B32966">
              <w:rPr>
                <w:rFonts w:ascii="Times New Roman" w:hAnsi="Times New Roman"/>
                <w:color w:val="000000" w:themeColor="text1"/>
                <w:sz w:val="24"/>
                <w:szCs w:val="24"/>
              </w:rPr>
              <w:t>4.6028</w:t>
            </w:r>
          </w:p>
        </w:tc>
      </w:tr>
      <w:tr w:rsidR="00E77580" w:rsidRPr="00B32966" w14:paraId="186E44B3" w14:textId="77777777" w:rsidTr="009464A5">
        <w:trPr>
          <w:cantSplit/>
        </w:trPr>
        <w:tc>
          <w:tcPr>
            <w:tcW w:w="1440" w:type="dxa"/>
            <w:tcBorders>
              <w:top w:val="nil"/>
              <w:left w:val="single" w:sz="16" w:space="0" w:color="000000"/>
              <w:bottom w:val="nil"/>
              <w:right w:val="single" w:sz="16" w:space="0" w:color="000000"/>
            </w:tcBorders>
            <w:shd w:val="clear" w:color="auto" w:fill="FFFFFF"/>
            <w:vAlign w:val="center"/>
          </w:tcPr>
          <w:p w14:paraId="7A47D271" w14:textId="77777777" w:rsidR="00E77580" w:rsidRPr="00B32966" w:rsidRDefault="00E77580" w:rsidP="00B32966">
            <w:pPr>
              <w:autoSpaceDE w:val="0"/>
              <w:autoSpaceDN w:val="0"/>
              <w:adjustRightInd w:val="0"/>
              <w:spacing w:after="0" w:line="240" w:lineRule="auto"/>
              <w:ind w:left="60" w:right="60"/>
              <w:rPr>
                <w:rFonts w:ascii="Times New Roman" w:hAnsi="Times New Roman"/>
                <w:color w:val="000000" w:themeColor="text1"/>
                <w:sz w:val="24"/>
                <w:szCs w:val="24"/>
              </w:rPr>
            </w:pPr>
            <w:r w:rsidRPr="00B32966">
              <w:rPr>
                <w:rFonts w:ascii="Times New Roman" w:hAnsi="Times New Roman"/>
                <w:color w:val="000000" w:themeColor="text1"/>
                <w:sz w:val="24"/>
                <w:szCs w:val="24"/>
              </w:rPr>
              <w:t>Question_8</w:t>
            </w:r>
          </w:p>
        </w:tc>
        <w:tc>
          <w:tcPr>
            <w:tcW w:w="930" w:type="dxa"/>
            <w:tcBorders>
              <w:top w:val="nil"/>
              <w:left w:val="single" w:sz="16" w:space="0" w:color="000000"/>
              <w:bottom w:val="nil"/>
            </w:tcBorders>
            <w:shd w:val="clear" w:color="auto" w:fill="FFFFFF"/>
            <w:vAlign w:val="center"/>
          </w:tcPr>
          <w:p w14:paraId="306140AC"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121.514</w:t>
            </w:r>
          </w:p>
        </w:tc>
        <w:tc>
          <w:tcPr>
            <w:tcW w:w="1009" w:type="dxa"/>
            <w:tcBorders>
              <w:top w:val="nil"/>
              <w:bottom w:val="nil"/>
            </w:tcBorders>
            <w:shd w:val="clear" w:color="auto" w:fill="FFFFFF"/>
            <w:vAlign w:val="center"/>
          </w:tcPr>
          <w:p w14:paraId="1DFAD7A2"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295</w:t>
            </w:r>
          </w:p>
        </w:tc>
        <w:tc>
          <w:tcPr>
            <w:tcW w:w="1392" w:type="dxa"/>
            <w:tcBorders>
              <w:top w:val="nil"/>
              <w:bottom w:val="nil"/>
            </w:tcBorders>
            <w:shd w:val="clear" w:color="auto" w:fill="FFFFFF"/>
            <w:vAlign w:val="center"/>
          </w:tcPr>
          <w:p w14:paraId="3B2F30D4"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.000</w:t>
            </w:r>
          </w:p>
        </w:tc>
        <w:tc>
          <w:tcPr>
            <w:tcW w:w="1469" w:type="dxa"/>
            <w:tcBorders>
              <w:top w:val="nil"/>
              <w:bottom w:val="nil"/>
            </w:tcBorders>
            <w:shd w:val="clear" w:color="auto" w:fill="FFFFFF"/>
            <w:vAlign w:val="center"/>
          </w:tcPr>
          <w:p w14:paraId="1C70F9BA"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4.71959</w:t>
            </w:r>
          </w:p>
        </w:tc>
        <w:tc>
          <w:tcPr>
            <w:tcW w:w="1469" w:type="dxa"/>
            <w:tcBorders>
              <w:top w:val="nil"/>
              <w:bottom w:val="nil"/>
            </w:tcBorders>
            <w:shd w:val="clear" w:color="auto" w:fill="FFFFFF"/>
            <w:vAlign w:val="center"/>
          </w:tcPr>
          <w:p w14:paraId="35291DB4"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4.6432</w:t>
            </w:r>
          </w:p>
        </w:tc>
        <w:tc>
          <w:tcPr>
            <w:tcW w:w="1469" w:type="dxa"/>
            <w:tcBorders>
              <w:top w:val="nil"/>
              <w:bottom w:val="nil"/>
              <w:right w:val="single" w:sz="16" w:space="0" w:color="000000"/>
            </w:tcBorders>
            <w:shd w:val="clear" w:color="auto" w:fill="FFFFFF"/>
            <w:vAlign w:val="center"/>
          </w:tcPr>
          <w:p w14:paraId="056540A9" w14:textId="77777777" w:rsidR="00E77580" w:rsidRPr="00B32966" w:rsidRDefault="00E77580" w:rsidP="00B32966">
            <w:pPr>
              <w:autoSpaceDE w:val="0"/>
              <w:autoSpaceDN w:val="0"/>
              <w:adjustRightInd w:val="0"/>
              <w:spacing w:after="0" w:line="240" w:lineRule="auto"/>
              <w:ind w:left="60" w:right="60"/>
              <w:jc w:val="right"/>
              <w:rPr>
                <w:rFonts w:ascii="Times New Roman" w:hAnsi="Times New Roman"/>
                <w:color w:val="000000" w:themeColor="text1"/>
                <w:sz w:val="24"/>
                <w:szCs w:val="24"/>
              </w:rPr>
            </w:pPr>
            <w:r w:rsidRPr="00B32966">
              <w:rPr>
                <w:rFonts w:ascii="Times New Roman" w:hAnsi="Times New Roman"/>
                <w:color w:val="000000" w:themeColor="text1"/>
                <w:sz w:val="24"/>
                <w:szCs w:val="24"/>
              </w:rPr>
              <w:t>4.7960</w:t>
            </w:r>
          </w:p>
        </w:tc>
      </w:tr>
      <w:tr w:rsidR="00E77580" w:rsidRPr="00B32966" w14:paraId="3FCB16F0" w14:textId="77777777" w:rsidTr="009464A5">
        <w:trPr>
          <w:cantSplit/>
        </w:trPr>
        <w:tc>
          <w:tcPr>
            <w:tcW w:w="1440" w:type="dxa"/>
            <w:tcBorders>
              <w:top w:val="nil"/>
              <w:left w:val="single" w:sz="16" w:space="0" w:color="000000"/>
              <w:bottom w:val="nil"/>
              <w:right w:val="single" w:sz="16" w:space="0" w:color="000000"/>
            </w:tcBorders>
            <w:shd w:val="clear" w:color="auto" w:fill="FFFFFF"/>
            <w:vAlign w:val="center"/>
          </w:tcPr>
          <w:p w14:paraId="594E4E6F" w14:textId="77777777" w:rsidR="00E77580" w:rsidRPr="00B32966" w:rsidRDefault="00E77580" w:rsidP="00B32966">
            <w:pPr>
              <w:autoSpaceDE w:val="0"/>
              <w:autoSpaceDN w:val="0"/>
              <w:adjustRightInd w:val="0"/>
              <w:spacing w:after="0" w:line="240" w:lineRule="auto"/>
              <w:ind w:left="60" w:right="60"/>
              <w:rPr>
                <w:rFonts w:ascii="Times New Roman" w:hAnsi="Times New Roman"/>
                <w:color w:val="000000" w:themeColor="text1"/>
                <w:sz w:val="24"/>
                <w:szCs w:val="24"/>
              </w:rPr>
            </w:pPr>
            <w:r w:rsidRPr="00B32966">
              <w:rPr>
                <w:rFonts w:ascii="Times New Roman" w:hAnsi="Times New Roman"/>
                <w:color w:val="000000" w:themeColor="text1"/>
                <w:sz w:val="24"/>
                <w:szCs w:val="24"/>
              </w:rPr>
              <w:t>Question_9</w:t>
            </w:r>
          </w:p>
        </w:tc>
        <w:tc>
          <w:tcPr>
            <w:tcW w:w="930" w:type="dxa"/>
            <w:tcBorders>
              <w:top w:val="nil"/>
              <w:left w:val="single" w:sz="16" w:space="0" w:color="000000"/>
              <w:bottom w:val="nil"/>
            </w:tcBorders>
            <w:shd w:val="clear" w:color="auto" w:fill="FFFFFF"/>
            <w:vAlign w:val="center"/>
          </w:tcPr>
          <w:p w14:paraId="2C23D623"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115.476</w:t>
            </w:r>
          </w:p>
        </w:tc>
        <w:tc>
          <w:tcPr>
            <w:tcW w:w="1009" w:type="dxa"/>
            <w:tcBorders>
              <w:top w:val="nil"/>
              <w:bottom w:val="nil"/>
            </w:tcBorders>
            <w:shd w:val="clear" w:color="auto" w:fill="FFFFFF"/>
            <w:vAlign w:val="center"/>
          </w:tcPr>
          <w:p w14:paraId="75DAC013"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295</w:t>
            </w:r>
          </w:p>
        </w:tc>
        <w:tc>
          <w:tcPr>
            <w:tcW w:w="1392" w:type="dxa"/>
            <w:tcBorders>
              <w:top w:val="nil"/>
              <w:bottom w:val="nil"/>
            </w:tcBorders>
            <w:shd w:val="clear" w:color="auto" w:fill="FFFFFF"/>
            <w:vAlign w:val="center"/>
          </w:tcPr>
          <w:p w14:paraId="64077E0E"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.000</w:t>
            </w:r>
          </w:p>
        </w:tc>
        <w:tc>
          <w:tcPr>
            <w:tcW w:w="1469" w:type="dxa"/>
            <w:tcBorders>
              <w:top w:val="nil"/>
              <w:bottom w:val="nil"/>
            </w:tcBorders>
            <w:shd w:val="clear" w:color="auto" w:fill="FFFFFF"/>
            <w:vAlign w:val="center"/>
          </w:tcPr>
          <w:p w14:paraId="0E7BC152"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4.68581</w:t>
            </w:r>
          </w:p>
        </w:tc>
        <w:tc>
          <w:tcPr>
            <w:tcW w:w="1469" w:type="dxa"/>
            <w:tcBorders>
              <w:top w:val="nil"/>
              <w:bottom w:val="nil"/>
            </w:tcBorders>
            <w:shd w:val="clear" w:color="auto" w:fill="FFFFFF"/>
            <w:vAlign w:val="center"/>
          </w:tcPr>
          <w:p w14:paraId="3CB41F49"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4.6060</w:t>
            </w:r>
          </w:p>
        </w:tc>
        <w:tc>
          <w:tcPr>
            <w:tcW w:w="1469" w:type="dxa"/>
            <w:tcBorders>
              <w:top w:val="nil"/>
              <w:bottom w:val="nil"/>
              <w:right w:val="single" w:sz="16" w:space="0" w:color="000000"/>
            </w:tcBorders>
            <w:shd w:val="clear" w:color="auto" w:fill="FFFFFF"/>
            <w:vAlign w:val="center"/>
          </w:tcPr>
          <w:p w14:paraId="65210BB5" w14:textId="77777777" w:rsidR="00E77580" w:rsidRPr="00B32966" w:rsidRDefault="00E77580" w:rsidP="00B32966">
            <w:pPr>
              <w:autoSpaceDE w:val="0"/>
              <w:autoSpaceDN w:val="0"/>
              <w:adjustRightInd w:val="0"/>
              <w:spacing w:after="0" w:line="240" w:lineRule="auto"/>
              <w:ind w:left="60" w:right="60"/>
              <w:jc w:val="right"/>
              <w:rPr>
                <w:rFonts w:ascii="Times New Roman" w:hAnsi="Times New Roman"/>
                <w:color w:val="000000" w:themeColor="text1"/>
                <w:sz w:val="24"/>
                <w:szCs w:val="24"/>
              </w:rPr>
            </w:pPr>
            <w:r w:rsidRPr="00B32966">
              <w:rPr>
                <w:rFonts w:ascii="Times New Roman" w:hAnsi="Times New Roman"/>
                <w:color w:val="000000" w:themeColor="text1"/>
                <w:sz w:val="24"/>
                <w:szCs w:val="24"/>
              </w:rPr>
              <w:t>4.7657</w:t>
            </w:r>
          </w:p>
        </w:tc>
      </w:tr>
      <w:tr w:rsidR="00E77580" w:rsidRPr="00B32966" w14:paraId="2D56B7B7" w14:textId="77777777" w:rsidTr="009464A5">
        <w:trPr>
          <w:cantSplit/>
        </w:trPr>
        <w:tc>
          <w:tcPr>
            <w:tcW w:w="1440" w:type="dxa"/>
            <w:tcBorders>
              <w:top w:val="nil"/>
              <w:left w:val="single" w:sz="16" w:space="0" w:color="000000"/>
              <w:bottom w:val="single" w:sz="16" w:space="0" w:color="000000"/>
              <w:right w:val="single" w:sz="16" w:space="0" w:color="000000"/>
            </w:tcBorders>
            <w:shd w:val="clear" w:color="auto" w:fill="FFFFFF"/>
            <w:vAlign w:val="center"/>
          </w:tcPr>
          <w:p w14:paraId="6D3BDC83" w14:textId="77777777" w:rsidR="00E77580" w:rsidRPr="00B32966" w:rsidRDefault="00E77580" w:rsidP="00B32966">
            <w:pPr>
              <w:autoSpaceDE w:val="0"/>
              <w:autoSpaceDN w:val="0"/>
              <w:adjustRightInd w:val="0"/>
              <w:spacing w:after="0" w:line="240" w:lineRule="auto"/>
              <w:ind w:left="60" w:right="60"/>
              <w:rPr>
                <w:rFonts w:ascii="Times New Roman" w:hAnsi="Times New Roman"/>
                <w:color w:val="000000" w:themeColor="text1"/>
                <w:sz w:val="24"/>
                <w:szCs w:val="24"/>
              </w:rPr>
            </w:pPr>
            <w:r w:rsidRPr="00B32966">
              <w:rPr>
                <w:rFonts w:ascii="Times New Roman" w:hAnsi="Times New Roman"/>
                <w:color w:val="000000" w:themeColor="text1"/>
                <w:sz w:val="24"/>
                <w:szCs w:val="24"/>
              </w:rPr>
              <w:t>Question_10</w:t>
            </w:r>
          </w:p>
        </w:tc>
        <w:tc>
          <w:tcPr>
            <w:tcW w:w="930" w:type="dxa"/>
            <w:tcBorders>
              <w:top w:val="nil"/>
              <w:left w:val="single" w:sz="16" w:space="0" w:color="000000"/>
              <w:bottom w:val="single" w:sz="16" w:space="0" w:color="000000"/>
            </w:tcBorders>
            <w:shd w:val="clear" w:color="auto" w:fill="FFFFFF"/>
            <w:vAlign w:val="center"/>
          </w:tcPr>
          <w:p w14:paraId="2C8779F0"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107.144</w:t>
            </w:r>
          </w:p>
        </w:tc>
        <w:tc>
          <w:tcPr>
            <w:tcW w:w="1009" w:type="dxa"/>
            <w:tcBorders>
              <w:top w:val="nil"/>
              <w:bottom w:val="single" w:sz="16" w:space="0" w:color="000000"/>
            </w:tcBorders>
            <w:shd w:val="clear" w:color="auto" w:fill="FFFFFF"/>
            <w:vAlign w:val="center"/>
          </w:tcPr>
          <w:p w14:paraId="645DB8D6"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295</w:t>
            </w:r>
          </w:p>
        </w:tc>
        <w:tc>
          <w:tcPr>
            <w:tcW w:w="1392" w:type="dxa"/>
            <w:tcBorders>
              <w:top w:val="nil"/>
              <w:bottom w:val="single" w:sz="16" w:space="0" w:color="000000"/>
            </w:tcBorders>
            <w:shd w:val="clear" w:color="auto" w:fill="FFFFFF"/>
            <w:vAlign w:val="center"/>
          </w:tcPr>
          <w:p w14:paraId="7A88E2F9"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.000</w:t>
            </w:r>
          </w:p>
        </w:tc>
        <w:tc>
          <w:tcPr>
            <w:tcW w:w="1469" w:type="dxa"/>
            <w:tcBorders>
              <w:top w:val="nil"/>
              <w:bottom w:val="single" w:sz="16" w:space="0" w:color="000000"/>
            </w:tcBorders>
            <w:shd w:val="clear" w:color="auto" w:fill="FFFFFF"/>
            <w:vAlign w:val="center"/>
          </w:tcPr>
          <w:p w14:paraId="7078669C"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4.65541</w:t>
            </w:r>
          </w:p>
        </w:tc>
        <w:tc>
          <w:tcPr>
            <w:tcW w:w="1469" w:type="dxa"/>
            <w:tcBorders>
              <w:top w:val="nil"/>
              <w:bottom w:val="single" w:sz="16" w:space="0" w:color="000000"/>
            </w:tcBorders>
            <w:shd w:val="clear" w:color="auto" w:fill="FFFFFF"/>
            <w:vAlign w:val="center"/>
          </w:tcPr>
          <w:p w14:paraId="56056E20" w14:textId="77777777" w:rsidR="00E77580" w:rsidRPr="001C4ADD" w:rsidRDefault="00E77580" w:rsidP="00B32966">
            <w:pPr>
              <w:autoSpaceDE w:val="0"/>
              <w:autoSpaceDN w:val="0"/>
              <w:adjustRightInd w:val="0"/>
              <w:spacing w:after="0" w:line="240" w:lineRule="auto"/>
              <w:ind w:left="60" w:right="60"/>
              <w:jc w:val="right"/>
              <w:rPr>
                <w:rFonts w:ascii="Times New Roman" w:hAnsi="Times New Roman"/>
                <w:color w:val="000000" w:themeColor="text1"/>
              </w:rPr>
            </w:pPr>
            <w:r w:rsidRPr="001C4ADD">
              <w:rPr>
                <w:rFonts w:ascii="Times New Roman" w:hAnsi="Times New Roman"/>
                <w:color w:val="000000" w:themeColor="text1"/>
              </w:rPr>
              <w:t>4.5699</w:t>
            </w:r>
          </w:p>
        </w:tc>
        <w:tc>
          <w:tcPr>
            <w:tcW w:w="1469" w:type="dxa"/>
            <w:tcBorders>
              <w:top w:val="nil"/>
              <w:bottom w:val="single" w:sz="16" w:space="0" w:color="000000"/>
              <w:right w:val="single" w:sz="16" w:space="0" w:color="000000"/>
            </w:tcBorders>
            <w:shd w:val="clear" w:color="auto" w:fill="FFFFFF"/>
            <w:vAlign w:val="center"/>
          </w:tcPr>
          <w:p w14:paraId="295E9A6B" w14:textId="77777777" w:rsidR="00E77580" w:rsidRPr="00B32966" w:rsidRDefault="00E77580" w:rsidP="00B32966">
            <w:pPr>
              <w:autoSpaceDE w:val="0"/>
              <w:autoSpaceDN w:val="0"/>
              <w:adjustRightInd w:val="0"/>
              <w:spacing w:after="0" w:line="240" w:lineRule="auto"/>
              <w:ind w:left="60" w:right="60"/>
              <w:jc w:val="right"/>
              <w:rPr>
                <w:rFonts w:ascii="Times New Roman" w:hAnsi="Times New Roman"/>
                <w:color w:val="000000" w:themeColor="text1"/>
                <w:sz w:val="24"/>
                <w:szCs w:val="24"/>
              </w:rPr>
            </w:pPr>
            <w:r w:rsidRPr="00B32966">
              <w:rPr>
                <w:rFonts w:ascii="Times New Roman" w:hAnsi="Times New Roman"/>
                <w:color w:val="000000" w:themeColor="text1"/>
                <w:sz w:val="24"/>
                <w:szCs w:val="24"/>
              </w:rPr>
              <w:t>4.7409</w:t>
            </w:r>
          </w:p>
        </w:tc>
      </w:tr>
    </w:tbl>
    <w:p w14:paraId="6FEFBC99" w14:textId="51157742" w:rsidR="00185BF5" w:rsidRDefault="00E77580" w:rsidP="00C661EF">
      <w:pPr>
        <w:autoSpaceDE w:val="0"/>
        <w:autoSpaceDN w:val="0"/>
        <w:adjustRightInd w:val="0"/>
        <w:spacing w:after="0" w:line="400" w:lineRule="atLeast"/>
        <w:rPr>
          <w:rFonts w:ascii="Times New Roman" w:hAnsi="Times New Roman"/>
          <w:color w:val="000000" w:themeColor="text1"/>
          <w:sz w:val="24"/>
          <w:szCs w:val="24"/>
        </w:rPr>
      </w:pPr>
      <w:r w:rsidRPr="00764EE7">
        <w:rPr>
          <w:rFonts w:ascii="Times New Roman" w:hAnsi="Times New Roman"/>
          <w:b/>
          <w:color w:val="000000" w:themeColor="text1"/>
          <w:sz w:val="24"/>
          <w:szCs w:val="24"/>
        </w:rPr>
        <w:t>Source:</w:t>
      </w:r>
      <w:r w:rsidR="00EF3D95">
        <w:rPr>
          <w:rFonts w:ascii="Times New Roman" w:hAnsi="Times New Roman"/>
          <w:color w:val="000000" w:themeColor="text1"/>
          <w:sz w:val="24"/>
          <w:szCs w:val="24"/>
        </w:rPr>
        <w:t xml:space="preserve"> </w:t>
      </w:r>
      <w:r w:rsidR="00EF3D95" w:rsidRPr="001E2944">
        <w:rPr>
          <w:rFonts w:ascii="Times New Roman" w:hAnsi="Times New Roman"/>
          <w:noProof/>
          <w:color w:val="000000" w:themeColor="text1"/>
          <w:sz w:val="24"/>
          <w:szCs w:val="24"/>
        </w:rPr>
        <w:t>Authours</w:t>
      </w:r>
      <w:r w:rsidR="00EF3D95">
        <w:rPr>
          <w:rFonts w:ascii="Times New Roman" w:hAnsi="Times New Roman"/>
          <w:color w:val="000000" w:themeColor="text1"/>
          <w:sz w:val="24"/>
          <w:szCs w:val="24"/>
        </w:rPr>
        <w:t xml:space="preserve"> computation using </w:t>
      </w:r>
      <w:r w:rsidR="00EF3D95" w:rsidRPr="00B32966">
        <w:rPr>
          <w:rFonts w:ascii="Times New Roman" w:hAnsi="Times New Roman"/>
          <w:color w:val="000000" w:themeColor="text1"/>
          <w:sz w:val="24"/>
          <w:szCs w:val="24"/>
        </w:rPr>
        <w:t>SPSS version 20.0</w:t>
      </w:r>
    </w:p>
    <w:p w14:paraId="6B507284" w14:textId="77777777" w:rsidR="001C4ADD" w:rsidRDefault="001C4ADD" w:rsidP="00AD629C">
      <w:pPr>
        <w:autoSpaceDE w:val="0"/>
        <w:autoSpaceDN w:val="0"/>
        <w:adjustRightInd w:val="0"/>
        <w:spacing w:after="0" w:line="240" w:lineRule="auto"/>
        <w:jc w:val="both"/>
        <w:rPr>
          <w:rFonts w:ascii="Times New Roman" w:hAnsi="Times New Roman"/>
          <w:color w:val="000000" w:themeColor="text1"/>
          <w:sz w:val="14"/>
          <w:szCs w:val="24"/>
        </w:rPr>
      </w:pPr>
    </w:p>
    <w:p w14:paraId="1763DA17" w14:textId="33C5C112" w:rsidR="00557D9A" w:rsidRDefault="00A63951" w:rsidP="00AD629C">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The results from table 4</w:t>
      </w:r>
      <w:r w:rsidR="00E77580" w:rsidRPr="00764EE7">
        <w:rPr>
          <w:rFonts w:ascii="Times New Roman" w:hAnsi="Times New Roman"/>
          <w:color w:val="000000" w:themeColor="text1"/>
          <w:sz w:val="24"/>
          <w:szCs w:val="24"/>
        </w:rPr>
        <w:t xml:space="preserve"> above show that entrepreneurship has </w:t>
      </w:r>
      <w:r w:rsidR="00E77580" w:rsidRPr="001E2944">
        <w:rPr>
          <w:rFonts w:ascii="Times New Roman" w:hAnsi="Times New Roman"/>
          <w:noProof/>
          <w:color w:val="000000" w:themeColor="text1"/>
          <w:sz w:val="24"/>
          <w:szCs w:val="24"/>
        </w:rPr>
        <w:t>significant</w:t>
      </w:r>
      <w:r w:rsidR="00E77580" w:rsidRPr="00764EE7">
        <w:rPr>
          <w:rFonts w:ascii="Times New Roman" w:hAnsi="Times New Roman"/>
          <w:color w:val="000000" w:themeColor="text1"/>
          <w:sz w:val="24"/>
          <w:szCs w:val="24"/>
        </w:rPr>
        <w:t xml:space="preserve"> impact on</w:t>
      </w:r>
      <w:r w:rsidR="001E2944">
        <w:rPr>
          <w:rFonts w:ascii="Times New Roman" w:hAnsi="Times New Roman"/>
          <w:color w:val="000000" w:themeColor="text1"/>
          <w:sz w:val="24"/>
          <w:szCs w:val="24"/>
        </w:rPr>
        <w:t xml:space="preserve"> the</w:t>
      </w:r>
      <w:r w:rsidR="00E77580" w:rsidRPr="00764EE7">
        <w:rPr>
          <w:rFonts w:ascii="Times New Roman" w:hAnsi="Times New Roman"/>
          <w:color w:val="000000" w:themeColor="text1"/>
          <w:sz w:val="24"/>
          <w:szCs w:val="24"/>
        </w:rPr>
        <w:t xml:space="preserve"> </w:t>
      </w:r>
      <w:r w:rsidR="00E77580" w:rsidRPr="001E2944">
        <w:rPr>
          <w:rFonts w:ascii="Times New Roman" w:hAnsi="Times New Roman"/>
          <w:noProof/>
          <w:color w:val="000000" w:themeColor="text1"/>
          <w:sz w:val="24"/>
          <w:szCs w:val="24"/>
        </w:rPr>
        <w:t>standard</w:t>
      </w:r>
      <w:r w:rsidR="00E77580" w:rsidRPr="00764EE7">
        <w:rPr>
          <w:rFonts w:ascii="Times New Roman" w:hAnsi="Times New Roman"/>
          <w:color w:val="000000" w:themeColor="text1"/>
          <w:sz w:val="24"/>
          <w:szCs w:val="24"/>
        </w:rPr>
        <w:t xml:space="preserve"> of living in Niger state, at 1% level of significance as indicated by (sig. level of 0.000). Based on this, the null hypothesis two is rejected.</w:t>
      </w:r>
    </w:p>
    <w:p w14:paraId="6CB254D5" w14:textId="77777777" w:rsidR="00AD629C" w:rsidRDefault="00AD629C" w:rsidP="00864E0E">
      <w:pPr>
        <w:autoSpaceDE w:val="0"/>
        <w:autoSpaceDN w:val="0"/>
        <w:adjustRightInd w:val="0"/>
        <w:spacing w:after="0" w:line="240" w:lineRule="auto"/>
        <w:jc w:val="both"/>
        <w:rPr>
          <w:rFonts w:ascii="Times New Roman" w:hAnsi="Times New Roman"/>
          <w:color w:val="000000" w:themeColor="text1"/>
          <w:sz w:val="20"/>
          <w:szCs w:val="24"/>
        </w:rPr>
      </w:pPr>
    </w:p>
    <w:p w14:paraId="31834735" w14:textId="77777777" w:rsidR="009F155C" w:rsidRPr="00C661EF" w:rsidDel="00D65588" w:rsidRDefault="009F155C" w:rsidP="00AD629C">
      <w:pPr>
        <w:autoSpaceDE w:val="0"/>
        <w:autoSpaceDN w:val="0"/>
        <w:adjustRightInd w:val="0"/>
        <w:spacing w:after="0" w:line="240" w:lineRule="auto"/>
        <w:jc w:val="both"/>
        <w:rPr>
          <w:del w:id="0" w:author="Muyiwa" w:date="2015-02-15T09:57:00Z"/>
          <w:rFonts w:ascii="Times New Roman" w:hAnsi="Times New Roman"/>
          <w:color w:val="000000" w:themeColor="text1"/>
          <w:sz w:val="20"/>
          <w:szCs w:val="24"/>
        </w:rPr>
      </w:pPr>
    </w:p>
    <w:p w14:paraId="106D5D3A" w14:textId="2F794EB7" w:rsidR="00B10D90" w:rsidRPr="003205B5" w:rsidRDefault="00026381" w:rsidP="00864E0E">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4</w:t>
      </w:r>
      <w:r w:rsidR="005D3D14">
        <w:rPr>
          <w:rFonts w:ascii="Times New Roman" w:hAnsi="Times New Roman"/>
          <w:b/>
          <w:sz w:val="24"/>
          <w:szCs w:val="24"/>
        </w:rPr>
        <w:t xml:space="preserve">.2 </w:t>
      </w:r>
      <w:r w:rsidR="00B10D90" w:rsidRPr="00B95574">
        <w:rPr>
          <w:rFonts w:ascii="Times New Roman" w:hAnsi="Times New Roman"/>
          <w:b/>
          <w:sz w:val="24"/>
          <w:szCs w:val="24"/>
        </w:rPr>
        <w:t>Discussion</w:t>
      </w:r>
      <w:r w:rsidR="00194A25">
        <w:rPr>
          <w:rFonts w:ascii="Times New Roman" w:hAnsi="Times New Roman"/>
          <w:b/>
          <w:sz w:val="24"/>
          <w:szCs w:val="24"/>
        </w:rPr>
        <w:t xml:space="preserve"> of Findings</w:t>
      </w:r>
    </w:p>
    <w:p w14:paraId="4E9E38A3" w14:textId="41E56085" w:rsidR="004A1DB3" w:rsidRDefault="000049CC" w:rsidP="00864E0E">
      <w:pPr>
        <w:spacing w:line="240" w:lineRule="auto"/>
        <w:jc w:val="both"/>
        <w:rPr>
          <w:rFonts w:ascii="Times New Roman" w:hAnsi="Times New Roman"/>
          <w:sz w:val="24"/>
          <w:szCs w:val="24"/>
        </w:rPr>
      </w:pPr>
      <w:r w:rsidRPr="00C16FF2">
        <w:rPr>
          <w:rFonts w:ascii="Times New Roman" w:hAnsi="Times New Roman"/>
          <w:sz w:val="24"/>
          <w:szCs w:val="24"/>
        </w:rPr>
        <w:t xml:space="preserve">The study revealed that entrepreneurship </w:t>
      </w:r>
      <w:r>
        <w:rPr>
          <w:rFonts w:ascii="Times New Roman" w:hAnsi="Times New Roman"/>
          <w:sz w:val="24"/>
          <w:szCs w:val="24"/>
        </w:rPr>
        <w:t>has significant effects on employment generation in Niger state</w:t>
      </w:r>
      <w:r w:rsidRPr="00C16FF2">
        <w:rPr>
          <w:rFonts w:ascii="Times New Roman" w:hAnsi="Times New Roman"/>
          <w:sz w:val="24"/>
          <w:szCs w:val="24"/>
        </w:rPr>
        <w:t>. This implied that entrepreneurship has contrib</w:t>
      </w:r>
      <w:r>
        <w:rPr>
          <w:rFonts w:ascii="Times New Roman" w:hAnsi="Times New Roman"/>
          <w:sz w:val="24"/>
          <w:szCs w:val="24"/>
        </w:rPr>
        <w:t>uted to Niger state</w:t>
      </w:r>
      <w:r w:rsidRPr="00C16FF2">
        <w:rPr>
          <w:rFonts w:ascii="Times New Roman" w:hAnsi="Times New Roman"/>
          <w:sz w:val="24"/>
          <w:szCs w:val="24"/>
        </w:rPr>
        <w:t xml:space="preserve"> </w:t>
      </w:r>
      <w:r w:rsidRPr="001E2944">
        <w:rPr>
          <w:rFonts w:ascii="Times New Roman" w:hAnsi="Times New Roman"/>
          <w:noProof/>
          <w:sz w:val="24"/>
          <w:szCs w:val="24"/>
        </w:rPr>
        <w:t>econom</w:t>
      </w:r>
      <w:r w:rsidR="001E2944">
        <w:rPr>
          <w:rFonts w:ascii="Times New Roman" w:hAnsi="Times New Roman"/>
          <w:noProof/>
          <w:sz w:val="24"/>
          <w:szCs w:val="24"/>
        </w:rPr>
        <w:t>ic</w:t>
      </w:r>
      <w:r w:rsidRPr="00C16FF2">
        <w:rPr>
          <w:rFonts w:ascii="Times New Roman" w:hAnsi="Times New Roman"/>
          <w:sz w:val="24"/>
          <w:szCs w:val="24"/>
        </w:rPr>
        <w:t xml:space="preserve"> </w:t>
      </w:r>
      <w:r w:rsidR="003F32BF">
        <w:rPr>
          <w:rFonts w:ascii="Times New Roman" w:hAnsi="Times New Roman"/>
          <w:sz w:val="24"/>
          <w:szCs w:val="24"/>
        </w:rPr>
        <w:t>growth</w:t>
      </w:r>
      <w:r>
        <w:rPr>
          <w:rFonts w:ascii="Times New Roman" w:hAnsi="Times New Roman"/>
          <w:sz w:val="24"/>
          <w:szCs w:val="24"/>
        </w:rPr>
        <w:t xml:space="preserve"> </w:t>
      </w:r>
      <w:r w:rsidRPr="00C16FF2">
        <w:rPr>
          <w:rFonts w:ascii="Times New Roman" w:hAnsi="Times New Roman"/>
          <w:sz w:val="24"/>
          <w:szCs w:val="24"/>
        </w:rPr>
        <w:t>in terms of em</w:t>
      </w:r>
      <w:r>
        <w:rPr>
          <w:rFonts w:ascii="Times New Roman" w:hAnsi="Times New Roman"/>
          <w:sz w:val="24"/>
          <w:szCs w:val="24"/>
        </w:rPr>
        <w:t xml:space="preserve">ployment generation, accommodation of </w:t>
      </w:r>
      <w:r w:rsidRPr="00C16FF2">
        <w:rPr>
          <w:rFonts w:ascii="Times New Roman" w:hAnsi="Times New Roman"/>
          <w:sz w:val="24"/>
          <w:szCs w:val="24"/>
        </w:rPr>
        <w:t>people irrespective of their background</w:t>
      </w:r>
      <w:r>
        <w:rPr>
          <w:rFonts w:ascii="Times New Roman" w:hAnsi="Times New Roman"/>
          <w:sz w:val="24"/>
          <w:szCs w:val="24"/>
        </w:rPr>
        <w:t>s</w:t>
      </w:r>
      <w:r w:rsidRPr="00C16FF2">
        <w:rPr>
          <w:rFonts w:ascii="Times New Roman" w:hAnsi="Times New Roman"/>
          <w:sz w:val="24"/>
          <w:szCs w:val="24"/>
        </w:rPr>
        <w:t xml:space="preserve">, reduction of rural-urban migration, as well as serves as a </w:t>
      </w:r>
      <w:r w:rsidRPr="001E2944">
        <w:rPr>
          <w:rFonts w:ascii="Times New Roman" w:hAnsi="Times New Roman"/>
          <w:noProof/>
          <w:sz w:val="24"/>
          <w:szCs w:val="24"/>
        </w:rPr>
        <w:t>springboard</w:t>
      </w:r>
      <w:r w:rsidRPr="00C16FF2">
        <w:rPr>
          <w:rFonts w:ascii="Times New Roman" w:hAnsi="Times New Roman"/>
          <w:sz w:val="24"/>
          <w:szCs w:val="24"/>
        </w:rPr>
        <w:t xml:space="preserve"> and training ground for the people. This is in agreement with Chuta</w:t>
      </w:r>
      <w:r>
        <w:rPr>
          <w:rFonts w:ascii="Times New Roman" w:hAnsi="Times New Roman"/>
          <w:sz w:val="24"/>
          <w:szCs w:val="24"/>
        </w:rPr>
        <w:t>,</w:t>
      </w:r>
      <w:r w:rsidRPr="00C16FF2">
        <w:rPr>
          <w:rFonts w:ascii="Times New Roman" w:hAnsi="Times New Roman"/>
          <w:sz w:val="24"/>
          <w:szCs w:val="24"/>
        </w:rPr>
        <w:t xml:space="preserve"> (1984), who stated that one of the functions of entrepreneurs in Nigeria’s economy is</w:t>
      </w:r>
      <w:r w:rsidR="001E2944">
        <w:rPr>
          <w:rFonts w:ascii="Times New Roman" w:hAnsi="Times New Roman"/>
          <w:sz w:val="24"/>
          <w:szCs w:val="24"/>
        </w:rPr>
        <w:t xml:space="preserve"> the</w:t>
      </w:r>
      <w:r w:rsidRPr="00C16FF2">
        <w:rPr>
          <w:rFonts w:ascii="Times New Roman" w:hAnsi="Times New Roman"/>
          <w:sz w:val="24"/>
          <w:szCs w:val="24"/>
        </w:rPr>
        <w:t xml:space="preserve"> </w:t>
      </w:r>
      <w:r w:rsidRPr="001E2944">
        <w:rPr>
          <w:rFonts w:ascii="Times New Roman" w:hAnsi="Times New Roman"/>
          <w:noProof/>
          <w:sz w:val="24"/>
          <w:szCs w:val="24"/>
        </w:rPr>
        <w:t>creation</w:t>
      </w:r>
      <w:r w:rsidRPr="00C16FF2">
        <w:rPr>
          <w:rFonts w:ascii="Times New Roman" w:hAnsi="Times New Roman"/>
          <w:sz w:val="24"/>
          <w:szCs w:val="24"/>
        </w:rPr>
        <w:t xml:space="preserve"> of employment.  He further opined that, in Nigeria of today,</w:t>
      </w:r>
      <w:r w:rsidR="001E2944">
        <w:rPr>
          <w:rFonts w:ascii="Times New Roman" w:hAnsi="Times New Roman"/>
          <w:sz w:val="24"/>
          <w:szCs w:val="24"/>
        </w:rPr>
        <w:t xml:space="preserve"> the</w:t>
      </w:r>
      <w:r w:rsidRPr="00C16FF2">
        <w:rPr>
          <w:rFonts w:ascii="Times New Roman" w:hAnsi="Times New Roman"/>
          <w:sz w:val="24"/>
          <w:szCs w:val="24"/>
        </w:rPr>
        <w:t xml:space="preserve"> </w:t>
      </w:r>
      <w:r w:rsidRPr="001E2944">
        <w:rPr>
          <w:rFonts w:ascii="Times New Roman" w:hAnsi="Times New Roman"/>
          <w:noProof/>
          <w:sz w:val="24"/>
          <w:szCs w:val="24"/>
        </w:rPr>
        <w:t>government</w:t>
      </w:r>
      <w:r w:rsidRPr="00C16FF2">
        <w:rPr>
          <w:rFonts w:ascii="Times New Roman" w:hAnsi="Times New Roman"/>
          <w:sz w:val="24"/>
          <w:szCs w:val="24"/>
        </w:rPr>
        <w:t xml:space="preserve"> cannot provide 100% employment for the citizens; entrepreneurship has helped many to be gainfully employed. It helps to reduce unemployment problem in the country i.e., the root of all </w:t>
      </w:r>
      <w:r w:rsidRPr="001E2944">
        <w:rPr>
          <w:rFonts w:ascii="Times New Roman" w:hAnsi="Times New Roman"/>
          <w:noProof/>
          <w:sz w:val="24"/>
          <w:szCs w:val="24"/>
        </w:rPr>
        <w:t>socioeconomic</w:t>
      </w:r>
      <w:r w:rsidRPr="00C16FF2">
        <w:rPr>
          <w:rFonts w:ascii="Times New Roman" w:hAnsi="Times New Roman"/>
          <w:sz w:val="24"/>
          <w:szCs w:val="24"/>
        </w:rPr>
        <w:t xml:space="preserve"> problems. Ayozie</w:t>
      </w:r>
      <w:r>
        <w:rPr>
          <w:rFonts w:ascii="Times New Roman" w:hAnsi="Times New Roman"/>
          <w:sz w:val="24"/>
          <w:szCs w:val="24"/>
        </w:rPr>
        <w:t>,</w:t>
      </w:r>
      <w:r w:rsidRPr="00C16FF2">
        <w:rPr>
          <w:rFonts w:ascii="Times New Roman" w:hAnsi="Times New Roman"/>
          <w:sz w:val="24"/>
          <w:szCs w:val="24"/>
        </w:rPr>
        <w:t xml:space="preserve"> (2011), expressed that SMEs have contributed greatly to Nigeria’s development by the provision of employment, marketing of goods and services and the growth and development of the rural areas. A lot of youths, retired workers and out of school graduates are now gainfully employed</w:t>
      </w:r>
      <w:r>
        <w:rPr>
          <w:rFonts w:ascii="Times New Roman" w:hAnsi="Times New Roman"/>
          <w:sz w:val="24"/>
          <w:szCs w:val="24"/>
        </w:rPr>
        <w:t xml:space="preserve"> in entrepreneurial activities</w:t>
      </w:r>
      <w:r w:rsidRPr="00C16FF2">
        <w:rPr>
          <w:rFonts w:ascii="Times New Roman" w:hAnsi="Times New Roman"/>
          <w:sz w:val="24"/>
          <w:szCs w:val="24"/>
        </w:rPr>
        <w:t>, thereby reducing the unemp</w:t>
      </w:r>
      <w:r>
        <w:rPr>
          <w:rFonts w:ascii="Times New Roman" w:hAnsi="Times New Roman"/>
          <w:sz w:val="24"/>
          <w:szCs w:val="24"/>
        </w:rPr>
        <w:t>loyment rate and its attendant</w:t>
      </w:r>
      <w:r w:rsidRPr="00C16FF2">
        <w:rPr>
          <w:rFonts w:ascii="Times New Roman" w:hAnsi="Times New Roman"/>
          <w:sz w:val="24"/>
          <w:szCs w:val="24"/>
        </w:rPr>
        <w:t xml:space="preserve"> social complication of armed robbery and </w:t>
      </w:r>
      <w:r w:rsidRPr="001E2944">
        <w:rPr>
          <w:rFonts w:ascii="Times New Roman" w:hAnsi="Times New Roman"/>
          <w:noProof/>
          <w:sz w:val="24"/>
          <w:szCs w:val="24"/>
        </w:rPr>
        <w:t>white</w:t>
      </w:r>
      <w:r w:rsidR="001E2944">
        <w:rPr>
          <w:rFonts w:ascii="Times New Roman" w:hAnsi="Times New Roman"/>
          <w:noProof/>
          <w:sz w:val="24"/>
          <w:szCs w:val="24"/>
        </w:rPr>
        <w:t>-</w:t>
      </w:r>
      <w:r w:rsidRPr="001E2944">
        <w:rPr>
          <w:rFonts w:ascii="Times New Roman" w:hAnsi="Times New Roman"/>
          <w:noProof/>
          <w:sz w:val="24"/>
          <w:szCs w:val="24"/>
        </w:rPr>
        <w:t>collar</w:t>
      </w:r>
      <w:r w:rsidRPr="00C16FF2">
        <w:rPr>
          <w:rFonts w:ascii="Times New Roman" w:hAnsi="Times New Roman"/>
          <w:sz w:val="24"/>
          <w:szCs w:val="24"/>
        </w:rPr>
        <w:t xml:space="preserve"> crime</w:t>
      </w:r>
      <w:r>
        <w:rPr>
          <w:rFonts w:ascii="Times New Roman" w:hAnsi="Times New Roman"/>
          <w:sz w:val="24"/>
          <w:szCs w:val="24"/>
        </w:rPr>
        <w:t>s</w:t>
      </w:r>
      <w:r w:rsidRPr="00C16FF2">
        <w:rPr>
          <w:rFonts w:ascii="Times New Roman" w:hAnsi="Times New Roman"/>
          <w:sz w:val="24"/>
          <w:szCs w:val="24"/>
        </w:rPr>
        <w:t xml:space="preserve">. They contribute to the labour market by absorbing an </w:t>
      </w:r>
      <w:r w:rsidRPr="001E2944">
        <w:rPr>
          <w:rFonts w:ascii="Times New Roman" w:hAnsi="Times New Roman"/>
          <w:noProof/>
          <w:sz w:val="24"/>
          <w:szCs w:val="24"/>
        </w:rPr>
        <w:t>ever</w:t>
      </w:r>
      <w:r w:rsidR="001E2944">
        <w:rPr>
          <w:rFonts w:ascii="Times New Roman" w:hAnsi="Times New Roman"/>
          <w:noProof/>
          <w:sz w:val="24"/>
          <w:szCs w:val="24"/>
        </w:rPr>
        <w:t>-</w:t>
      </w:r>
      <w:r w:rsidRPr="001E2944">
        <w:rPr>
          <w:rFonts w:ascii="Times New Roman" w:hAnsi="Times New Roman"/>
          <w:noProof/>
          <w:sz w:val="24"/>
          <w:szCs w:val="24"/>
        </w:rPr>
        <w:t>growing</w:t>
      </w:r>
      <w:r w:rsidRPr="00C16FF2">
        <w:rPr>
          <w:rFonts w:ascii="Times New Roman" w:hAnsi="Times New Roman"/>
          <w:sz w:val="24"/>
          <w:szCs w:val="24"/>
        </w:rPr>
        <w:t xml:space="preserve"> supply. In doing this, they have sufficiently helped to curtail the </w:t>
      </w:r>
      <w:r>
        <w:rPr>
          <w:rFonts w:ascii="Times New Roman" w:hAnsi="Times New Roman"/>
          <w:sz w:val="24"/>
          <w:szCs w:val="24"/>
        </w:rPr>
        <w:t>rising unemployment in Niger state</w:t>
      </w:r>
      <w:r w:rsidR="004A1DB3">
        <w:rPr>
          <w:rFonts w:ascii="Times New Roman" w:hAnsi="Times New Roman"/>
          <w:sz w:val="24"/>
          <w:szCs w:val="24"/>
        </w:rPr>
        <w:t>.</w:t>
      </w:r>
      <w:r>
        <w:rPr>
          <w:rFonts w:ascii="Times New Roman" w:hAnsi="Times New Roman"/>
          <w:sz w:val="24"/>
          <w:szCs w:val="24"/>
        </w:rPr>
        <w:t xml:space="preserve"> </w:t>
      </w:r>
    </w:p>
    <w:p w14:paraId="26EF9265" w14:textId="13479E8E" w:rsidR="000049CC" w:rsidRPr="00C16FF2" w:rsidRDefault="000049CC" w:rsidP="00864E0E">
      <w:pPr>
        <w:spacing w:line="240" w:lineRule="auto"/>
        <w:jc w:val="both"/>
        <w:rPr>
          <w:rFonts w:ascii="Times New Roman" w:hAnsi="Times New Roman"/>
          <w:sz w:val="24"/>
          <w:szCs w:val="24"/>
        </w:rPr>
      </w:pPr>
      <w:r w:rsidRPr="00C16FF2">
        <w:rPr>
          <w:rFonts w:ascii="Times New Roman" w:hAnsi="Times New Roman"/>
          <w:sz w:val="24"/>
          <w:szCs w:val="24"/>
        </w:rPr>
        <w:t xml:space="preserve">The study equally revealed that entrepreneurship has significant </w:t>
      </w:r>
      <w:r>
        <w:rPr>
          <w:rFonts w:ascii="Times New Roman" w:hAnsi="Times New Roman"/>
          <w:sz w:val="24"/>
          <w:szCs w:val="24"/>
        </w:rPr>
        <w:t xml:space="preserve">effects on </w:t>
      </w:r>
      <w:r w:rsidRPr="001E2944">
        <w:rPr>
          <w:rFonts w:ascii="Times New Roman" w:hAnsi="Times New Roman"/>
          <w:noProof/>
          <w:sz w:val="24"/>
          <w:szCs w:val="24"/>
        </w:rPr>
        <w:t>standard</w:t>
      </w:r>
      <w:r>
        <w:rPr>
          <w:rFonts w:ascii="Times New Roman" w:hAnsi="Times New Roman"/>
          <w:sz w:val="24"/>
          <w:szCs w:val="24"/>
        </w:rPr>
        <w:t xml:space="preserve"> of living in Niger state</w:t>
      </w:r>
      <w:r w:rsidR="00937CC8">
        <w:rPr>
          <w:rFonts w:ascii="Times New Roman" w:hAnsi="Times New Roman"/>
          <w:sz w:val="24"/>
          <w:szCs w:val="24"/>
        </w:rPr>
        <w:t>.</w:t>
      </w:r>
      <w:r w:rsidRPr="00C16FF2">
        <w:rPr>
          <w:rFonts w:ascii="Times New Roman" w:hAnsi="Times New Roman"/>
          <w:sz w:val="24"/>
          <w:szCs w:val="24"/>
        </w:rPr>
        <w:t xml:space="preserve"> This implies that entrepreneurship </w:t>
      </w:r>
      <w:r>
        <w:rPr>
          <w:rFonts w:ascii="Times New Roman" w:hAnsi="Times New Roman"/>
          <w:sz w:val="24"/>
          <w:szCs w:val="24"/>
        </w:rPr>
        <w:t>has contributed in the areas of increase in people’s income, increase in</w:t>
      </w:r>
      <w:r w:rsidRPr="00C16FF2">
        <w:rPr>
          <w:rFonts w:ascii="Times New Roman" w:hAnsi="Times New Roman"/>
          <w:sz w:val="24"/>
          <w:szCs w:val="24"/>
        </w:rPr>
        <w:t xml:space="preserve"> the genera</w:t>
      </w:r>
      <w:r>
        <w:rPr>
          <w:rFonts w:ascii="Times New Roman" w:hAnsi="Times New Roman"/>
          <w:sz w:val="24"/>
          <w:szCs w:val="24"/>
        </w:rPr>
        <w:t xml:space="preserve">l consumption level of the people in Niger state, mobilization of domestic savings and reduction in </w:t>
      </w:r>
      <w:r w:rsidRPr="00C16FF2">
        <w:rPr>
          <w:rFonts w:ascii="Times New Roman" w:hAnsi="Times New Roman"/>
          <w:sz w:val="24"/>
          <w:szCs w:val="24"/>
        </w:rPr>
        <w:t>the level of crime in the society. Chuta</w:t>
      </w:r>
      <w:r>
        <w:rPr>
          <w:rFonts w:ascii="Times New Roman" w:hAnsi="Times New Roman"/>
          <w:sz w:val="24"/>
          <w:szCs w:val="24"/>
        </w:rPr>
        <w:t>,</w:t>
      </w:r>
      <w:r w:rsidRPr="00C16FF2">
        <w:rPr>
          <w:rFonts w:ascii="Times New Roman" w:hAnsi="Times New Roman"/>
          <w:sz w:val="24"/>
          <w:szCs w:val="24"/>
        </w:rPr>
        <w:t xml:space="preserve"> (1984) mentions that </w:t>
      </w:r>
      <w:r w:rsidRPr="00C16FF2">
        <w:rPr>
          <w:rFonts w:ascii="Times New Roman" w:hAnsi="Times New Roman"/>
          <w:sz w:val="24"/>
          <w:szCs w:val="24"/>
        </w:rPr>
        <w:lastRenderedPageBreak/>
        <w:t xml:space="preserve">investment in small businesses </w:t>
      </w:r>
      <w:r w:rsidRPr="001E2944">
        <w:rPr>
          <w:rFonts w:ascii="Times New Roman" w:hAnsi="Times New Roman"/>
          <w:noProof/>
          <w:sz w:val="24"/>
          <w:szCs w:val="24"/>
        </w:rPr>
        <w:t>help</w:t>
      </w:r>
      <w:r w:rsidR="001E2944">
        <w:rPr>
          <w:rFonts w:ascii="Times New Roman" w:hAnsi="Times New Roman"/>
          <w:noProof/>
          <w:sz w:val="24"/>
          <w:szCs w:val="24"/>
        </w:rPr>
        <w:t>s</w:t>
      </w:r>
      <w:r w:rsidRPr="00C16FF2">
        <w:rPr>
          <w:rFonts w:ascii="Times New Roman" w:hAnsi="Times New Roman"/>
          <w:sz w:val="24"/>
          <w:szCs w:val="24"/>
        </w:rPr>
        <w:t xml:space="preserve"> to transform</w:t>
      </w:r>
      <w:r w:rsidR="001E2944">
        <w:rPr>
          <w:rFonts w:ascii="Times New Roman" w:hAnsi="Times New Roman"/>
          <w:sz w:val="24"/>
          <w:szCs w:val="24"/>
        </w:rPr>
        <w:t xml:space="preserve"> the</w:t>
      </w:r>
      <w:r w:rsidRPr="00C16FF2">
        <w:rPr>
          <w:rFonts w:ascii="Times New Roman" w:hAnsi="Times New Roman"/>
          <w:sz w:val="24"/>
          <w:szCs w:val="24"/>
        </w:rPr>
        <w:t xml:space="preserve"> </w:t>
      </w:r>
      <w:r w:rsidRPr="001E2944">
        <w:rPr>
          <w:rFonts w:ascii="Times New Roman" w:hAnsi="Times New Roman"/>
          <w:noProof/>
          <w:sz w:val="24"/>
          <w:szCs w:val="24"/>
        </w:rPr>
        <w:t>traditional</w:t>
      </w:r>
      <w:r w:rsidRPr="00C16FF2">
        <w:rPr>
          <w:rFonts w:ascii="Times New Roman" w:hAnsi="Times New Roman"/>
          <w:sz w:val="24"/>
          <w:szCs w:val="24"/>
        </w:rPr>
        <w:t xml:space="preserve"> sector. It modernizes the people’s perception of life and introduces the use of machines instead of manual labour. Again, the skills of men are modernized </w:t>
      </w:r>
      <w:r w:rsidRPr="001E2944">
        <w:rPr>
          <w:rFonts w:ascii="Times New Roman" w:hAnsi="Times New Roman"/>
          <w:noProof/>
          <w:sz w:val="24"/>
          <w:szCs w:val="24"/>
        </w:rPr>
        <w:t>and</w:t>
      </w:r>
      <w:r w:rsidRPr="00C16FF2">
        <w:rPr>
          <w:rFonts w:ascii="Times New Roman" w:hAnsi="Times New Roman"/>
          <w:sz w:val="24"/>
          <w:szCs w:val="24"/>
        </w:rPr>
        <w:t xml:space="preserve"> synchronized with developments in the new industrial sector. According to Baumback</w:t>
      </w:r>
      <w:r>
        <w:rPr>
          <w:rFonts w:ascii="Times New Roman" w:hAnsi="Times New Roman"/>
          <w:sz w:val="24"/>
          <w:szCs w:val="24"/>
        </w:rPr>
        <w:t>,</w:t>
      </w:r>
      <w:r w:rsidRPr="00C16FF2">
        <w:rPr>
          <w:rFonts w:ascii="Times New Roman" w:hAnsi="Times New Roman"/>
          <w:sz w:val="24"/>
          <w:szCs w:val="24"/>
        </w:rPr>
        <w:t xml:space="preserve"> (1992), he states that some of the economic contributions of entrepreneurs include: (i) Interdependence of business: No business is an entity on its own which does not interact. It must buy from other firms and sell either to different firms or customers in competition; (ii) Maintenance of competition: In a dynamic environment or an age of rapid change, a </w:t>
      </w:r>
      <w:r w:rsidRPr="001E2944">
        <w:rPr>
          <w:rFonts w:ascii="Times New Roman" w:hAnsi="Times New Roman"/>
          <w:noProof/>
          <w:sz w:val="24"/>
          <w:szCs w:val="24"/>
        </w:rPr>
        <w:t>globalize</w:t>
      </w:r>
      <w:r w:rsidR="001E2944">
        <w:rPr>
          <w:rFonts w:ascii="Times New Roman" w:hAnsi="Times New Roman"/>
          <w:noProof/>
          <w:sz w:val="24"/>
          <w:szCs w:val="24"/>
        </w:rPr>
        <w:t>d</w:t>
      </w:r>
      <w:r w:rsidRPr="00C16FF2">
        <w:rPr>
          <w:rFonts w:ascii="Times New Roman" w:hAnsi="Times New Roman"/>
          <w:sz w:val="24"/>
          <w:szCs w:val="24"/>
        </w:rPr>
        <w:t xml:space="preserve"> world, competition can be the vehicle of change, through innov</w:t>
      </w:r>
      <w:r w:rsidR="00884C4C">
        <w:rPr>
          <w:rFonts w:ascii="Times New Roman" w:hAnsi="Times New Roman"/>
          <w:sz w:val="24"/>
          <w:szCs w:val="24"/>
        </w:rPr>
        <w:t>ation or through improvement leading</w:t>
      </w:r>
      <w:r w:rsidRPr="00C16FF2">
        <w:rPr>
          <w:rFonts w:ascii="Times New Roman" w:hAnsi="Times New Roman"/>
          <w:sz w:val="24"/>
          <w:szCs w:val="24"/>
        </w:rPr>
        <w:t xml:space="preserve"> to wealth creation. Furthermore, utilization of resources is being accomplished. Resources that might end up to be idle in the hands of people are effectively mobilized (capital and skills) and employed productively. More so, it also induces </w:t>
      </w:r>
      <w:r w:rsidRPr="001E2944">
        <w:rPr>
          <w:rFonts w:ascii="Times New Roman" w:hAnsi="Times New Roman"/>
          <w:noProof/>
          <w:sz w:val="24"/>
          <w:szCs w:val="24"/>
        </w:rPr>
        <w:t>backward</w:t>
      </w:r>
      <w:r w:rsidR="001E2944">
        <w:rPr>
          <w:rFonts w:ascii="Times New Roman" w:hAnsi="Times New Roman"/>
          <w:noProof/>
          <w:sz w:val="24"/>
          <w:szCs w:val="24"/>
        </w:rPr>
        <w:t>s</w:t>
      </w:r>
      <w:r w:rsidRPr="00C16FF2">
        <w:rPr>
          <w:rFonts w:ascii="Times New Roman" w:hAnsi="Times New Roman"/>
          <w:sz w:val="24"/>
          <w:szCs w:val="24"/>
        </w:rPr>
        <w:t xml:space="preserve"> and </w:t>
      </w:r>
      <w:r w:rsidRPr="001E2944">
        <w:rPr>
          <w:rFonts w:ascii="Times New Roman" w:hAnsi="Times New Roman"/>
          <w:noProof/>
          <w:sz w:val="24"/>
          <w:szCs w:val="24"/>
        </w:rPr>
        <w:t>forward</w:t>
      </w:r>
      <w:r w:rsidR="001E2944">
        <w:rPr>
          <w:rFonts w:ascii="Times New Roman" w:hAnsi="Times New Roman"/>
          <w:noProof/>
          <w:sz w:val="24"/>
          <w:szCs w:val="24"/>
        </w:rPr>
        <w:t>s</w:t>
      </w:r>
      <w:r w:rsidRPr="00C16FF2">
        <w:rPr>
          <w:rFonts w:ascii="Times New Roman" w:hAnsi="Times New Roman"/>
          <w:sz w:val="24"/>
          <w:szCs w:val="24"/>
        </w:rPr>
        <w:t xml:space="preserve"> linkages which stimulate the process of economic development in the country. It helps to link up various sectors of the economy. </w:t>
      </w:r>
    </w:p>
    <w:p w14:paraId="4FCFE39D" w14:textId="798B4C1D" w:rsidR="00B10D90" w:rsidRPr="00B95574" w:rsidRDefault="00026381" w:rsidP="00864E0E">
      <w:pPr>
        <w:spacing w:after="0" w:line="240" w:lineRule="auto"/>
        <w:jc w:val="both"/>
        <w:rPr>
          <w:rFonts w:ascii="Times New Roman" w:hAnsi="Times New Roman"/>
          <w:b/>
          <w:sz w:val="24"/>
          <w:szCs w:val="24"/>
        </w:rPr>
      </w:pPr>
      <w:r>
        <w:rPr>
          <w:rFonts w:ascii="Times New Roman" w:hAnsi="Times New Roman"/>
          <w:b/>
          <w:sz w:val="24"/>
          <w:szCs w:val="24"/>
        </w:rPr>
        <w:t>5</w:t>
      </w:r>
      <w:r w:rsidR="00B10D90">
        <w:rPr>
          <w:rFonts w:ascii="Times New Roman" w:hAnsi="Times New Roman"/>
          <w:b/>
          <w:sz w:val="24"/>
          <w:szCs w:val="24"/>
        </w:rPr>
        <w:t xml:space="preserve">.0 </w:t>
      </w:r>
      <w:r w:rsidR="00B10D90" w:rsidRPr="00B95574">
        <w:rPr>
          <w:rFonts w:ascii="Times New Roman" w:hAnsi="Times New Roman"/>
          <w:b/>
          <w:sz w:val="24"/>
          <w:szCs w:val="24"/>
        </w:rPr>
        <w:t>Conclusion and R</w:t>
      </w:r>
      <w:r w:rsidR="00B10D90">
        <w:rPr>
          <w:rFonts w:ascii="Times New Roman" w:hAnsi="Times New Roman"/>
          <w:b/>
          <w:sz w:val="24"/>
          <w:szCs w:val="24"/>
        </w:rPr>
        <w:t>ecommendation</w:t>
      </w:r>
      <w:r w:rsidR="00B10D90" w:rsidRPr="00B95574">
        <w:rPr>
          <w:rFonts w:ascii="Times New Roman" w:hAnsi="Times New Roman"/>
          <w:b/>
          <w:sz w:val="24"/>
          <w:szCs w:val="24"/>
        </w:rPr>
        <w:t xml:space="preserve">s     </w:t>
      </w:r>
    </w:p>
    <w:p w14:paraId="755BDD57" w14:textId="67B56708" w:rsidR="00DD5462" w:rsidRPr="00C16FF2" w:rsidRDefault="00DD5462" w:rsidP="00DF4C2B">
      <w:pPr>
        <w:spacing w:line="240" w:lineRule="auto"/>
        <w:jc w:val="both"/>
        <w:rPr>
          <w:rFonts w:ascii="Times New Roman" w:hAnsi="Times New Roman"/>
          <w:sz w:val="24"/>
          <w:szCs w:val="24"/>
        </w:rPr>
      </w:pPr>
      <w:r w:rsidRPr="00C16FF2">
        <w:rPr>
          <w:rFonts w:ascii="Times New Roman" w:hAnsi="Times New Roman"/>
          <w:sz w:val="24"/>
          <w:szCs w:val="24"/>
        </w:rPr>
        <w:t>Entrepreneurship is a veritable tool for the well-being of every economy in this modern era. If p</w:t>
      </w:r>
      <w:r>
        <w:rPr>
          <w:rFonts w:ascii="Times New Roman" w:hAnsi="Times New Roman"/>
          <w:sz w:val="24"/>
          <w:szCs w:val="24"/>
        </w:rPr>
        <w:t xml:space="preserve">roper attention is given to </w:t>
      </w:r>
      <w:r w:rsidRPr="00C16FF2">
        <w:rPr>
          <w:rFonts w:ascii="Times New Roman" w:hAnsi="Times New Roman"/>
          <w:sz w:val="24"/>
          <w:szCs w:val="24"/>
        </w:rPr>
        <w:t xml:space="preserve">entrepreneurial development in an economy, a lot of </w:t>
      </w:r>
      <w:r w:rsidRPr="001E2944">
        <w:rPr>
          <w:rFonts w:ascii="Times New Roman" w:hAnsi="Times New Roman"/>
          <w:noProof/>
          <w:sz w:val="24"/>
          <w:szCs w:val="24"/>
        </w:rPr>
        <w:t>youths</w:t>
      </w:r>
      <w:r w:rsidRPr="00C16FF2">
        <w:rPr>
          <w:rFonts w:ascii="Times New Roman" w:hAnsi="Times New Roman"/>
          <w:sz w:val="24"/>
          <w:szCs w:val="24"/>
        </w:rPr>
        <w:t xml:space="preserve"> retired workers and out of school graduates will be gainfully employed, thereby reducing the unemployment rate and its attendant’s social complication</w:t>
      </w:r>
      <w:r>
        <w:rPr>
          <w:rFonts w:ascii="Times New Roman" w:hAnsi="Times New Roman"/>
          <w:sz w:val="24"/>
          <w:szCs w:val="24"/>
        </w:rPr>
        <w:t>s</w:t>
      </w:r>
      <w:r w:rsidRPr="00C16FF2">
        <w:rPr>
          <w:rFonts w:ascii="Times New Roman" w:hAnsi="Times New Roman"/>
          <w:sz w:val="24"/>
          <w:szCs w:val="24"/>
        </w:rPr>
        <w:t xml:space="preserve"> of armed robbery, white collar crime</w:t>
      </w:r>
      <w:r>
        <w:rPr>
          <w:rFonts w:ascii="Times New Roman" w:hAnsi="Times New Roman"/>
          <w:sz w:val="24"/>
          <w:szCs w:val="24"/>
        </w:rPr>
        <w:t>s</w:t>
      </w:r>
      <w:r w:rsidRPr="00C16FF2">
        <w:rPr>
          <w:rFonts w:ascii="Times New Roman" w:hAnsi="Times New Roman"/>
          <w:sz w:val="24"/>
          <w:szCs w:val="24"/>
        </w:rPr>
        <w:t xml:space="preserve"> and the likes. Entrepreneurship contributes to the labour market by absorbing</w:t>
      </w:r>
      <w:r>
        <w:rPr>
          <w:rFonts w:ascii="Times New Roman" w:hAnsi="Times New Roman"/>
          <w:sz w:val="24"/>
          <w:szCs w:val="24"/>
        </w:rPr>
        <w:t xml:space="preserve"> a portion of</w:t>
      </w:r>
      <w:r w:rsidRPr="00C16FF2">
        <w:rPr>
          <w:rFonts w:ascii="Times New Roman" w:hAnsi="Times New Roman"/>
          <w:sz w:val="24"/>
          <w:szCs w:val="24"/>
        </w:rPr>
        <w:t xml:space="preserve"> an ever growing supply. In doing this, they have sufficiently helped to curtail the rising unemployment and improve on the standa</w:t>
      </w:r>
      <w:r>
        <w:rPr>
          <w:rFonts w:ascii="Times New Roman" w:hAnsi="Times New Roman"/>
          <w:sz w:val="24"/>
          <w:szCs w:val="24"/>
        </w:rPr>
        <w:t xml:space="preserve">rd of living </w:t>
      </w:r>
      <w:r w:rsidR="004A1DB3">
        <w:rPr>
          <w:rFonts w:ascii="Times New Roman" w:hAnsi="Times New Roman"/>
          <w:sz w:val="24"/>
          <w:szCs w:val="24"/>
        </w:rPr>
        <w:t>of the people of</w:t>
      </w:r>
      <w:r>
        <w:rPr>
          <w:rFonts w:ascii="Times New Roman" w:hAnsi="Times New Roman"/>
          <w:sz w:val="24"/>
          <w:szCs w:val="24"/>
        </w:rPr>
        <w:t xml:space="preserve"> Niger state. </w:t>
      </w:r>
    </w:p>
    <w:p w14:paraId="6047549B" w14:textId="77777777" w:rsidR="00B10D90" w:rsidRPr="00B95574" w:rsidRDefault="00B10D90" w:rsidP="00DF4C2B">
      <w:pPr>
        <w:spacing w:line="240" w:lineRule="auto"/>
        <w:jc w:val="both"/>
        <w:rPr>
          <w:rFonts w:ascii="Times New Roman" w:hAnsi="Times New Roman"/>
          <w:b/>
          <w:sz w:val="24"/>
          <w:szCs w:val="24"/>
        </w:rPr>
      </w:pPr>
      <w:r w:rsidRPr="00B95574">
        <w:rPr>
          <w:rFonts w:ascii="Times New Roman" w:hAnsi="Times New Roman"/>
          <w:sz w:val="24"/>
          <w:szCs w:val="24"/>
        </w:rPr>
        <w:t>In line with the various findings of this study, the researcher makes the following recommendations:</w:t>
      </w:r>
    </w:p>
    <w:p w14:paraId="2B859DD8" w14:textId="269E2611" w:rsidR="002B4989" w:rsidRPr="00DF4C2B" w:rsidRDefault="00DF4C2B" w:rsidP="00DF4C2B">
      <w:pPr>
        <w:spacing w:line="240" w:lineRule="auto"/>
        <w:jc w:val="both"/>
        <w:rPr>
          <w:rFonts w:ascii="Times New Roman" w:hAnsi="Times New Roman"/>
          <w:b/>
          <w:sz w:val="24"/>
          <w:szCs w:val="24"/>
        </w:rPr>
      </w:pPr>
      <w:r w:rsidRPr="00DF4C2B">
        <w:rPr>
          <w:rFonts w:ascii="Times New Roman" w:hAnsi="Times New Roman"/>
          <w:b/>
          <w:sz w:val="24"/>
          <w:szCs w:val="24"/>
        </w:rPr>
        <w:t>i.</w:t>
      </w:r>
      <w:r>
        <w:rPr>
          <w:rFonts w:ascii="Times New Roman" w:hAnsi="Times New Roman"/>
          <w:sz w:val="24"/>
          <w:szCs w:val="24"/>
        </w:rPr>
        <w:t> </w:t>
      </w:r>
      <w:r w:rsidR="001E2944">
        <w:rPr>
          <w:rFonts w:ascii="Times New Roman" w:hAnsi="Times New Roman"/>
          <w:noProof/>
          <w:sz w:val="24"/>
          <w:szCs w:val="24"/>
        </w:rPr>
        <w:t>The g</w:t>
      </w:r>
      <w:r w:rsidR="002B4989" w:rsidRPr="001E2944">
        <w:rPr>
          <w:rFonts w:ascii="Times New Roman" w:hAnsi="Times New Roman"/>
          <w:noProof/>
          <w:sz w:val="24"/>
          <w:szCs w:val="24"/>
        </w:rPr>
        <w:t>overnment</w:t>
      </w:r>
      <w:r w:rsidR="002B4989" w:rsidRPr="00DF4C2B">
        <w:rPr>
          <w:rFonts w:ascii="Times New Roman" w:hAnsi="Times New Roman"/>
          <w:sz w:val="24"/>
          <w:szCs w:val="24"/>
        </w:rPr>
        <w:t xml:space="preserve"> should allocate and inject more resources </w:t>
      </w:r>
      <w:r w:rsidR="002B4989" w:rsidRPr="001E2944">
        <w:rPr>
          <w:rFonts w:ascii="Times New Roman" w:hAnsi="Times New Roman"/>
          <w:noProof/>
          <w:sz w:val="24"/>
          <w:szCs w:val="24"/>
        </w:rPr>
        <w:t>into</w:t>
      </w:r>
      <w:r w:rsidR="002B4989" w:rsidRPr="00DF4C2B">
        <w:rPr>
          <w:rFonts w:ascii="Times New Roman" w:hAnsi="Times New Roman"/>
          <w:sz w:val="24"/>
          <w:szCs w:val="24"/>
        </w:rPr>
        <w:t xml:space="preserve"> entrepreneurship </w:t>
      </w:r>
      <w:r w:rsidR="00EC49C5">
        <w:rPr>
          <w:rFonts w:ascii="Times New Roman" w:hAnsi="Times New Roman"/>
          <w:sz w:val="24"/>
          <w:szCs w:val="24"/>
        </w:rPr>
        <w:t>and at the same time investigate the factors responsible for the low assessment of the intervention funds for SMEs development. This is necessary as entrepreneurship</w:t>
      </w:r>
      <w:r w:rsidR="002B4989" w:rsidRPr="00DF4C2B">
        <w:rPr>
          <w:rFonts w:ascii="Times New Roman" w:hAnsi="Times New Roman"/>
          <w:sz w:val="24"/>
          <w:szCs w:val="24"/>
        </w:rPr>
        <w:t xml:space="preserve"> has the capacity to reduce the level of unemployment in Nigeria which is one of the prime agenda of the current administration.</w:t>
      </w:r>
    </w:p>
    <w:p w14:paraId="400531A6" w14:textId="3F2B8EB7" w:rsidR="002B4989" w:rsidRPr="00DF4C2B" w:rsidRDefault="00DF4C2B" w:rsidP="00DF4C2B">
      <w:pPr>
        <w:spacing w:line="240" w:lineRule="auto"/>
        <w:jc w:val="both"/>
        <w:rPr>
          <w:rFonts w:ascii="Times New Roman" w:hAnsi="Times New Roman"/>
          <w:b/>
          <w:sz w:val="24"/>
          <w:szCs w:val="24"/>
        </w:rPr>
      </w:pPr>
      <w:r w:rsidRPr="00DF4C2B">
        <w:rPr>
          <w:rFonts w:ascii="Times New Roman" w:hAnsi="Times New Roman"/>
          <w:b/>
          <w:sz w:val="24"/>
          <w:szCs w:val="24"/>
        </w:rPr>
        <w:t>ii.</w:t>
      </w:r>
      <w:r>
        <w:rPr>
          <w:rFonts w:ascii="Times New Roman" w:hAnsi="Times New Roman"/>
          <w:sz w:val="24"/>
          <w:szCs w:val="24"/>
        </w:rPr>
        <w:t> </w:t>
      </w:r>
      <w:r w:rsidR="002B4989" w:rsidRPr="00DF4C2B">
        <w:rPr>
          <w:rFonts w:ascii="Times New Roman" w:hAnsi="Times New Roman"/>
          <w:sz w:val="24"/>
          <w:szCs w:val="24"/>
        </w:rPr>
        <w:t xml:space="preserve">SMEDAN and other associated agencies and institutions should float more training and development programmes on skills acquisition and business ventures, particularly in </w:t>
      </w:r>
      <w:r w:rsidR="002B4989" w:rsidRPr="001E2944">
        <w:rPr>
          <w:rFonts w:ascii="Times New Roman" w:hAnsi="Times New Roman"/>
          <w:noProof/>
          <w:sz w:val="24"/>
          <w:szCs w:val="24"/>
        </w:rPr>
        <w:t>suburban</w:t>
      </w:r>
      <w:r w:rsidR="002B4989" w:rsidRPr="00DF4C2B">
        <w:rPr>
          <w:rFonts w:ascii="Times New Roman" w:hAnsi="Times New Roman"/>
          <w:sz w:val="24"/>
          <w:szCs w:val="24"/>
        </w:rPr>
        <w:t xml:space="preserve"> and rural areas, to further enhance the standard of living of the people.</w:t>
      </w:r>
    </w:p>
    <w:p w14:paraId="224E8067" w14:textId="77777777" w:rsidR="00B10D90" w:rsidRDefault="00B10D90" w:rsidP="00B10D90">
      <w:pPr>
        <w:autoSpaceDE w:val="0"/>
        <w:autoSpaceDN w:val="0"/>
        <w:adjustRightInd w:val="0"/>
        <w:spacing w:after="0" w:line="240" w:lineRule="auto"/>
        <w:jc w:val="both"/>
        <w:rPr>
          <w:rFonts w:ascii="Times New Roman" w:hAnsi="Times New Roman"/>
          <w:b/>
          <w:sz w:val="24"/>
          <w:szCs w:val="24"/>
        </w:rPr>
      </w:pPr>
      <w:r w:rsidRPr="00B95574">
        <w:rPr>
          <w:rFonts w:ascii="Times New Roman" w:hAnsi="Times New Roman"/>
          <w:b/>
          <w:sz w:val="24"/>
          <w:szCs w:val="24"/>
        </w:rPr>
        <w:t>References</w:t>
      </w:r>
    </w:p>
    <w:p w14:paraId="51F59513" w14:textId="3425C46C" w:rsidR="00B10D90" w:rsidRPr="000A7358" w:rsidRDefault="00B10D90" w:rsidP="000A7358">
      <w:pPr>
        <w:autoSpaceDE w:val="0"/>
        <w:autoSpaceDN w:val="0"/>
        <w:adjustRightInd w:val="0"/>
        <w:spacing w:after="0" w:line="240" w:lineRule="auto"/>
        <w:rPr>
          <w:rFonts w:ascii="Times New Roman" w:hAnsi="Times New Roman"/>
          <w:bCs/>
          <w:sz w:val="14"/>
          <w:szCs w:val="24"/>
        </w:rPr>
      </w:pPr>
      <w:r>
        <w:rPr>
          <w:rFonts w:ascii="Times New Roman" w:hAnsi="Times New Roman"/>
          <w:sz w:val="24"/>
          <w:szCs w:val="24"/>
        </w:rPr>
        <w:t>Adeyeye, M.</w:t>
      </w:r>
      <w:r w:rsidR="00A15C6F">
        <w:rPr>
          <w:rFonts w:ascii="Times New Roman" w:hAnsi="Times New Roman"/>
          <w:sz w:val="24"/>
          <w:szCs w:val="24"/>
        </w:rPr>
        <w:t xml:space="preserve"> </w:t>
      </w:r>
      <w:r>
        <w:rPr>
          <w:rFonts w:ascii="Times New Roman" w:hAnsi="Times New Roman"/>
          <w:sz w:val="24"/>
          <w:szCs w:val="24"/>
        </w:rPr>
        <w:t>M., Ndibe, L., Ochepa, A.</w:t>
      </w:r>
      <w:r w:rsidR="00A15C6F">
        <w:rPr>
          <w:rFonts w:ascii="Times New Roman" w:hAnsi="Times New Roman"/>
          <w:sz w:val="24"/>
          <w:szCs w:val="24"/>
        </w:rPr>
        <w:t xml:space="preserve"> </w:t>
      </w:r>
      <w:r>
        <w:rPr>
          <w:rFonts w:ascii="Times New Roman" w:hAnsi="Times New Roman"/>
          <w:sz w:val="24"/>
          <w:szCs w:val="24"/>
        </w:rPr>
        <w:t>A., Mohammed, Y.</w:t>
      </w:r>
      <w:r w:rsidR="00A15C6F">
        <w:rPr>
          <w:rFonts w:ascii="Times New Roman" w:hAnsi="Times New Roman"/>
          <w:sz w:val="24"/>
          <w:szCs w:val="24"/>
        </w:rPr>
        <w:t xml:space="preserve"> </w:t>
      </w:r>
      <w:r>
        <w:rPr>
          <w:rFonts w:ascii="Times New Roman" w:hAnsi="Times New Roman"/>
          <w:sz w:val="24"/>
          <w:szCs w:val="24"/>
        </w:rPr>
        <w:t>D., Dauda, A., Daniyan, A.</w:t>
      </w:r>
      <w:r w:rsidR="00A15C6F">
        <w:rPr>
          <w:rFonts w:ascii="Times New Roman" w:hAnsi="Times New Roman"/>
          <w:sz w:val="24"/>
          <w:szCs w:val="24"/>
        </w:rPr>
        <w:t xml:space="preserve"> </w:t>
      </w:r>
      <w:r>
        <w:rPr>
          <w:rFonts w:ascii="Times New Roman" w:hAnsi="Times New Roman"/>
          <w:sz w:val="24"/>
          <w:szCs w:val="24"/>
        </w:rPr>
        <w:t>A. and  </w:t>
      </w:r>
      <w:r>
        <w:rPr>
          <w:rFonts w:ascii="Times New Roman" w:hAnsi="Times New Roman"/>
          <w:sz w:val="24"/>
          <w:szCs w:val="24"/>
        </w:rPr>
        <w:tab/>
        <w:t xml:space="preserve">Dauda, C.K. (2015). </w:t>
      </w:r>
      <w:r>
        <w:rPr>
          <w:rFonts w:ascii="Times New Roman" w:hAnsi="Times New Roman"/>
          <w:bCs/>
          <w:sz w:val="24"/>
          <w:szCs w:val="24"/>
        </w:rPr>
        <w:t>Financing Market Innovation b</w:t>
      </w:r>
      <w:r w:rsidRPr="00B86052">
        <w:rPr>
          <w:rFonts w:ascii="Times New Roman" w:hAnsi="Times New Roman"/>
          <w:bCs/>
          <w:sz w:val="24"/>
          <w:szCs w:val="24"/>
        </w:rPr>
        <w:t>y Knowledge-Intensive</w:t>
      </w:r>
      <w:r>
        <w:rPr>
          <w:rFonts w:ascii="Times New Roman" w:hAnsi="Times New Roman"/>
          <w:bCs/>
          <w:sz w:val="24"/>
          <w:szCs w:val="24"/>
        </w:rPr>
        <w:t> </w:t>
      </w:r>
      <w:r w:rsidRPr="001E2944">
        <w:rPr>
          <w:rFonts w:ascii="Times New Roman" w:hAnsi="Times New Roman"/>
          <w:bCs/>
          <w:noProof/>
          <w:sz w:val="24"/>
          <w:szCs w:val="24"/>
        </w:rPr>
        <w:t>Businesses  </w:t>
      </w:r>
      <w:r w:rsidRPr="001E2944">
        <w:rPr>
          <w:rFonts w:ascii="Times New Roman" w:hAnsi="Times New Roman"/>
          <w:bCs/>
          <w:noProof/>
          <w:sz w:val="24"/>
          <w:szCs w:val="24"/>
        </w:rPr>
        <w:tab/>
        <w:t>for</w:t>
      </w:r>
      <w:r>
        <w:rPr>
          <w:rFonts w:ascii="Times New Roman" w:hAnsi="Times New Roman"/>
          <w:bCs/>
          <w:sz w:val="24"/>
          <w:szCs w:val="24"/>
        </w:rPr>
        <w:t xml:space="preserve"> </w:t>
      </w:r>
      <w:r w:rsidRPr="001E2944">
        <w:rPr>
          <w:rFonts w:ascii="Times New Roman" w:hAnsi="Times New Roman"/>
          <w:bCs/>
          <w:noProof/>
          <w:sz w:val="24"/>
          <w:szCs w:val="24"/>
        </w:rPr>
        <w:t>Socio Economic</w:t>
      </w:r>
      <w:r>
        <w:rPr>
          <w:rFonts w:ascii="Times New Roman" w:hAnsi="Times New Roman"/>
          <w:bCs/>
          <w:sz w:val="24"/>
          <w:szCs w:val="24"/>
        </w:rPr>
        <w:t xml:space="preserve"> Advancement i</w:t>
      </w:r>
      <w:r w:rsidRPr="00B86052">
        <w:rPr>
          <w:rFonts w:ascii="Times New Roman" w:hAnsi="Times New Roman"/>
          <w:bCs/>
          <w:sz w:val="24"/>
          <w:szCs w:val="24"/>
        </w:rPr>
        <w:t>n Emerging</w:t>
      </w:r>
      <w:r>
        <w:rPr>
          <w:rFonts w:ascii="Times New Roman" w:hAnsi="Times New Roman"/>
          <w:bCs/>
          <w:sz w:val="24"/>
          <w:szCs w:val="24"/>
        </w:rPr>
        <w:t> </w:t>
      </w:r>
      <w:r w:rsidRPr="00B86052">
        <w:rPr>
          <w:rFonts w:ascii="Times New Roman" w:hAnsi="Times New Roman"/>
          <w:bCs/>
          <w:sz w:val="24"/>
          <w:szCs w:val="24"/>
        </w:rPr>
        <w:t>Economies</w:t>
      </w:r>
      <w:r w:rsidRPr="00DF315B">
        <w:rPr>
          <w:rFonts w:ascii="Times New Roman" w:hAnsi="Times New Roman"/>
          <w:bCs/>
          <w:sz w:val="24"/>
          <w:szCs w:val="24"/>
        </w:rPr>
        <w:t xml:space="preserve">. </w:t>
      </w:r>
      <w:r w:rsidRPr="00DF315B">
        <w:rPr>
          <w:rFonts w:ascii="Times New Roman" w:hAnsi="Times New Roman"/>
          <w:i/>
          <w:sz w:val="24"/>
          <w:szCs w:val="24"/>
        </w:rPr>
        <w:t xml:space="preserve">Singaporean Journal </w:t>
      </w:r>
      <w:r>
        <w:rPr>
          <w:rFonts w:ascii="Times New Roman" w:hAnsi="Times New Roman"/>
          <w:i/>
          <w:sz w:val="24"/>
          <w:szCs w:val="24"/>
        </w:rPr>
        <w:t>o</w:t>
      </w:r>
      <w:r w:rsidRPr="00DF315B">
        <w:rPr>
          <w:rFonts w:ascii="Times New Roman" w:hAnsi="Times New Roman"/>
          <w:i/>
          <w:sz w:val="24"/>
          <w:szCs w:val="24"/>
        </w:rPr>
        <w:t xml:space="preserve">f </w:t>
      </w:r>
      <w:r>
        <w:rPr>
          <w:rFonts w:ascii="Times New Roman" w:hAnsi="Times New Roman"/>
          <w:i/>
          <w:sz w:val="24"/>
          <w:szCs w:val="24"/>
        </w:rPr>
        <w:t> </w:t>
      </w:r>
      <w:r>
        <w:rPr>
          <w:rFonts w:ascii="Times New Roman" w:hAnsi="Times New Roman"/>
          <w:i/>
          <w:sz w:val="24"/>
          <w:szCs w:val="24"/>
        </w:rPr>
        <w:tab/>
        <w:t>Business Economics, a</w:t>
      </w:r>
      <w:r w:rsidRPr="00DF315B">
        <w:rPr>
          <w:rFonts w:ascii="Times New Roman" w:hAnsi="Times New Roman"/>
          <w:i/>
          <w:sz w:val="24"/>
          <w:szCs w:val="24"/>
        </w:rPr>
        <w:t>nd Management Studies</w:t>
      </w:r>
      <w:r>
        <w:rPr>
          <w:rFonts w:ascii="Times New Roman" w:hAnsi="Times New Roman"/>
          <w:i/>
          <w:sz w:val="24"/>
          <w:szCs w:val="24"/>
        </w:rPr>
        <w:t>,</w:t>
      </w:r>
      <w:r w:rsidRPr="00DF315B">
        <w:rPr>
          <w:rFonts w:ascii="Times New Roman" w:hAnsi="Times New Roman"/>
          <w:sz w:val="24"/>
          <w:szCs w:val="24"/>
        </w:rPr>
        <w:t xml:space="preserve"> </w:t>
      </w:r>
      <w:r w:rsidR="009464A5">
        <w:rPr>
          <w:rFonts w:ascii="Times New Roman" w:hAnsi="Times New Roman"/>
          <w:sz w:val="24"/>
          <w:szCs w:val="24"/>
        </w:rPr>
        <w:t>4 (1), 1-12</w:t>
      </w:r>
      <w:r w:rsidR="000A7358">
        <w:rPr>
          <w:rFonts w:ascii="Times New Roman" w:hAnsi="Times New Roman"/>
          <w:bCs/>
          <w:sz w:val="14"/>
          <w:szCs w:val="24"/>
        </w:rPr>
        <w:t>.</w:t>
      </w:r>
      <w:r w:rsidRPr="00B95574">
        <w:rPr>
          <w:rFonts w:ascii="Times New Roman" w:hAnsi="Times New Roman"/>
          <w:sz w:val="24"/>
          <w:szCs w:val="24"/>
        </w:rPr>
        <w:tab/>
      </w:r>
    </w:p>
    <w:p w14:paraId="5564CFB2" w14:textId="77777777" w:rsidR="00B10D90" w:rsidRPr="00B95574" w:rsidRDefault="00B10D90" w:rsidP="00B10D90">
      <w:pPr>
        <w:autoSpaceDE w:val="0"/>
        <w:autoSpaceDN w:val="0"/>
        <w:adjustRightInd w:val="0"/>
        <w:spacing w:after="0" w:line="240" w:lineRule="auto"/>
        <w:jc w:val="both"/>
        <w:rPr>
          <w:rFonts w:ascii="Times New Roman" w:hAnsi="Times New Roman"/>
          <w:sz w:val="12"/>
          <w:szCs w:val="24"/>
        </w:rPr>
      </w:pPr>
    </w:p>
    <w:p w14:paraId="1780B8AF" w14:textId="0AA4C17C" w:rsidR="00B10D90" w:rsidRDefault="00B10D90" w:rsidP="00B10D90">
      <w:pPr>
        <w:autoSpaceDE w:val="0"/>
        <w:autoSpaceDN w:val="0"/>
        <w:adjustRightInd w:val="0"/>
        <w:spacing w:after="0" w:line="240" w:lineRule="auto"/>
        <w:jc w:val="both"/>
        <w:rPr>
          <w:rFonts w:ascii="Times New Roman" w:hAnsi="Times New Roman"/>
          <w:sz w:val="24"/>
          <w:szCs w:val="24"/>
        </w:rPr>
      </w:pPr>
      <w:r w:rsidRPr="00B95574">
        <w:rPr>
          <w:rFonts w:ascii="Times New Roman" w:hAnsi="Times New Roman"/>
          <w:sz w:val="24"/>
          <w:szCs w:val="24"/>
        </w:rPr>
        <w:t>Ahmed, A. and Mc Quid, R.W. (2005). Entrepreneurship; Management and Sustainable  </w:t>
      </w:r>
      <w:r w:rsidRPr="00B95574">
        <w:rPr>
          <w:rFonts w:ascii="Times New Roman" w:hAnsi="Times New Roman"/>
          <w:sz w:val="24"/>
          <w:szCs w:val="24"/>
        </w:rPr>
        <w:tab/>
        <w:t>Development. </w:t>
      </w:r>
      <w:r w:rsidRPr="009464A5">
        <w:rPr>
          <w:rFonts w:ascii="Times New Roman" w:hAnsi="Times New Roman"/>
          <w:i/>
          <w:sz w:val="24"/>
          <w:szCs w:val="24"/>
        </w:rPr>
        <w:t>World Review of Entrepreneurship, Management and Sustainab</w:t>
      </w:r>
      <w:r w:rsidR="009464A5" w:rsidRPr="009464A5">
        <w:rPr>
          <w:rFonts w:ascii="Times New Roman" w:hAnsi="Times New Roman"/>
          <w:i/>
          <w:sz w:val="24"/>
          <w:szCs w:val="24"/>
        </w:rPr>
        <w:t>le  </w:t>
      </w:r>
      <w:r w:rsidR="009464A5" w:rsidRPr="009464A5">
        <w:rPr>
          <w:rFonts w:ascii="Times New Roman" w:hAnsi="Times New Roman"/>
          <w:i/>
          <w:sz w:val="24"/>
          <w:szCs w:val="24"/>
        </w:rPr>
        <w:tab/>
        <w:t>Development</w:t>
      </w:r>
      <w:r w:rsidR="009464A5">
        <w:rPr>
          <w:rFonts w:ascii="Times New Roman" w:hAnsi="Times New Roman"/>
          <w:sz w:val="24"/>
          <w:szCs w:val="24"/>
        </w:rPr>
        <w:t xml:space="preserve">, 1(2), </w:t>
      </w:r>
      <w:r w:rsidRPr="00B95574">
        <w:rPr>
          <w:rFonts w:ascii="Times New Roman" w:hAnsi="Times New Roman"/>
          <w:sz w:val="24"/>
          <w:szCs w:val="24"/>
        </w:rPr>
        <w:t>6-30.</w:t>
      </w:r>
    </w:p>
    <w:p w14:paraId="2492A1B3" w14:textId="77777777" w:rsidR="004B0A3C" w:rsidRDefault="004B0A3C" w:rsidP="00B10D90">
      <w:pPr>
        <w:autoSpaceDE w:val="0"/>
        <w:autoSpaceDN w:val="0"/>
        <w:adjustRightInd w:val="0"/>
        <w:spacing w:after="0" w:line="240" w:lineRule="auto"/>
        <w:jc w:val="both"/>
        <w:rPr>
          <w:rFonts w:ascii="Times New Roman" w:hAnsi="Times New Roman"/>
          <w:sz w:val="24"/>
          <w:szCs w:val="24"/>
        </w:rPr>
      </w:pPr>
    </w:p>
    <w:p w14:paraId="2852200D" w14:textId="77777777" w:rsidR="004B0A3C" w:rsidRDefault="004B0A3C" w:rsidP="00B10D90">
      <w:pPr>
        <w:autoSpaceDE w:val="0"/>
        <w:autoSpaceDN w:val="0"/>
        <w:adjustRightInd w:val="0"/>
        <w:spacing w:after="0" w:line="240" w:lineRule="auto"/>
        <w:jc w:val="both"/>
        <w:rPr>
          <w:rFonts w:ascii="Times New Roman" w:hAnsi="Times New Roman"/>
          <w:sz w:val="24"/>
          <w:szCs w:val="24"/>
        </w:rPr>
      </w:pPr>
    </w:p>
    <w:p w14:paraId="72FD47A4" w14:textId="77777777" w:rsidR="000A7358" w:rsidRPr="000A7358" w:rsidRDefault="000A7358" w:rsidP="000A7358">
      <w:pPr>
        <w:autoSpaceDE w:val="0"/>
        <w:autoSpaceDN w:val="0"/>
        <w:adjustRightInd w:val="0"/>
        <w:spacing w:after="0" w:line="240" w:lineRule="auto"/>
        <w:jc w:val="both"/>
        <w:rPr>
          <w:rFonts w:ascii="Times New Roman" w:hAnsi="Times New Roman"/>
          <w:sz w:val="10"/>
          <w:szCs w:val="24"/>
        </w:rPr>
      </w:pPr>
    </w:p>
    <w:p w14:paraId="412CEE3F" w14:textId="77777777" w:rsidR="0094551C" w:rsidRDefault="0094551C" w:rsidP="0094551C">
      <w:pPr>
        <w:autoSpaceDE w:val="0"/>
        <w:autoSpaceDN w:val="0"/>
        <w:adjustRightInd w:val="0"/>
        <w:spacing w:after="0" w:line="240" w:lineRule="auto"/>
        <w:jc w:val="both"/>
        <w:rPr>
          <w:rFonts w:ascii="Times New Roman" w:hAnsi="Times New Roman"/>
          <w:sz w:val="24"/>
          <w:szCs w:val="24"/>
        </w:rPr>
      </w:pPr>
      <w:r w:rsidRPr="006B5837">
        <w:rPr>
          <w:rFonts w:ascii="Times New Roman" w:hAnsi="Times New Roman"/>
          <w:sz w:val="24"/>
          <w:szCs w:val="24"/>
        </w:rPr>
        <w:lastRenderedPageBreak/>
        <w:t xml:space="preserve">Ali, A., Brush, C., De Castro, J., Lyons, T., Meyskens, M., Onochie, J., Phinisee, I., Rogoff, </w:t>
      </w:r>
    </w:p>
    <w:p w14:paraId="73BCC6F1" w14:textId="77777777" w:rsidR="0094551C" w:rsidRDefault="0094551C" w:rsidP="0094551C">
      <w:pPr>
        <w:autoSpaceDE w:val="0"/>
        <w:autoSpaceDN w:val="0"/>
        <w:adjustRightInd w:val="0"/>
        <w:spacing w:after="0" w:line="240" w:lineRule="auto"/>
        <w:ind w:left="720"/>
        <w:jc w:val="both"/>
        <w:rPr>
          <w:rFonts w:ascii="Times New Roman" w:hAnsi="Times New Roman"/>
          <w:sz w:val="24"/>
          <w:szCs w:val="24"/>
        </w:rPr>
      </w:pPr>
      <w:r w:rsidRPr="006B5837">
        <w:rPr>
          <w:rFonts w:ascii="Times New Roman" w:hAnsi="Times New Roman"/>
          <w:sz w:val="24"/>
          <w:szCs w:val="24"/>
        </w:rPr>
        <w:t>E., Suhu, A., and Whitman, J.</w:t>
      </w:r>
      <w:r>
        <w:rPr>
          <w:rFonts w:ascii="Times New Roman" w:hAnsi="Times New Roman"/>
          <w:sz w:val="24"/>
          <w:szCs w:val="24"/>
        </w:rPr>
        <w:t>,</w:t>
      </w:r>
      <w:r w:rsidRPr="006B5837">
        <w:rPr>
          <w:rFonts w:ascii="Times New Roman" w:hAnsi="Times New Roman"/>
          <w:sz w:val="24"/>
          <w:szCs w:val="24"/>
        </w:rPr>
        <w:t xml:space="preserve"> (2011). 2010 United States National Report. Global Entrepreneurship Monitor Project. Babson College and Baruch College.</w:t>
      </w:r>
    </w:p>
    <w:p w14:paraId="352E02C4" w14:textId="77777777" w:rsidR="0094551C" w:rsidRPr="0094551C" w:rsidRDefault="0094551C" w:rsidP="000A7358">
      <w:pPr>
        <w:autoSpaceDE w:val="0"/>
        <w:autoSpaceDN w:val="0"/>
        <w:adjustRightInd w:val="0"/>
        <w:spacing w:after="0" w:line="240" w:lineRule="auto"/>
        <w:jc w:val="both"/>
        <w:rPr>
          <w:rFonts w:ascii="Times New Roman" w:hAnsi="Times New Roman"/>
          <w:sz w:val="10"/>
          <w:szCs w:val="24"/>
        </w:rPr>
      </w:pPr>
    </w:p>
    <w:p w14:paraId="27ED3C8D" w14:textId="5338B47B" w:rsidR="000A7358" w:rsidRDefault="000A7358" w:rsidP="000A7358">
      <w:pPr>
        <w:autoSpaceDE w:val="0"/>
        <w:autoSpaceDN w:val="0"/>
        <w:adjustRightInd w:val="0"/>
        <w:spacing w:after="0" w:line="240" w:lineRule="auto"/>
        <w:jc w:val="both"/>
        <w:rPr>
          <w:rFonts w:ascii="Times New Roman" w:hAnsi="Times New Roman"/>
          <w:sz w:val="24"/>
          <w:szCs w:val="24"/>
        </w:rPr>
      </w:pPr>
      <w:r w:rsidRPr="00B95574">
        <w:rPr>
          <w:rFonts w:ascii="Times New Roman" w:hAnsi="Times New Roman"/>
          <w:sz w:val="24"/>
          <w:szCs w:val="24"/>
        </w:rPr>
        <w:t xml:space="preserve">Ambec, S. and Lanoie, P. (2008). Does it </w:t>
      </w:r>
      <w:r w:rsidRPr="001E2944">
        <w:rPr>
          <w:rFonts w:ascii="Times New Roman" w:hAnsi="Times New Roman"/>
          <w:noProof/>
          <w:sz w:val="24"/>
          <w:szCs w:val="24"/>
        </w:rPr>
        <w:t>pay</w:t>
      </w:r>
      <w:r w:rsidRPr="00B95574">
        <w:rPr>
          <w:rFonts w:ascii="Times New Roman" w:hAnsi="Times New Roman"/>
          <w:sz w:val="24"/>
          <w:szCs w:val="24"/>
        </w:rPr>
        <w:t xml:space="preserve"> to be Green? A Systematic Overview. Academy of  </w:t>
      </w:r>
      <w:r w:rsidRPr="00B95574">
        <w:rPr>
          <w:rFonts w:ascii="Times New Roman" w:hAnsi="Times New Roman"/>
          <w:sz w:val="24"/>
          <w:szCs w:val="24"/>
        </w:rPr>
        <w:tab/>
        <w:t>Management Perspectives 22 (4), 45–62.</w:t>
      </w:r>
    </w:p>
    <w:p w14:paraId="4170A28F" w14:textId="77777777" w:rsidR="000A7358" w:rsidRPr="006F1837" w:rsidRDefault="000A7358" w:rsidP="000A7358">
      <w:pPr>
        <w:autoSpaceDE w:val="0"/>
        <w:autoSpaceDN w:val="0"/>
        <w:adjustRightInd w:val="0"/>
        <w:spacing w:after="0" w:line="240" w:lineRule="auto"/>
        <w:jc w:val="both"/>
        <w:rPr>
          <w:rFonts w:ascii="Times New Roman" w:hAnsi="Times New Roman"/>
          <w:sz w:val="12"/>
          <w:szCs w:val="24"/>
        </w:rPr>
      </w:pPr>
    </w:p>
    <w:p w14:paraId="7739A15C" w14:textId="77777777" w:rsidR="006F1837" w:rsidRDefault="006F1837" w:rsidP="006F18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Ann, O. and Agu, C. N., (2012). “The Role of Entrepreneurship in Economic Development: The </w:t>
      </w:r>
    </w:p>
    <w:p w14:paraId="7EC747F1" w14:textId="71A46C42" w:rsidR="009F155C" w:rsidRDefault="006F1837" w:rsidP="004B0A3C">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Nigerian Perspective”. </w:t>
      </w:r>
      <w:r w:rsidRPr="004D6DBA">
        <w:rPr>
          <w:rFonts w:ascii="Times New Roman" w:hAnsi="Times New Roman"/>
          <w:i/>
          <w:sz w:val="24"/>
          <w:szCs w:val="24"/>
        </w:rPr>
        <w:t>European Journal of Business and Management</w:t>
      </w:r>
      <w:r>
        <w:rPr>
          <w:rFonts w:ascii="Times New Roman" w:hAnsi="Times New Roman"/>
          <w:sz w:val="24"/>
          <w:szCs w:val="24"/>
        </w:rPr>
        <w:t>, 4 (8).</w:t>
      </w:r>
    </w:p>
    <w:p w14:paraId="0433EC52" w14:textId="77777777" w:rsidR="000A7358" w:rsidRDefault="000A7358" w:rsidP="000A735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Anyadike, N., Emeh, E. J. and Ukah, F. O., (2012). “Entrepreneurship Development and </w:t>
      </w:r>
    </w:p>
    <w:p w14:paraId="6DA23E10" w14:textId="2E57A262" w:rsidR="000A7358" w:rsidRPr="00B95574" w:rsidRDefault="000A7358" w:rsidP="000A7358">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Employment Generation in Nigeria: Problems and Prospects”. </w:t>
      </w:r>
      <w:r w:rsidRPr="00D66499">
        <w:rPr>
          <w:rFonts w:ascii="Times New Roman" w:hAnsi="Times New Roman"/>
          <w:i/>
          <w:sz w:val="24"/>
          <w:szCs w:val="24"/>
        </w:rPr>
        <w:t>Universal Journal of Education and General Studies</w:t>
      </w:r>
      <w:r>
        <w:rPr>
          <w:rFonts w:ascii="Times New Roman" w:hAnsi="Times New Roman"/>
          <w:sz w:val="24"/>
          <w:szCs w:val="24"/>
        </w:rPr>
        <w:t>, 1(4), 088 – 102.</w:t>
      </w:r>
    </w:p>
    <w:p w14:paraId="4039BCF5" w14:textId="77777777" w:rsidR="00B10D90" w:rsidRPr="00B95574" w:rsidRDefault="00B10D90" w:rsidP="00B10D90">
      <w:pPr>
        <w:autoSpaceDE w:val="0"/>
        <w:autoSpaceDN w:val="0"/>
        <w:adjustRightInd w:val="0"/>
        <w:spacing w:after="0" w:line="240" w:lineRule="auto"/>
        <w:jc w:val="both"/>
        <w:rPr>
          <w:rFonts w:ascii="Times New Roman" w:hAnsi="Times New Roman"/>
          <w:sz w:val="12"/>
          <w:szCs w:val="24"/>
        </w:rPr>
      </w:pPr>
    </w:p>
    <w:p w14:paraId="0212E35E" w14:textId="345269D8" w:rsidR="00B10D90" w:rsidRDefault="00B10D90" w:rsidP="00B10D90">
      <w:pPr>
        <w:autoSpaceDE w:val="0"/>
        <w:autoSpaceDN w:val="0"/>
        <w:adjustRightInd w:val="0"/>
        <w:spacing w:after="0" w:line="240" w:lineRule="auto"/>
        <w:jc w:val="both"/>
        <w:rPr>
          <w:rFonts w:ascii="Times New Roman" w:hAnsi="Times New Roman"/>
          <w:sz w:val="24"/>
          <w:szCs w:val="24"/>
        </w:rPr>
      </w:pPr>
      <w:r w:rsidRPr="00B95574">
        <w:rPr>
          <w:rFonts w:ascii="Times New Roman" w:hAnsi="Times New Roman"/>
          <w:sz w:val="24"/>
          <w:szCs w:val="24"/>
        </w:rPr>
        <w:t>Ayozie, D.</w:t>
      </w:r>
      <w:r w:rsidR="00A15C6F">
        <w:rPr>
          <w:rFonts w:ascii="Times New Roman" w:hAnsi="Times New Roman"/>
          <w:sz w:val="24"/>
          <w:szCs w:val="24"/>
        </w:rPr>
        <w:t xml:space="preserve"> </w:t>
      </w:r>
      <w:r w:rsidRPr="00B95574">
        <w:rPr>
          <w:rFonts w:ascii="Times New Roman" w:hAnsi="Times New Roman"/>
          <w:sz w:val="24"/>
          <w:szCs w:val="24"/>
        </w:rPr>
        <w:t>O. (2011). The Role of Small Scale Industry in National Development in Nigeria.</w:t>
      </w:r>
      <w:r w:rsidRPr="00B95574">
        <w:rPr>
          <w:rFonts w:ascii="Times New Roman" w:hAnsi="Times New Roman"/>
          <w:i/>
          <w:iCs/>
          <w:sz w:val="24"/>
          <w:szCs w:val="24"/>
        </w:rPr>
        <w:t xml:space="preserve">  </w:t>
      </w:r>
      <w:r w:rsidRPr="00B95574">
        <w:rPr>
          <w:rFonts w:ascii="Times New Roman" w:hAnsi="Times New Roman"/>
          <w:i/>
          <w:iCs/>
          <w:sz w:val="24"/>
          <w:szCs w:val="24"/>
        </w:rPr>
        <w:tab/>
        <w:t>Universal Journal of Management and Social Sciences</w:t>
      </w:r>
      <w:r w:rsidRPr="00B95574">
        <w:rPr>
          <w:rFonts w:ascii="Times New Roman" w:hAnsi="Times New Roman"/>
          <w:sz w:val="24"/>
          <w:szCs w:val="24"/>
        </w:rPr>
        <w:t xml:space="preserve">, </w:t>
      </w:r>
      <w:r w:rsidRPr="00B95574">
        <w:rPr>
          <w:rFonts w:ascii="Times New Roman" w:hAnsi="Times New Roman"/>
          <w:iCs/>
          <w:sz w:val="24"/>
          <w:szCs w:val="24"/>
        </w:rPr>
        <w:t>1</w:t>
      </w:r>
      <w:r w:rsidR="00E06EA5">
        <w:rPr>
          <w:rFonts w:ascii="Times New Roman" w:hAnsi="Times New Roman"/>
          <w:sz w:val="24"/>
          <w:szCs w:val="24"/>
        </w:rPr>
        <w:t>(1), 23-41.</w:t>
      </w:r>
    </w:p>
    <w:p w14:paraId="6DD5006F" w14:textId="77777777" w:rsidR="00024DDE" w:rsidRPr="00024DDE" w:rsidRDefault="00024DDE" w:rsidP="00B10D90">
      <w:pPr>
        <w:autoSpaceDE w:val="0"/>
        <w:autoSpaceDN w:val="0"/>
        <w:adjustRightInd w:val="0"/>
        <w:spacing w:after="0" w:line="240" w:lineRule="auto"/>
        <w:jc w:val="both"/>
        <w:rPr>
          <w:rFonts w:ascii="Times New Roman" w:hAnsi="Times New Roman"/>
          <w:sz w:val="12"/>
          <w:szCs w:val="24"/>
        </w:rPr>
      </w:pPr>
    </w:p>
    <w:p w14:paraId="53C73467" w14:textId="77777777" w:rsidR="00024DDE" w:rsidRDefault="00024DDE" w:rsidP="00024DDE">
      <w:pPr>
        <w:autoSpaceDE w:val="0"/>
        <w:autoSpaceDN w:val="0"/>
        <w:adjustRightInd w:val="0"/>
        <w:spacing w:after="0" w:line="240" w:lineRule="auto"/>
        <w:jc w:val="both"/>
        <w:rPr>
          <w:rFonts w:ascii="Times New Roman" w:hAnsi="Times New Roman"/>
          <w:sz w:val="24"/>
          <w:szCs w:val="24"/>
        </w:rPr>
      </w:pPr>
      <w:r w:rsidRPr="00C16FF2">
        <w:rPr>
          <w:rFonts w:ascii="Times New Roman" w:hAnsi="Times New Roman"/>
          <w:sz w:val="24"/>
          <w:szCs w:val="24"/>
        </w:rPr>
        <w:t>Ayozie, D.</w:t>
      </w:r>
      <w:r>
        <w:rPr>
          <w:rFonts w:ascii="Times New Roman" w:hAnsi="Times New Roman"/>
          <w:sz w:val="24"/>
          <w:szCs w:val="24"/>
        </w:rPr>
        <w:t xml:space="preserve"> </w:t>
      </w:r>
      <w:r w:rsidRPr="00C16FF2">
        <w:rPr>
          <w:rFonts w:ascii="Times New Roman" w:hAnsi="Times New Roman"/>
          <w:sz w:val="24"/>
          <w:szCs w:val="24"/>
        </w:rPr>
        <w:t>O</w:t>
      </w:r>
      <w:r>
        <w:rPr>
          <w:rFonts w:ascii="Times New Roman" w:hAnsi="Times New Roman"/>
          <w:sz w:val="24"/>
          <w:szCs w:val="24"/>
        </w:rPr>
        <w:t>. and Farayola, S. D.,</w:t>
      </w:r>
      <w:r w:rsidRPr="00C16FF2">
        <w:rPr>
          <w:rFonts w:ascii="Times New Roman" w:hAnsi="Times New Roman"/>
          <w:sz w:val="24"/>
          <w:szCs w:val="24"/>
        </w:rPr>
        <w:t xml:space="preserve"> (2005)</w:t>
      </w:r>
      <w:r>
        <w:rPr>
          <w:rFonts w:ascii="Times New Roman" w:hAnsi="Times New Roman"/>
          <w:sz w:val="24"/>
          <w:szCs w:val="24"/>
        </w:rPr>
        <w:t>.</w:t>
      </w:r>
      <w:r w:rsidRPr="00C16FF2">
        <w:rPr>
          <w:rFonts w:ascii="Times New Roman" w:hAnsi="Times New Roman"/>
          <w:sz w:val="24"/>
          <w:szCs w:val="24"/>
        </w:rPr>
        <w:t xml:space="preserve"> </w:t>
      </w:r>
      <w:r>
        <w:rPr>
          <w:rFonts w:ascii="Times New Roman" w:hAnsi="Times New Roman"/>
          <w:sz w:val="24"/>
          <w:szCs w:val="24"/>
        </w:rPr>
        <w:t>“</w:t>
      </w:r>
      <w:r w:rsidRPr="00C16FF2">
        <w:rPr>
          <w:rFonts w:ascii="Times New Roman" w:hAnsi="Times New Roman"/>
          <w:sz w:val="24"/>
          <w:szCs w:val="24"/>
        </w:rPr>
        <w:t>The Role of</w:t>
      </w:r>
      <w:r>
        <w:rPr>
          <w:rFonts w:ascii="Times New Roman" w:hAnsi="Times New Roman"/>
          <w:sz w:val="24"/>
          <w:szCs w:val="24"/>
        </w:rPr>
        <w:t xml:space="preserve"> Small Scale Industry in </w:t>
      </w:r>
      <w:r w:rsidRPr="00C16FF2">
        <w:rPr>
          <w:rFonts w:ascii="Times New Roman" w:hAnsi="Times New Roman"/>
          <w:sz w:val="24"/>
          <w:szCs w:val="24"/>
        </w:rPr>
        <w:t xml:space="preserve">National </w:t>
      </w:r>
    </w:p>
    <w:p w14:paraId="1C322F0F" w14:textId="77777777" w:rsidR="00024DDE" w:rsidRPr="002E6709" w:rsidRDefault="00024DDE" w:rsidP="00024DDE">
      <w:pPr>
        <w:autoSpaceDE w:val="0"/>
        <w:autoSpaceDN w:val="0"/>
        <w:adjustRightInd w:val="0"/>
        <w:spacing w:after="0" w:line="240" w:lineRule="auto"/>
        <w:ind w:firstLine="720"/>
        <w:jc w:val="both"/>
        <w:rPr>
          <w:rFonts w:ascii="Times New Roman" w:hAnsi="Times New Roman"/>
          <w:i/>
          <w:sz w:val="24"/>
          <w:szCs w:val="24"/>
        </w:rPr>
      </w:pPr>
      <w:r w:rsidRPr="00C16FF2">
        <w:rPr>
          <w:rFonts w:ascii="Times New Roman" w:hAnsi="Times New Roman"/>
          <w:sz w:val="24"/>
          <w:szCs w:val="24"/>
        </w:rPr>
        <w:t>Development in Nigeria</w:t>
      </w:r>
      <w:r>
        <w:rPr>
          <w:rFonts w:ascii="Times New Roman" w:hAnsi="Times New Roman"/>
          <w:sz w:val="24"/>
          <w:szCs w:val="24"/>
        </w:rPr>
        <w:t>”</w:t>
      </w:r>
      <w:r w:rsidRPr="00C16FF2">
        <w:rPr>
          <w:rFonts w:ascii="Times New Roman" w:hAnsi="Times New Roman"/>
          <w:sz w:val="24"/>
          <w:szCs w:val="24"/>
        </w:rPr>
        <w:t xml:space="preserve">. </w:t>
      </w:r>
      <w:r w:rsidRPr="002E6709">
        <w:rPr>
          <w:rFonts w:ascii="Times New Roman" w:hAnsi="Times New Roman"/>
          <w:i/>
          <w:sz w:val="24"/>
          <w:szCs w:val="24"/>
        </w:rPr>
        <w:t xml:space="preserve">International Journal of Business and Common Market Studies </w:t>
      </w:r>
    </w:p>
    <w:p w14:paraId="29A930E4" w14:textId="4B1132C1" w:rsidR="00B10D90" w:rsidRPr="00024DDE" w:rsidRDefault="00024DDE" w:rsidP="000A7358">
      <w:pPr>
        <w:autoSpaceDE w:val="0"/>
        <w:autoSpaceDN w:val="0"/>
        <w:adjustRightInd w:val="0"/>
        <w:spacing w:after="0" w:line="360" w:lineRule="auto"/>
        <w:ind w:firstLine="720"/>
        <w:jc w:val="both"/>
        <w:rPr>
          <w:rFonts w:ascii="Times New Roman" w:hAnsi="Times New Roman"/>
          <w:sz w:val="24"/>
          <w:szCs w:val="24"/>
        </w:rPr>
      </w:pPr>
      <w:r w:rsidRPr="002E6709">
        <w:rPr>
          <w:rFonts w:ascii="Times New Roman" w:hAnsi="Times New Roman"/>
          <w:i/>
          <w:sz w:val="24"/>
          <w:szCs w:val="24"/>
        </w:rPr>
        <w:t>Development</w:t>
      </w:r>
      <w:r>
        <w:rPr>
          <w:rFonts w:ascii="Times New Roman" w:hAnsi="Times New Roman"/>
          <w:i/>
          <w:sz w:val="24"/>
          <w:szCs w:val="24"/>
        </w:rPr>
        <w:t>,</w:t>
      </w:r>
      <w:r w:rsidRPr="002E6709">
        <w:rPr>
          <w:rFonts w:ascii="Times New Roman" w:hAnsi="Times New Roman"/>
          <w:i/>
          <w:sz w:val="24"/>
          <w:szCs w:val="24"/>
        </w:rPr>
        <w:t xml:space="preserve"> </w:t>
      </w:r>
      <w:r w:rsidRPr="002E6709">
        <w:rPr>
          <w:rFonts w:ascii="Times New Roman" w:hAnsi="Times New Roman"/>
          <w:sz w:val="24"/>
          <w:szCs w:val="24"/>
        </w:rPr>
        <w:t>University Consortia</w:t>
      </w:r>
      <w:r>
        <w:rPr>
          <w:rFonts w:ascii="Times New Roman" w:hAnsi="Times New Roman"/>
          <w:sz w:val="24"/>
          <w:szCs w:val="24"/>
        </w:rPr>
        <w:t>, 3 (2), 65 – 84.</w:t>
      </w:r>
    </w:p>
    <w:p w14:paraId="643C346E" w14:textId="1E3D64D8" w:rsidR="00E06EA5" w:rsidRDefault="00B10D90" w:rsidP="00E06EA5">
      <w:pPr>
        <w:autoSpaceDE w:val="0"/>
        <w:autoSpaceDN w:val="0"/>
        <w:adjustRightInd w:val="0"/>
        <w:spacing w:after="0" w:line="240" w:lineRule="auto"/>
        <w:rPr>
          <w:rFonts w:ascii="Times New Roman" w:hAnsi="Times New Roman"/>
          <w:sz w:val="24"/>
          <w:szCs w:val="24"/>
        </w:rPr>
      </w:pPr>
      <w:r w:rsidRPr="00B95574">
        <w:rPr>
          <w:rFonts w:ascii="Times New Roman" w:hAnsi="Times New Roman"/>
          <w:sz w:val="24"/>
          <w:szCs w:val="24"/>
        </w:rPr>
        <w:t>Basil, A.</w:t>
      </w:r>
      <w:r w:rsidR="00A15C6F">
        <w:rPr>
          <w:rFonts w:ascii="Times New Roman" w:hAnsi="Times New Roman"/>
          <w:sz w:val="24"/>
          <w:szCs w:val="24"/>
        </w:rPr>
        <w:t xml:space="preserve"> </w:t>
      </w:r>
      <w:r w:rsidRPr="00B95574">
        <w:rPr>
          <w:rFonts w:ascii="Times New Roman" w:hAnsi="Times New Roman"/>
          <w:sz w:val="24"/>
          <w:szCs w:val="24"/>
        </w:rPr>
        <w:t>N.</w:t>
      </w:r>
      <w:r w:rsidR="00A15C6F">
        <w:rPr>
          <w:rFonts w:ascii="Times New Roman" w:hAnsi="Times New Roman"/>
          <w:sz w:val="24"/>
          <w:szCs w:val="24"/>
        </w:rPr>
        <w:t xml:space="preserve"> </w:t>
      </w:r>
      <w:r w:rsidRPr="00B95574">
        <w:rPr>
          <w:rFonts w:ascii="Times New Roman" w:hAnsi="Times New Roman"/>
          <w:sz w:val="24"/>
          <w:szCs w:val="24"/>
        </w:rPr>
        <w:t xml:space="preserve">O. (2005). Small and Medium Enterprises in Nigeria; Problems and Prospects. </w:t>
      </w:r>
    </w:p>
    <w:p w14:paraId="5AC566F5" w14:textId="2B0EE91D" w:rsidR="00B10D90" w:rsidRPr="00E06EA5" w:rsidRDefault="00E06EA5" w:rsidP="00E06EA5">
      <w:pPr>
        <w:autoSpaceDE w:val="0"/>
        <w:autoSpaceDN w:val="0"/>
        <w:adjustRightInd w:val="0"/>
        <w:spacing w:after="0" w:line="240" w:lineRule="auto"/>
        <w:ind w:left="720"/>
        <w:rPr>
          <w:rFonts w:ascii="Times New Roman" w:eastAsiaTheme="minorHAnsi" w:hAnsi="Times New Roman"/>
          <w:color w:val="333333"/>
          <w:sz w:val="24"/>
          <w:szCs w:val="24"/>
        </w:rPr>
      </w:pPr>
      <w:r>
        <w:rPr>
          <w:rFonts w:ascii="Times New Roman" w:eastAsiaTheme="minorHAnsi" w:hAnsi="Times New Roman"/>
          <w:color w:val="333333"/>
          <w:sz w:val="24"/>
          <w:szCs w:val="24"/>
        </w:rPr>
        <w:t>Dissertation submitted to t</w:t>
      </w:r>
      <w:r w:rsidRPr="00E06EA5">
        <w:rPr>
          <w:rFonts w:ascii="Times New Roman" w:eastAsiaTheme="minorHAnsi" w:hAnsi="Times New Roman"/>
          <w:color w:val="333333"/>
          <w:sz w:val="24"/>
          <w:szCs w:val="24"/>
        </w:rPr>
        <w:t>he St. Clements</w:t>
      </w:r>
      <w:r>
        <w:rPr>
          <w:rFonts w:ascii="Times New Roman" w:eastAsiaTheme="minorHAnsi" w:hAnsi="Times New Roman"/>
          <w:color w:val="333333"/>
          <w:sz w:val="24"/>
          <w:szCs w:val="24"/>
        </w:rPr>
        <w:t xml:space="preserve"> </w:t>
      </w:r>
      <w:r w:rsidRPr="00E06EA5">
        <w:rPr>
          <w:rFonts w:ascii="Times New Roman" w:eastAsiaTheme="minorHAnsi" w:hAnsi="Times New Roman"/>
          <w:color w:val="333333"/>
          <w:sz w:val="24"/>
          <w:szCs w:val="24"/>
        </w:rPr>
        <w:t>Universi</w:t>
      </w:r>
      <w:r>
        <w:rPr>
          <w:rFonts w:ascii="Times New Roman" w:eastAsiaTheme="minorHAnsi" w:hAnsi="Times New Roman"/>
          <w:color w:val="333333"/>
          <w:sz w:val="24"/>
          <w:szCs w:val="24"/>
        </w:rPr>
        <w:t>ty in partial fulfilment of the requirements for t</w:t>
      </w:r>
      <w:r w:rsidRPr="00E06EA5">
        <w:rPr>
          <w:rFonts w:ascii="Times New Roman" w:eastAsiaTheme="minorHAnsi" w:hAnsi="Times New Roman"/>
          <w:color w:val="333333"/>
          <w:sz w:val="24"/>
          <w:szCs w:val="24"/>
        </w:rPr>
        <w:t>he</w:t>
      </w:r>
      <w:r>
        <w:rPr>
          <w:rFonts w:ascii="Times New Roman" w:eastAsiaTheme="minorHAnsi" w:hAnsi="Times New Roman"/>
          <w:color w:val="333333"/>
          <w:sz w:val="24"/>
          <w:szCs w:val="24"/>
        </w:rPr>
        <w:t xml:space="preserve"> award of the Degree of Doctor of Philosophy i</w:t>
      </w:r>
      <w:r w:rsidRPr="00E06EA5">
        <w:rPr>
          <w:rFonts w:ascii="Times New Roman" w:eastAsiaTheme="minorHAnsi" w:hAnsi="Times New Roman"/>
          <w:color w:val="333333"/>
          <w:sz w:val="24"/>
          <w:szCs w:val="24"/>
        </w:rPr>
        <w:t>n</w:t>
      </w:r>
      <w:r>
        <w:rPr>
          <w:rFonts w:ascii="Times New Roman" w:eastAsiaTheme="minorHAnsi" w:hAnsi="Times New Roman"/>
          <w:color w:val="333333"/>
          <w:sz w:val="24"/>
          <w:szCs w:val="24"/>
        </w:rPr>
        <w:t xml:space="preserve"> </w:t>
      </w:r>
      <w:r w:rsidRPr="00E06EA5">
        <w:rPr>
          <w:rFonts w:ascii="Times New Roman" w:eastAsiaTheme="minorHAnsi" w:hAnsi="Times New Roman"/>
          <w:color w:val="333333"/>
          <w:sz w:val="24"/>
          <w:szCs w:val="24"/>
        </w:rPr>
        <w:t>Management</w:t>
      </w:r>
      <w:r>
        <w:rPr>
          <w:rFonts w:ascii="Times New Roman" w:eastAsiaTheme="minorHAnsi" w:hAnsi="Times New Roman"/>
          <w:color w:val="333333"/>
          <w:sz w:val="24"/>
          <w:szCs w:val="24"/>
        </w:rPr>
        <w:t xml:space="preserve">, unpublished. </w:t>
      </w:r>
      <w:r w:rsidRPr="00E06EA5">
        <w:rPr>
          <w:rFonts w:ascii="Times New Roman" w:hAnsi="Times New Roman"/>
          <w:sz w:val="24"/>
          <w:szCs w:val="24"/>
        </w:rPr>
        <w:t xml:space="preserve"> </w:t>
      </w:r>
    </w:p>
    <w:p w14:paraId="620BA476" w14:textId="77777777" w:rsidR="00B10D90" w:rsidRPr="00B95574" w:rsidRDefault="00B10D90" w:rsidP="00B10D90">
      <w:pPr>
        <w:autoSpaceDE w:val="0"/>
        <w:autoSpaceDN w:val="0"/>
        <w:adjustRightInd w:val="0"/>
        <w:spacing w:after="0" w:line="240" w:lineRule="auto"/>
        <w:ind w:firstLine="720"/>
        <w:jc w:val="both"/>
        <w:rPr>
          <w:rFonts w:ascii="Times New Roman" w:hAnsi="Times New Roman"/>
          <w:sz w:val="12"/>
          <w:szCs w:val="24"/>
        </w:rPr>
      </w:pPr>
    </w:p>
    <w:p w14:paraId="73B12C70" w14:textId="58740F6D" w:rsidR="00B10D90" w:rsidRPr="00B95574" w:rsidRDefault="00B10D90" w:rsidP="00B10D90">
      <w:pPr>
        <w:autoSpaceDE w:val="0"/>
        <w:autoSpaceDN w:val="0"/>
        <w:adjustRightInd w:val="0"/>
        <w:spacing w:after="0" w:line="240" w:lineRule="auto"/>
        <w:jc w:val="both"/>
        <w:rPr>
          <w:rFonts w:ascii="Times New Roman" w:hAnsi="Times New Roman"/>
          <w:sz w:val="24"/>
          <w:szCs w:val="24"/>
        </w:rPr>
      </w:pPr>
      <w:r w:rsidRPr="00B95574">
        <w:rPr>
          <w:rFonts w:ascii="Times New Roman" w:hAnsi="Times New Roman"/>
          <w:sz w:val="24"/>
          <w:szCs w:val="24"/>
        </w:rPr>
        <w:t>Baumback, C</w:t>
      </w:r>
      <w:r>
        <w:rPr>
          <w:rFonts w:ascii="Times New Roman" w:hAnsi="Times New Roman"/>
          <w:sz w:val="24"/>
          <w:szCs w:val="24"/>
        </w:rPr>
        <w:t>.</w:t>
      </w:r>
      <w:r w:rsidR="00A15C6F">
        <w:rPr>
          <w:rFonts w:ascii="Times New Roman" w:hAnsi="Times New Roman"/>
          <w:sz w:val="24"/>
          <w:szCs w:val="24"/>
        </w:rPr>
        <w:t xml:space="preserve"> </w:t>
      </w:r>
      <w:r w:rsidRPr="00B95574">
        <w:rPr>
          <w:rFonts w:ascii="Times New Roman" w:hAnsi="Times New Roman"/>
          <w:sz w:val="24"/>
          <w:szCs w:val="24"/>
        </w:rPr>
        <w:t>M</w:t>
      </w:r>
      <w:r w:rsidR="00E06EA5">
        <w:rPr>
          <w:rFonts w:ascii="Times New Roman" w:hAnsi="Times New Roman"/>
          <w:sz w:val="24"/>
          <w:szCs w:val="24"/>
        </w:rPr>
        <w:t>.</w:t>
      </w:r>
      <w:r w:rsidRPr="00B95574">
        <w:rPr>
          <w:rFonts w:ascii="Times New Roman" w:hAnsi="Times New Roman"/>
          <w:sz w:val="24"/>
          <w:szCs w:val="24"/>
        </w:rPr>
        <w:t xml:space="preserve"> (1992). Basic Small Business Management, N. J. Prentice Hall, Inc. Engle Wood  </w:t>
      </w:r>
      <w:r w:rsidRPr="00B95574">
        <w:rPr>
          <w:rFonts w:ascii="Times New Roman" w:hAnsi="Times New Roman"/>
          <w:sz w:val="24"/>
          <w:szCs w:val="24"/>
        </w:rPr>
        <w:tab/>
        <w:t xml:space="preserve">Cliffs, OAU Press Ltd. </w:t>
      </w:r>
    </w:p>
    <w:p w14:paraId="6F02C244" w14:textId="77777777" w:rsidR="00B10D90" w:rsidRPr="00B95574" w:rsidRDefault="00B10D90" w:rsidP="00B10D90">
      <w:pPr>
        <w:autoSpaceDE w:val="0"/>
        <w:autoSpaceDN w:val="0"/>
        <w:adjustRightInd w:val="0"/>
        <w:spacing w:after="0" w:line="240" w:lineRule="auto"/>
        <w:jc w:val="both"/>
        <w:rPr>
          <w:rFonts w:ascii="Times New Roman" w:hAnsi="Times New Roman"/>
          <w:sz w:val="10"/>
          <w:szCs w:val="24"/>
        </w:rPr>
      </w:pPr>
    </w:p>
    <w:p w14:paraId="57E39506" w14:textId="7ACE53DC" w:rsidR="00B10D90" w:rsidRPr="00B95574" w:rsidRDefault="00B10D90" w:rsidP="00B10D90">
      <w:pPr>
        <w:autoSpaceDE w:val="0"/>
        <w:autoSpaceDN w:val="0"/>
        <w:adjustRightInd w:val="0"/>
        <w:spacing w:after="0" w:line="240" w:lineRule="auto"/>
        <w:jc w:val="both"/>
        <w:rPr>
          <w:rFonts w:ascii="Times New Roman" w:hAnsi="Times New Roman"/>
          <w:sz w:val="24"/>
          <w:szCs w:val="24"/>
        </w:rPr>
      </w:pPr>
      <w:r w:rsidRPr="00B95574">
        <w:rPr>
          <w:rFonts w:ascii="Times New Roman" w:hAnsi="Times New Roman"/>
          <w:sz w:val="24"/>
          <w:szCs w:val="24"/>
        </w:rPr>
        <w:t>Clelland, I.</w:t>
      </w:r>
      <w:r w:rsidR="00A15C6F">
        <w:rPr>
          <w:rFonts w:ascii="Times New Roman" w:hAnsi="Times New Roman"/>
          <w:sz w:val="24"/>
          <w:szCs w:val="24"/>
        </w:rPr>
        <w:t xml:space="preserve"> </w:t>
      </w:r>
      <w:r w:rsidRPr="00B95574">
        <w:rPr>
          <w:rFonts w:ascii="Times New Roman" w:hAnsi="Times New Roman"/>
          <w:sz w:val="24"/>
          <w:szCs w:val="24"/>
        </w:rPr>
        <w:t>J., Dean, T.J., Douglas, T.J., (2000). Stepping towards Sustainable Business: An  </w:t>
      </w:r>
      <w:r w:rsidRPr="00B95574">
        <w:rPr>
          <w:rFonts w:ascii="Times New Roman" w:hAnsi="Times New Roman"/>
          <w:sz w:val="24"/>
          <w:szCs w:val="24"/>
        </w:rPr>
        <w:tab/>
        <w:t>Evaluation of Waste Minimization Practices in US Manufacturing. Interfaces 6 (3), 107- </w:t>
      </w:r>
      <w:r w:rsidRPr="00B95574">
        <w:rPr>
          <w:rFonts w:ascii="Times New Roman" w:hAnsi="Times New Roman"/>
          <w:sz w:val="24"/>
          <w:szCs w:val="24"/>
        </w:rPr>
        <w:tab/>
        <w:t>124.</w:t>
      </w:r>
    </w:p>
    <w:p w14:paraId="50D8FDCA" w14:textId="77777777" w:rsidR="00B10D90" w:rsidRPr="00B95574" w:rsidRDefault="00B10D90" w:rsidP="00B10D90">
      <w:pPr>
        <w:autoSpaceDE w:val="0"/>
        <w:autoSpaceDN w:val="0"/>
        <w:adjustRightInd w:val="0"/>
        <w:spacing w:after="0" w:line="240" w:lineRule="auto"/>
        <w:jc w:val="both"/>
        <w:rPr>
          <w:rFonts w:ascii="Times New Roman" w:hAnsi="Times New Roman"/>
          <w:sz w:val="10"/>
          <w:szCs w:val="24"/>
        </w:rPr>
      </w:pPr>
    </w:p>
    <w:p w14:paraId="2F8D1CD4" w14:textId="77777777" w:rsidR="00B10D90" w:rsidRPr="00B95574" w:rsidRDefault="00B10D90" w:rsidP="00B10D90">
      <w:pPr>
        <w:autoSpaceDE w:val="0"/>
        <w:autoSpaceDN w:val="0"/>
        <w:adjustRightInd w:val="0"/>
        <w:spacing w:after="0" w:line="240" w:lineRule="auto"/>
        <w:jc w:val="both"/>
        <w:rPr>
          <w:rFonts w:ascii="Times New Roman" w:hAnsi="Times New Roman"/>
          <w:sz w:val="24"/>
          <w:szCs w:val="24"/>
        </w:rPr>
      </w:pPr>
      <w:r w:rsidRPr="00B95574">
        <w:rPr>
          <w:rFonts w:ascii="Times New Roman" w:hAnsi="Times New Roman"/>
          <w:sz w:val="24"/>
          <w:szCs w:val="24"/>
        </w:rPr>
        <w:t xml:space="preserve">Doyle, P. (1993) Management of </w:t>
      </w:r>
      <w:r w:rsidRPr="001E2944">
        <w:rPr>
          <w:rFonts w:ascii="Times New Roman" w:hAnsi="Times New Roman"/>
          <w:noProof/>
          <w:sz w:val="24"/>
          <w:szCs w:val="24"/>
        </w:rPr>
        <w:t>Small- Scale</w:t>
      </w:r>
      <w:r w:rsidRPr="00B95574">
        <w:rPr>
          <w:rFonts w:ascii="Times New Roman" w:hAnsi="Times New Roman"/>
          <w:sz w:val="24"/>
          <w:szCs w:val="24"/>
        </w:rPr>
        <w:t xml:space="preserve"> Business. New York, McGraw-Hill Book.</w:t>
      </w:r>
    </w:p>
    <w:p w14:paraId="5397C0D0" w14:textId="77777777" w:rsidR="00B10D90" w:rsidRPr="00B95574" w:rsidRDefault="00B10D90" w:rsidP="00B10D90">
      <w:pPr>
        <w:autoSpaceDE w:val="0"/>
        <w:autoSpaceDN w:val="0"/>
        <w:adjustRightInd w:val="0"/>
        <w:spacing w:after="0" w:line="240" w:lineRule="auto"/>
        <w:jc w:val="both"/>
        <w:rPr>
          <w:rFonts w:ascii="Times New Roman" w:hAnsi="Times New Roman"/>
          <w:sz w:val="14"/>
          <w:szCs w:val="24"/>
        </w:rPr>
      </w:pPr>
    </w:p>
    <w:p w14:paraId="7FCCD68E" w14:textId="0DCFDFEE" w:rsidR="00B10D90" w:rsidRPr="00B95574" w:rsidRDefault="00B10D90" w:rsidP="00B10D90">
      <w:pPr>
        <w:autoSpaceDE w:val="0"/>
        <w:autoSpaceDN w:val="0"/>
        <w:adjustRightInd w:val="0"/>
        <w:spacing w:after="0" w:line="240" w:lineRule="auto"/>
        <w:jc w:val="both"/>
        <w:rPr>
          <w:rFonts w:ascii="Times New Roman" w:hAnsi="Times New Roman"/>
          <w:sz w:val="24"/>
          <w:szCs w:val="24"/>
        </w:rPr>
      </w:pPr>
      <w:r w:rsidRPr="00B95574">
        <w:rPr>
          <w:rFonts w:ascii="Times New Roman" w:hAnsi="Times New Roman"/>
          <w:sz w:val="24"/>
          <w:szCs w:val="24"/>
        </w:rPr>
        <w:t>Drucker, P.</w:t>
      </w:r>
      <w:r w:rsidR="00A15C6F">
        <w:rPr>
          <w:rFonts w:ascii="Times New Roman" w:hAnsi="Times New Roman"/>
          <w:sz w:val="24"/>
          <w:szCs w:val="24"/>
        </w:rPr>
        <w:t xml:space="preserve"> </w:t>
      </w:r>
      <w:r w:rsidRPr="00B95574">
        <w:rPr>
          <w:rFonts w:ascii="Times New Roman" w:hAnsi="Times New Roman"/>
          <w:sz w:val="24"/>
          <w:szCs w:val="24"/>
        </w:rPr>
        <w:t>(1986) Innovation and Entrepreneurship. London. Heinemann.</w:t>
      </w:r>
    </w:p>
    <w:p w14:paraId="70501479" w14:textId="77777777" w:rsidR="00B10D90" w:rsidRPr="00B95574" w:rsidRDefault="00B10D90" w:rsidP="00B10D90">
      <w:pPr>
        <w:autoSpaceDE w:val="0"/>
        <w:autoSpaceDN w:val="0"/>
        <w:adjustRightInd w:val="0"/>
        <w:spacing w:after="0" w:line="240" w:lineRule="auto"/>
        <w:jc w:val="both"/>
        <w:rPr>
          <w:rFonts w:ascii="Times New Roman" w:hAnsi="Times New Roman"/>
          <w:sz w:val="12"/>
          <w:szCs w:val="24"/>
        </w:rPr>
      </w:pPr>
    </w:p>
    <w:p w14:paraId="4B2E4EC8" w14:textId="77777777" w:rsidR="00B10D90" w:rsidRPr="00B95574" w:rsidRDefault="00B10D90" w:rsidP="00B10D90">
      <w:pPr>
        <w:autoSpaceDE w:val="0"/>
        <w:autoSpaceDN w:val="0"/>
        <w:adjustRightInd w:val="0"/>
        <w:spacing w:after="0" w:line="240" w:lineRule="auto"/>
        <w:jc w:val="both"/>
        <w:rPr>
          <w:rFonts w:ascii="Times New Roman" w:hAnsi="Times New Roman"/>
          <w:sz w:val="24"/>
          <w:szCs w:val="24"/>
        </w:rPr>
      </w:pPr>
      <w:r w:rsidRPr="00B95574">
        <w:rPr>
          <w:rFonts w:ascii="Times New Roman" w:hAnsi="Times New Roman"/>
          <w:sz w:val="24"/>
          <w:szCs w:val="24"/>
        </w:rPr>
        <w:t>Ebiringa, O. T. (2012). Perspectives: Entrepreneurship Development &amp; Growth of Enterprises in  </w:t>
      </w:r>
      <w:r w:rsidRPr="00B95574">
        <w:rPr>
          <w:rFonts w:ascii="Times New Roman" w:hAnsi="Times New Roman"/>
          <w:sz w:val="24"/>
          <w:szCs w:val="24"/>
        </w:rPr>
        <w:tab/>
        <w:t xml:space="preserve">Nigeria. </w:t>
      </w:r>
      <w:r w:rsidRPr="00B95574">
        <w:rPr>
          <w:rFonts w:ascii="Times New Roman" w:hAnsi="Times New Roman"/>
          <w:iCs/>
          <w:sz w:val="24"/>
          <w:szCs w:val="24"/>
        </w:rPr>
        <w:t>Entrepreneurial Practice Review</w:t>
      </w:r>
      <w:r w:rsidRPr="00B95574">
        <w:rPr>
          <w:rFonts w:ascii="Times New Roman" w:hAnsi="Times New Roman"/>
          <w:sz w:val="24"/>
          <w:szCs w:val="24"/>
        </w:rPr>
        <w:t>, 2 (2), 31-25.</w:t>
      </w:r>
    </w:p>
    <w:p w14:paraId="4A912CFE" w14:textId="77777777" w:rsidR="00B10D90" w:rsidRPr="00B95574" w:rsidRDefault="00B10D90" w:rsidP="00B10D90">
      <w:pPr>
        <w:autoSpaceDE w:val="0"/>
        <w:autoSpaceDN w:val="0"/>
        <w:adjustRightInd w:val="0"/>
        <w:spacing w:after="0" w:line="240" w:lineRule="auto"/>
        <w:jc w:val="both"/>
        <w:rPr>
          <w:rFonts w:ascii="Times New Roman" w:hAnsi="Times New Roman"/>
          <w:sz w:val="10"/>
          <w:szCs w:val="24"/>
        </w:rPr>
      </w:pPr>
    </w:p>
    <w:p w14:paraId="3E77DA0D" w14:textId="203B575F" w:rsidR="00B10D90" w:rsidRPr="00B95574" w:rsidRDefault="00B10D90" w:rsidP="00B10D90">
      <w:pPr>
        <w:autoSpaceDE w:val="0"/>
        <w:autoSpaceDN w:val="0"/>
        <w:adjustRightInd w:val="0"/>
        <w:spacing w:after="0" w:line="240" w:lineRule="auto"/>
        <w:jc w:val="both"/>
        <w:rPr>
          <w:rFonts w:ascii="Times New Roman" w:hAnsi="Times New Roman"/>
          <w:color w:val="000000"/>
          <w:sz w:val="24"/>
          <w:szCs w:val="24"/>
        </w:rPr>
      </w:pPr>
      <w:r w:rsidRPr="00B95574">
        <w:rPr>
          <w:rFonts w:ascii="Times New Roman" w:hAnsi="Times New Roman"/>
          <w:color w:val="000000"/>
          <w:sz w:val="24"/>
          <w:szCs w:val="24"/>
        </w:rPr>
        <w:t xml:space="preserve">Ebiringa, O. </w:t>
      </w:r>
      <w:r w:rsidR="000A2AE1">
        <w:rPr>
          <w:rFonts w:ascii="Times New Roman" w:hAnsi="Times New Roman"/>
          <w:color w:val="000000"/>
          <w:sz w:val="24"/>
          <w:szCs w:val="24"/>
        </w:rPr>
        <w:t>T. (2011</w:t>
      </w:r>
      <w:r w:rsidRPr="00B95574">
        <w:rPr>
          <w:rFonts w:ascii="Times New Roman" w:hAnsi="Times New Roman"/>
          <w:color w:val="000000"/>
          <w:sz w:val="24"/>
          <w:szCs w:val="24"/>
        </w:rPr>
        <w:t>). Synthesis of Literature on Small &amp; Medium Enterp</w:t>
      </w:r>
      <w:r w:rsidR="00E06EA5">
        <w:rPr>
          <w:rFonts w:ascii="Times New Roman" w:hAnsi="Times New Roman"/>
          <w:color w:val="000000"/>
          <w:sz w:val="24"/>
          <w:szCs w:val="24"/>
        </w:rPr>
        <w:t>rise (SME) Start-up  </w:t>
      </w:r>
      <w:r w:rsidR="00E06EA5">
        <w:rPr>
          <w:rFonts w:ascii="Times New Roman" w:hAnsi="Times New Roman"/>
          <w:color w:val="000000"/>
          <w:sz w:val="24"/>
          <w:szCs w:val="24"/>
        </w:rPr>
        <w:tab/>
        <w:t>Financing.</w:t>
      </w:r>
      <w:r w:rsidRPr="00B95574">
        <w:rPr>
          <w:rFonts w:ascii="Times New Roman" w:hAnsi="Times New Roman"/>
          <w:color w:val="000000"/>
          <w:sz w:val="24"/>
          <w:szCs w:val="24"/>
        </w:rPr>
        <w:t xml:space="preserve"> </w:t>
      </w:r>
      <w:r w:rsidRPr="00E47040">
        <w:rPr>
          <w:rFonts w:ascii="Times New Roman" w:hAnsi="Times New Roman"/>
          <w:i/>
          <w:iCs/>
          <w:color w:val="000000"/>
          <w:sz w:val="24"/>
          <w:szCs w:val="24"/>
        </w:rPr>
        <w:t>International Journal of Economic Research</w:t>
      </w:r>
      <w:r w:rsidRPr="00B95574">
        <w:rPr>
          <w:rFonts w:ascii="Times New Roman" w:hAnsi="Times New Roman"/>
          <w:iCs/>
          <w:color w:val="000000"/>
          <w:sz w:val="24"/>
          <w:szCs w:val="24"/>
        </w:rPr>
        <w:t xml:space="preserve">, </w:t>
      </w:r>
      <w:r w:rsidRPr="00B95574">
        <w:rPr>
          <w:rFonts w:ascii="Times New Roman" w:hAnsi="Times New Roman"/>
          <w:color w:val="000000"/>
          <w:sz w:val="24"/>
          <w:szCs w:val="24"/>
        </w:rPr>
        <w:t xml:space="preserve">2(1), 85-95. </w:t>
      </w:r>
    </w:p>
    <w:p w14:paraId="16F4ED08" w14:textId="77777777" w:rsidR="00B10D90" w:rsidRDefault="00B10D90" w:rsidP="00B10D90">
      <w:pPr>
        <w:autoSpaceDE w:val="0"/>
        <w:autoSpaceDN w:val="0"/>
        <w:adjustRightInd w:val="0"/>
        <w:spacing w:after="0" w:line="240" w:lineRule="auto"/>
        <w:jc w:val="both"/>
        <w:rPr>
          <w:rFonts w:ascii="Times New Roman" w:hAnsi="Times New Roman"/>
          <w:color w:val="000000"/>
          <w:sz w:val="14"/>
          <w:szCs w:val="24"/>
        </w:rPr>
      </w:pPr>
    </w:p>
    <w:p w14:paraId="3F8CF37F" w14:textId="77777777" w:rsidR="00CD4EC6" w:rsidRPr="00B95574" w:rsidRDefault="00CD4EC6" w:rsidP="00B10D90">
      <w:pPr>
        <w:autoSpaceDE w:val="0"/>
        <w:autoSpaceDN w:val="0"/>
        <w:adjustRightInd w:val="0"/>
        <w:spacing w:after="0" w:line="240" w:lineRule="auto"/>
        <w:jc w:val="both"/>
        <w:rPr>
          <w:rFonts w:ascii="Times New Roman" w:hAnsi="Times New Roman"/>
          <w:color w:val="000000"/>
          <w:sz w:val="14"/>
          <w:szCs w:val="24"/>
        </w:rPr>
      </w:pPr>
    </w:p>
    <w:p w14:paraId="4D360A3F" w14:textId="7E2A70D5" w:rsidR="00B10D90" w:rsidRPr="00B95574" w:rsidRDefault="000A2AE1" w:rsidP="00B10D9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Ebiringa, O. T. (2011</w:t>
      </w:r>
      <w:r w:rsidR="00B10D90" w:rsidRPr="00B95574">
        <w:rPr>
          <w:rFonts w:ascii="Times New Roman" w:hAnsi="Times New Roman"/>
          <w:color w:val="000000"/>
          <w:sz w:val="24"/>
          <w:szCs w:val="24"/>
        </w:rPr>
        <w:t xml:space="preserve">). Entrepreneurship Venturing and Nigeria’s Economic Development: The </w:t>
      </w:r>
    </w:p>
    <w:p w14:paraId="2D33F186" w14:textId="39DE372D" w:rsidR="00B10D90" w:rsidRPr="00B95574" w:rsidRDefault="00E06EA5" w:rsidP="00B10D90">
      <w:pPr>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Manufacturing Sector in Focus.</w:t>
      </w:r>
      <w:r w:rsidR="00B10D90" w:rsidRPr="00B95574">
        <w:rPr>
          <w:rFonts w:ascii="Times New Roman" w:hAnsi="Times New Roman"/>
          <w:color w:val="000000"/>
          <w:sz w:val="24"/>
          <w:szCs w:val="24"/>
        </w:rPr>
        <w:t xml:space="preserve"> </w:t>
      </w:r>
      <w:r w:rsidR="00B10D90" w:rsidRPr="00E06EA5">
        <w:rPr>
          <w:rFonts w:ascii="Times New Roman" w:hAnsi="Times New Roman"/>
          <w:i/>
          <w:iCs/>
          <w:color w:val="000000"/>
          <w:sz w:val="24"/>
          <w:szCs w:val="24"/>
        </w:rPr>
        <w:t>International .Journal of Business Management &amp; Economic Research</w:t>
      </w:r>
      <w:r w:rsidR="00B10D90" w:rsidRPr="00B95574">
        <w:rPr>
          <w:rFonts w:ascii="Times New Roman" w:hAnsi="Times New Roman"/>
          <w:iCs/>
          <w:color w:val="000000"/>
          <w:sz w:val="24"/>
          <w:szCs w:val="24"/>
        </w:rPr>
        <w:t xml:space="preserve">, </w:t>
      </w:r>
      <w:r w:rsidR="00B10D90" w:rsidRPr="00B95574">
        <w:rPr>
          <w:rFonts w:ascii="Times New Roman" w:hAnsi="Times New Roman"/>
          <w:color w:val="000000"/>
          <w:sz w:val="24"/>
          <w:szCs w:val="24"/>
        </w:rPr>
        <w:t>2(6), 376-381.</w:t>
      </w:r>
    </w:p>
    <w:p w14:paraId="3CC564F7" w14:textId="77777777" w:rsidR="00B10D90" w:rsidRPr="00B95574" w:rsidRDefault="00B10D90" w:rsidP="00B10D90">
      <w:pPr>
        <w:autoSpaceDE w:val="0"/>
        <w:autoSpaceDN w:val="0"/>
        <w:adjustRightInd w:val="0"/>
        <w:spacing w:after="0" w:line="240" w:lineRule="auto"/>
        <w:jc w:val="both"/>
        <w:rPr>
          <w:rFonts w:ascii="Times New Roman" w:hAnsi="Times New Roman"/>
          <w:sz w:val="10"/>
          <w:szCs w:val="24"/>
        </w:rPr>
      </w:pPr>
    </w:p>
    <w:p w14:paraId="7BBF35E9" w14:textId="77777777" w:rsidR="00B10D90" w:rsidRPr="00B95574" w:rsidRDefault="00B10D90" w:rsidP="00B10D90">
      <w:pPr>
        <w:autoSpaceDE w:val="0"/>
        <w:autoSpaceDN w:val="0"/>
        <w:adjustRightInd w:val="0"/>
        <w:spacing w:after="0" w:line="240" w:lineRule="auto"/>
        <w:jc w:val="both"/>
        <w:rPr>
          <w:rFonts w:ascii="Times New Roman" w:hAnsi="Times New Roman"/>
          <w:sz w:val="24"/>
          <w:szCs w:val="24"/>
        </w:rPr>
      </w:pPr>
      <w:r w:rsidRPr="00B95574">
        <w:rPr>
          <w:rFonts w:ascii="Times New Roman" w:hAnsi="Times New Roman"/>
          <w:sz w:val="24"/>
          <w:szCs w:val="24"/>
        </w:rPr>
        <w:t>Elkington, J., (1998). Cannibals with forks: the triple bottom line of sustainability. New Society  </w:t>
      </w:r>
      <w:r w:rsidRPr="00B95574">
        <w:rPr>
          <w:rFonts w:ascii="Times New Roman" w:hAnsi="Times New Roman"/>
          <w:sz w:val="24"/>
          <w:szCs w:val="24"/>
        </w:rPr>
        <w:tab/>
        <w:t>Publishers, Gabriola Island.</w:t>
      </w:r>
    </w:p>
    <w:p w14:paraId="71843835" w14:textId="77777777" w:rsidR="00B10D90" w:rsidRPr="00B95574" w:rsidRDefault="00B10D90" w:rsidP="00B10D90">
      <w:pPr>
        <w:autoSpaceDE w:val="0"/>
        <w:autoSpaceDN w:val="0"/>
        <w:adjustRightInd w:val="0"/>
        <w:spacing w:after="0" w:line="240" w:lineRule="auto"/>
        <w:jc w:val="both"/>
        <w:rPr>
          <w:rFonts w:ascii="Times New Roman" w:hAnsi="Times New Roman"/>
          <w:sz w:val="14"/>
          <w:szCs w:val="24"/>
        </w:rPr>
      </w:pPr>
    </w:p>
    <w:p w14:paraId="786D4029" w14:textId="2D00ABE9" w:rsidR="00B10D90" w:rsidRPr="00B95574" w:rsidRDefault="00B10D90" w:rsidP="00B10D90">
      <w:pPr>
        <w:autoSpaceDE w:val="0"/>
        <w:autoSpaceDN w:val="0"/>
        <w:adjustRightInd w:val="0"/>
        <w:spacing w:after="0" w:line="240" w:lineRule="auto"/>
        <w:jc w:val="both"/>
        <w:rPr>
          <w:rFonts w:ascii="Times New Roman" w:hAnsi="Times New Roman"/>
          <w:sz w:val="24"/>
          <w:szCs w:val="24"/>
        </w:rPr>
      </w:pPr>
      <w:r w:rsidRPr="00B95574">
        <w:rPr>
          <w:rFonts w:ascii="Times New Roman" w:hAnsi="Times New Roman"/>
          <w:sz w:val="24"/>
          <w:szCs w:val="24"/>
        </w:rPr>
        <w:t>Gana, J.</w:t>
      </w:r>
      <w:r w:rsidR="00A15C6F">
        <w:rPr>
          <w:rFonts w:ascii="Times New Roman" w:hAnsi="Times New Roman"/>
          <w:sz w:val="24"/>
          <w:szCs w:val="24"/>
        </w:rPr>
        <w:t xml:space="preserve"> </w:t>
      </w:r>
      <w:r w:rsidRPr="00B95574">
        <w:rPr>
          <w:rFonts w:ascii="Times New Roman" w:hAnsi="Times New Roman"/>
          <w:sz w:val="24"/>
          <w:szCs w:val="24"/>
        </w:rPr>
        <w:t xml:space="preserve">S. (2001). Entrepreneurship. </w:t>
      </w:r>
      <w:r w:rsidR="00E06EA5">
        <w:rPr>
          <w:rFonts w:ascii="Times New Roman" w:hAnsi="Times New Roman"/>
          <w:sz w:val="24"/>
          <w:szCs w:val="24"/>
        </w:rPr>
        <w:t xml:space="preserve">Kaduna, </w:t>
      </w:r>
      <w:r w:rsidRPr="00B95574">
        <w:rPr>
          <w:rFonts w:ascii="Times New Roman" w:hAnsi="Times New Roman"/>
          <w:sz w:val="24"/>
          <w:szCs w:val="24"/>
        </w:rPr>
        <w:t>Jofegan</w:t>
      </w:r>
      <w:r w:rsidR="00DF4C2B">
        <w:rPr>
          <w:rFonts w:ascii="Times New Roman" w:hAnsi="Times New Roman"/>
          <w:sz w:val="24"/>
          <w:szCs w:val="24"/>
        </w:rPr>
        <w:t xml:space="preserve"> </w:t>
      </w:r>
      <w:r w:rsidR="00E06EA5">
        <w:rPr>
          <w:rFonts w:ascii="Times New Roman" w:hAnsi="Times New Roman"/>
          <w:sz w:val="24"/>
          <w:szCs w:val="24"/>
        </w:rPr>
        <w:t>Associates.</w:t>
      </w:r>
    </w:p>
    <w:p w14:paraId="12436F4A" w14:textId="77777777" w:rsidR="00B10D90" w:rsidRPr="001869D8" w:rsidRDefault="00B10D90" w:rsidP="00B10D90">
      <w:pPr>
        <w:autoSpaceDE w:val="0"/>
        <w:autoSpaceDN w:val="0"/>
        <w:adjustRightInd w:val="0"/>
        <w:spacing w:after="0" w:line="240" w:lineRule="auto"/>
        <w:jc w:val="both"/>
        <w:rPr>
          <w:rFonts w:ascii="Times New Roman" w:hAnsi="Times New Roman"/>
          <w:sz w:val="14"/>
          <w:szCs w:val="24"/>
        </w:rPr>
      </w:pPr>
    </w:p>
    <w:p w14:paraId="07A4BA12" w14:textId="77777777" w:rsidR="0094551C" w:rsidRDefault="0094551C" w:rsidP="0094551C">
      <w:pPr>
        <w:autoSpaceDE w:val="0"/>
        <w:autoSpaceDN w:val="0"/>
        <w:adjustRightInd w:val="0"/>
        <w:spacing w:after="0" w:line="240" w:lineRule="auto"/>
        <w:jc w:val="both"/>
        <w:rPr>
          <w:rFonts w:ascii="Times New Roman" w:hAnsi="Times New Roman"/>
          <w:sz w:val="24"/>
          <w:szCs w:val="24"/>
        </w:rPr>
      </w:pPr>
      <w:r w:rsidRPr="006B5837">
        <w:rPr>
          <w:rFonts w:ascii="Times New Roman" w:hAnsi="Times New Roman"/>
          <w:sz w:val="24"/>
          <w:szCs w:val="24"/>
        </w:rPr>
        <w:lastRenderedPageBreak/>
        <w:t>Goetz, S., and Rupasingha, A.</w:t>
      </w:r>
      <w:r>
        <w:rPr>
          <w:rFonts w:ascii="Times New Roman" w:hAnsi="Times New Roman"/>
          <w:sz w:val="24"/>
          <w:szCs w:val="24"/>
        </w:rPr>
        <w:t>,</w:t>
      </w:r>
      <w:r w:rsidRPr="006B5837">
        <w:rPr>
          <w:rFonts w:ascii="Times New Roman" w:hAnsi="Times New Roman"/>
          <w:sz w:val="24"/>
          <w:szCs w:val="24"/>
        </w:rPr>
        <w:t xml:space="preserve"> (2009). </w:t>
      </w:r>
      <w:r>
        <w:rPr>
          <w:rFonts w:ascii="Times New Roman" w:hAnsi="Times New Roman"/>
          <w:sz w:val="24"/>
          <w:szCs w:val="24"/>
        </w:rPr>
        <w:t>“</w:t>
      </w:r>
      <w:r w:rsidRPr="006B5837">
        <w:rPr>
          <w:rFonts w:ascii="Times New Roman" w:hAnsi="Times New Roman"/>
          <w:sz w:val="24"/>
          <w:szCs w:val="24"/>
        </w:rPr>
        <w:t xml:space="preserve">Determinants of growth in non-farm proprietor densities </w:t>
      </w:r>
    </w:p>
    <w:p w14:paraId="327D2FEF" w14:textId="1CD61E9A" w:rsidR="0094551C" w:rsidRPr="0094551C" w:rsidRDefault="0094551C" w:rsidP="0094551C">
      <w:pPr>
        <w:autoSpaceDE w:val="0"/>
        <w:autoSpaceDN w:val="0"/>
        <w:adjustRightInd w:val="0"/>
        <w:spacing w:after="0" w:line="480" w:lineRule="auto"/>
        <w:ind w:firstLine="720"/>
        <w:jc w:val="both"/>
        <w:rPr>
          <w:rFonts w:ascii="Times New Roman" w:hAnsi="Times New Roman"/>
          <w:sz w:val="24"/>
          <w:szCs w:val="24"/>
        </w:rPr>
      </w:pPr>
      <w:r w:rsidRPr="006B5837">
        <w:rPr>
          <w:rFonts w:ascii="Times New Roman" w:hAnsi="Times New Roman"/>
          <w:sz w:val="24"/>
          <w:szCs w:val="24"/>
        </w:rPr>
        <w:t>in the US, 1990–2000</w:t>
      </w:r>
      <w:r>
        <w:rPr>
          <w:rFonts w:ascii="Times New Roman" w:hAnsi="Times New Roman"/>
          <w:sz w:val="24"/>
          <w:szCs w:val="24"/>
        </w:rPr>
        <w:t>”</w:t>
      </w:r>
      <w:r w:rsidRPr="006B5837">
        <w:rPr>
          <w:rFonts w:ascii="Times New Roman" w:hAnsi="Times New Roman"/>
          <w:sz w:val="24"/>
          <w:szCs w:val="24"/>
        </w:rPr>
        <w:t xml:space="preserve">. </w:t>
      </w:r>
      <w:r w:rsidRPr="006B5837">
        <w:rPr>
          <w:rFonts w:ascii="Times New Roman" w:hAnsi="Times New Roman"/>
          <w:i/>
          <w:iCs/>
          <w:sz w:val="24"/>
          <w:szCs w:val="24"/>
        </w:rPr>
        <w:t>Small Business Economics, 32</w:t>
      </w:r>
      <w:r w:rsidRPr="006B5837">
        <w:rPr>
          <w:rFonts w:ascii="Times New Roman" w:hAnsi="Times New Roman"/>
          <w:sz w:val="24"/>
          <w:szCs w:val="24"/>
        </w:rPr>
        <w:t>(4), 425-438.</w:t>
      </w:r>
    </w:p>
    <w:p w14:paraId="4011303E" w14:textId="77777777" w:rsidR="00B10D90" w:rsidRPr="00B95574" w:rsidRDefault="00B10D90" w:rsidP="00B10D90">
      <w:pPr>
        <w:autoSpaceDE w:val="0"/>
        <w:autoSpaceDN w:val="0"/>
        <w:adjustRightInd w:val="0"/>
        <w:spacing w:after="0" w:line="240" w:lineRule="auto"/>
        <w:jc w:val="both"/>
        <w:rPr>
          <w:rFonts w:ascii="Times New Roman" w:hAnsi="Times New Roman"/>
          <w:sz w:val="24"/>
          <w:szCs w:val="24"/>
        </w:rPr>
      </w:pPr>
      <w:r w:rsidRPr="00B95574">
        <w:rPr>
          <w:rFonts w:ascii="Times New Roman" w:eastAsia="TimesNewRoman" w:hAnsi="Times New Roman"/>
          <w:sz w:val="24"/>
          <w:szCs w:val="24"/>
        </w:rPr>
        <w:t>Ikeagwu, E. K. (1998). Groundwork of Research Methods and Procedures, Enugu, Precision  </w:t>
      </w:r>
      <w:r w:rsidRPr="00B95574">
        <w:rPr>
          <w:rFonts w:ascii="Times New Roman" w:eastAsia="TimesNewRoman" w:hAnsi="Times New Roman"/>
          <w:sz w:val="24"/>
          <w:szCs w:val="24"/>
        </w:rPr>
        <w:tab/>
        <w:t>Printers and Publishers.</w:t>
      </w:r>
    </w:p>
    <w:p w14:paraId="6E748380" w14:textId="77777777" w:rsidR="00B10D90" w:rsidRPr="00B95574" w:rsidRDefault="00B10D90" w:rsidP="00B10D90">
      <w:pPr>
        <w:autoSpaceDE w:val="0"/>
        <w:autoSpaceDN w:val="0"/>
        <w:adjustRightInd w:val="0"/>
        <w:spacing w:after="0" w:line="240" w:lineRule="auto"/>
        <w:jc w:val="both"/>
        <w:rPr>
          <w:rFonts w:ascii="Times New Roman" w:hAnsi="Times New Roman"/>
          <w:sz w:val="10"/>
          <w:szCs w:val="24"/>
        </w:rPr>
      </w:pPr>
    </w:p>
    <w:p w14:paraId="06E5C28F" w14:textId="63759849" w:rsidR="00B10D90" w:rsidRPr="00B95574" w:rsidRDefault="00B10D90" w:rsidP="00B10D90">
      <w:pPr>
        <w:spacing w:after="120" w:line="240" w:lineRule="auto"/>
        <w:rPr>
          <w:rFonts w:ascii="Times New Roman" w:hAnsi="Times New Roman"/>
          <w:noProof/>
          <w:sz w:val="24"/>
          <w:szCs w:val="24"/>
        </w:rPr>
      </w:pPr>
      <w:r w:rsidRPr="00B95574">
        <w:rPr>
          <w:rFonts w:ascii="Times New Roman" w:hAnsi="Times New Roman"/>
          <w:noProof/>
          <w:sz w:val="24"/>
          <w:szCs w:val="24"/>
        </w:rPr>
        <w:t>Islam</w:t>
      </w:r>
      <w:r w:rsidR="00EC49C5">
        <w:rPr>
          <w:rFonts w:ascii="Times New Roman" w:hAnsi="Times New Roman"/>
          <w:noProof/>
          <w:sz w:val="24"/>
          <w:szCs w:val="24"/>
        </w:rPr>
        <w:t>,</w:t>
      </w:r>
      <w:r w:rsidRPr="00B95574">
        <w:rPr>
          <w:rFonts w:ascii="Times New Roman" w:hAnsi="Times New Roman"/>
          <w:noProof/>
          <w:sz w:val="24"/>
          <w:szCs w:val="24"/>
        </w:rPr>
        <w:t xml:space="preserve">  N. (1989). "Theories on Entrepreneurship", Entrepreneurship, Edited by Rahma</w:t>
      </w:r>
      <w:r w:rsidR="00E06EA5">
        <w:rPr>
          <w:rFonts w:ascii="Times New Roman" w:hAnsi="Times New Roman"/>
          <w:noProof/>
          <w:sz w:val="24"/>
          <w:szCs w:val="24"/>
        </w:rPr>
        <w:t>n A.H.M.  </w:t>
      </w:r>
      <w:r w:rsidR="00E06EA5">
        <w:rPr>
          <w:rFonts w:ascii="Times New Roman" w:hAnsi="Times New Roman"/>
          <w:noProof/>
          <w:sz w:val="24"/>
          <w:szCs w:val="24"/>
        </w:rPr>
        <w:tab/>
        <w:t>Habibur</w:t>
      </w:r>
      <w:r w:rsidRPr="00B95574">
        <w:rPr>
          <w:rFonts w:ascii="Times New Roman" w:hAnsi="Times New Roman"/>
          <w:noProof/>
          <w:sz w:val="24"/>
          <w:szCs w:val="24"/>
        </w:rPr>
        <w:t>, University Grand  Commission of Bangladesh, (English version)</w:t>
      </w:r>
    </w:p>
    <w:p w14:paraId="3E1FEE39" w14:textId="4BDA2280" w:rsidR="009F155C" w:rsidRDefault="00EC49C5" w:rsidP="00B10D90">
      <w:pPr>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sz w:val="24"/>
          <w:szCs w:val="24"/>
        </w:rPr>
        <w:t>Islam, N.</w:t>
      </w:r>
      <w:r w:rsidR="00B10D90" w:rsidRPr="00B95574">
        <w:rPr>
          <w:rFonts w:ascii="Times New Roman" w:hAnsi="Times New Roman"/>
          <w:noProof/>
          <w:sz w:val="24"/>
          <w:szCs w:val="24"/>
        </w:rPr>
        <w:t xml:space="preserve"> and Mamun Z. (2000). Entrepreneurship Development</w:t>
      </w:r>
      <w:r w:rsidR="00E06EA5">
        <w:rPr>
          <w:rFonts w:ascii="Times New Roman" w:hAnsi="Times New Roman"/>
          <w:noProof/>
          <w:sz w:val="24"/>
          <w:szCs w:val="24"/>
        </w:rPr>
        <w:t>:</w:t>
      </w:r>
      <w:r w:rsidR="00B10D90" w:rsidRPr="00B95574">
        <w:rPr>
          <w:rFonts w:ascii="Times New Roman" w:hAnsi="Times New Roman"/>
          <w:noProof/>
          <w:sz w:val="24"/>
          <w:szCs w:val="24"/>
        </w:rPr>
        <w:t xml:space="preserve"> An Operational Approach,  </w:t>
      </w:r>
      <w:r w:rsidR="00B10D90" w:rsidRPr="00B95574">
        <w:rPr>
          <w:rFonts w:ascii="Times New Roman" w:hAnsi="Times New Roman"/>
          <w:noProof/>
          <w:sz w:val="24"/>
          <w:szCs w:val="24"/>
        </w:rPr>
        <w:tab/>
        <w:t>University Grand Commission of Bangladesh, (English Version)</w:t>
      </w:r>
    </w:p>
    <w:p w14:paraId="0A6A7287" w14:textId="77777777" w:rsidR="004B0A3C" w:rsidRPr="004B0A3C" w:rsidRDefault="004B0A3C" w:rsidP="00B10D90">
      <w:pPr>
        <w:autoSpaceDE w:val="0"/>
        <w:autoSpaceDN w:val="0"/>
        <w:adjustRightInd w:val="0"/>
        <w:spacing w:after="0" w:line="240" w:lineRule="auto"/>
        <w:jc w:val="both"/>
        <w:rPr>
          <w:rFonts w:ascii="Times New Roman" w:hAnsi="Times New Roman"/>
          <w:noProof/>
          <w:sz w:val="10"/>
          <w:szCs w:val="24"/>
        </w:rPr>
      </w:pPr>
    </w:p>
    <w:p w14:paraId="4FCB87B3" w14:textId="77777777" w:rsidR="00E47040" w:rsidRDefault="00EC49C5" w:rsidP="00E47040">
      <w:pPr>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sz w:val="24"/>
          <w:szCs w:val="24"/>
        </w:rPr>
        <w:t xml:space="preserve">Jorn, B. </w:t>
      </w:r>
      <w:r w:rsidR="00E47040">
        <w:rPr>
          <w:rFonts w:ascii="Times New Roman" w:hAnsi="Times New Roman"/>
          <w:noProof/>
          <w:sz w:val="24"/>
          <w:szCs w:val="24"/>
        </w:rPr>
        <w:t>and Philipp S. (2009). Necessity and Opportunity Entrepreneurs and their Duration in self-</w:t>
      </w:r>
    </w:p>
    <w:p w14:paraId="558CFFB6" w14:textId="4E21CD25" w:rsidR="00EC49C5" w:rsidRPr="00B95574" w:rsidRDefault="00E47040" w:rsidP="00E47040">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noProof/>
          <w:sz w:val="24"/>
          <w:szCs w:val="24"/>
        </w:rPr>
        <w:t xml:space="preserve">employment Evidence from German Micro Data. </w:t>
      </w:r>
      <w:r w:rsidRPr="00E47040">
        <w:rPr>
          <w:rFonts w:ascii="Times New Roman" w:hAnsi="Times New Roman"/>
          <w:i/>
          <w:noProof/>
          <w:sz w:val="24"/>
          <w:szCs w:val="24"/>
        </w:rPr>
        <w:t>Journal of Industry, Competition and Trade</w:t>
      </w:r>
      <w:r>
        <w:rPr>
          <w:rFonts w:ascii="Times New Roman" w:hAnsi="Times New Roman"/>
          <w:noProof/>
          <w:sz w:val="24"/>
          <w:szCs w:val="24"/>
        </w:rPr>
        <w:t>, 9(2), 117-337.</w:t>
      </w:r>
    </w:p>
    <w:p w14:paraId="50F42BAA" w14:textId="77777777" w:rsidR="00B10D90" w:rsidRPr="007D0735" w:rsidRDefault="00B10D90" w:rsidP="00B10D90">
      <w:pPr>
        <w:autoSpaceDE w:val="0"/>
        <w:autoSpaceDN w:val="0"/>
        <w:adjustRightInd w:val="0"/>
        <w:spacing w:after="0" w:line="240" w:lineRule="auto"/>
        <w:jc w:val="both"/>
        <w:rPr>
          <w:rFonts w:ascii="Times New Roman" w:hAnsi="Times New Roman"/>
          <w:sz w:val="8"/>
          <w:szCs w:val="24"/>
        </w:rPr>
      </w:pPr>
    </w:p>
    <w:p w14:paraId="423BF97E" w14:textId="77777777" w:rsidR="00B10D90" w:rsidRPr="00B95574" w:rsidRDefault="00B10D90" w:rsidP="00B10D90">
      <w:pPr>
        <w:autoSpaceDE w:val="0"/>
        <w:autoSpaceDN w:val="0"/>
        <w:adjustRightInd w:val="0"/>
        <w:spacing w:after="0" w:line="240" w:lineRule="auto"/>
        <w:jc w:val="both"/>
        <w:rPr>
          <w:rFonts w:ascii="Times New Roman" w:hAnsi="Times New Roman"/>
          <w:sz w:val="24"/>
          <w:szCs w:val="24"/>
        </w:rPr>
      </w:pPr>
      <w:r w:rsidRPr="00B95574">
        <w:rPr>
          <w:rFonts w:ascii="Times New Roman" w:hAnsi="Times New Roman"/>
          <w:sz w:val="24"/>
          <w:szCs w:val="24"/>
        </w:rPr>
        <w:t>Miguel-Angel G. and Maria T. M. (2014). Entrepreneurship, Economic Growth, and Innovation:  </w:t>
      </w:r>
      <w:r w:rsidRPr="00B95574">
        <w:rPr>
          <w:rFonts w:ascii="Times New Roman" w:hAnsi="Times New Roman"/>
          <w:sz w:val="24"/>
          <w:szCs w:val="24"/>
        </w:rPr>
        <w:tab/>
        <w:t xml:space="preserve">Are Feedback Effects at Work? </w:t>
      </w:r>
      <w:r w:rsidRPr="00E47040">
        <w:rPr>
          <w:rFonts w:ascii="Times New Roman" w:hAnsi="Times New Roman"/>
          <w:i/>
          <w:sz w:val="24"/>
          <w:szCs w:val="24"/>
        </w:rPr>
        <w:t>Journal of Business Research, Elsevier</w:t>
      </w:r>
      <w:r w:rsidRPr="00B95574">
        <w:rPr>
          <w:rFonts w:ascii="Times New Roman" w:hAnsi="Times New Roman"/>
          <w:sz w:val="24"/>
          <w:szCs w:val="24"/>
        </w:rPr>
        <w:t xml:space="preserve"> 6(7), 825-829.</w:t>
      </w:r>
    </w:p>
    <w:p w14:paraId="11DF1D5C" w14:textId="77777777" w:rsidR="00B10D90" w:rsidRPr="00B95574" w:rsidRDefault="00B10D90" w:rsidP="00B10D90">
      <w:pPr>
        <w:autoSpaceDE w:val="0"/>
        <w:autoSpaceDN w:val="0"/>
        <w:adjustRightInd w:val="0"/>
        <w:spacing w:after="0" w:line="240" w:lineRule="auto"/>
        <w:jc w:val="both"/>
        <w:rPr>
          <w:rFonts w:ascii="Times New Roman" w:hAnsi="Times New Roman"/>
          <w:sz w:val="14"/>
          <w:szCs w:val="24"/>
        </w:rPr>
      </w:pPr>
    </w:p>
    <w:p w14:paraId="377609F2" w14:textId="30B1B886" w:rsidR="00B10D90" w:rsidRPr="00B95574" w:rsidRDefault="00B10D90" w:rsidP="00B10D90">
      <w:pPr>
        <w:autoSpaceDE w:val="0"/>
        <w:autoSpaceDN w:val="0"/>
        <w:adjustRightInd w:val="0"/>
        <w:spacing w:after="0" w:line="240" w:lineRule="auto"/>
        <w:jc w:val="both"/>
        <w:rPr>
          <w:rFonts w:ascii="Times New Roman" w:hAnsi="Times New Roman"/>
          <w:sz w:val="24"/>
          <w:szCs w:val="24"/>
        </w:rPr>
      </w:pPr>
      <w:r w:rsidRPr="00B95574">
        <w:rPr>
          <w:rFonts w:ascii="Times New Roman" w:hAnsi="Times New Roman"/>
          <w:sz w:val="24"/>
          <w:szCs w:val="24"/>
        </w:rPr>
        <w:t>Onuoha C</w:t>
      </w:r>
      <w:r w:rsidR="00A15C6F">
        <w:rPr>
          <w:rFonts w:ascii="Times New Roman" w:hAnsi="Times New Roman"/>
          <w:sz w:val="24"/>
          <w:szCs w:val="24"/>
        </w:rPr>
        <w:t xml:space="preserve">. </w:t>
      </w:r>
      <w:r w:rsidRPr="00B95574">
        <w:rPr>
          <w:rFonts w:ascii="Times New Roman" w:hAnsi="Times New Roman"/>
          <w:sz w:val="24"/>
          <w:szCs w:val="24"/>
        </w:rPr>
        <w:t>B</w:t>
      </w:r>
      <w:r w:rsidR="00A15C6F">
        <w:rPr>
          <w:rFonts w:ascii="Times New Roman" w:hAnsi="Times New Roman"/>
          <w:sz w:val="24"/>
          <w:szCs w:val="24"/>
        </w:rPr>
        <w:t>.</w:t>
      </w:r>
      <w:r w:rsidRPr="00B95574">
        <w:rPr>
          <w:rFonts w:ascii="Times New Roman" w:hAnsi="Times New Roman"/>
          <w:sz w:val="24"/>
          <w:szCs w:val="24"/>
        </w:rPr>
        <w:t xml:space="preserve"> (2005). Fundamentals of Business and Management in Nigeria, (3rd ed). Okigwe</w:t>
      </w:r>
      <w:r w:rsidR="00E06EA5">
        <w:rPr>
          <w:rFonts w:ascii="Times New Roman" w:hAnsi="Times New Roman"/>
          <w:sz w:val="24"/>
          <w:szCs w:val="24"/>
        </w:rPr>
        <w:t>,</w:t>
      </w:r>
      <w:r w:rsidRPr="00B95574">
        <w:rPr>
          <w:rFonts w:ascii="Times New Roman" w:hAnsi="Times New Roman"/>
          <w:sz w:val="24"/>
          <w:szCs w:val="24"/>
        </w:rPr>
        <w:t xml:space="preserve">  </w:t>
      </w:r>
      <w:r w:rsidRPr="00B95574">
        <w:rPr>
          <w:rFonts w:ascii="Times New Roman" w:hAnsi="Times New Roman"/>
          <w:sz w:val="24"/>
          <w:szCs w:val="24"/>
        </w:rPr>
        <w:tab/>
        <w:t>Avan Global Publications</w:t>
      </w:r>
    </w:p>
    <w:p w14:paraId="4668533E" w14:textId="77777777" w:rsidR="00B10D90" w:rsidRPr="004B0A3C" w:rsidRDefault="00B10D90" w:rsidP="00B10D90">
      <w:pPr>
        <w:autoSpaceDE w:val="0"/>
        <w:autoSpaceDN w:val="0"/>
        <w:adjustRightInd w:val="0"/>
        <w:spacing w:after="0" w:line="240" w:lineRule="auto"/>
        <w:jc w:val="both"/>
        <w:rPr>
          <w:rFonts w:ascii="Times New Roman" w:hAnsi="Times New Roman"/>
          <w:sz w:val="12"/>
          <w:szCs w:val="24"/>
        </w:rPr>
      </w:pPr>
    </w:p>
    <w:p w14:paraId="2B4E528F" w14:textId="15646D3F" w:rsidR="00B10D90" w:rsidRPr="00B95574" w:rsidRDefault="00B10D90" w:rsidP="00B10D90">
      <w:pPr>
        <w:autoSpaceDE w:val="0"/>
        <w:autoSpaceDN w:val="0"/>
        <w:adjustRightInd w:val="0"/>
        <w:spacing w:after="0" w:line="240" w:lineRule="auto"/>
        <w:jc w:val="both"/>
        <w:rPr>
          <w:rFonts w:ascii="Times New Roman" w:hAnsi="Times New Roman"/>
          <w:sz w:val="24"/>
          <w:szCs w:val="24"/>
        </w:rPr>
      </w:pPr>
      <w:r w:rsidRPr="00B95574">
        <w:rPr>
          <w:rFonts w:ascii="Times New Roman" w:hAnsi="Times New Roman"/>
          <w:sz w:val="24"/>
          <w:szCs w:val="24"/>
        </w:rPr>
        <w:t>Pacheco, D.</w:t>
      </w:r>
      <w:r w:rsidR="00A15C6F">
        <w:rPr>
          <w:rFonts w:ascii="Times New Roman" w:hAnsi="Times New Roman"/>
          <w:sz w:val="24"/>
          <w:szCs w:val="24"/>
        </w:rPr>
        <w:t xml:space="preserve"> </w:t>
      </w:r>
      <w:r w:rsidRPr="00B95574">
        <w:rPr>
          <w:rFonts w:ascii="Times New Roman" w:hAnsi="Times New Roman"/>
          <w:sz w:val="24"/>
          <w:szCs w:val="24"/>
        </w:rPr>
        <w:t>F., Dean, T.J., Payne, D.S., (2010). Escaping the green prison: Entrepreneurship </w:t>
      </w:r>
      <w:r w:rsidRPr="001E2944">
        <w:rPr>
          <w:rFonts w:ascii="Times New Roman" w:hAnsi="Times New Roman"/>
          <w:noProof/>
          <w:sz w:val="24"/>
          <w:szCs w:val="24"/>
        </w:rPr>
        <w:t>and  </w:t>
      </w:r>
      <w:r w:rsidRPr="001E2944">
        <w:rPr>
          <w:rFonts w:ascii="Times New Roman" w:hAnsi="Times New Roman"/>
          <w:noProof/>
          <w:sz w:val="24"/>
          <w:szCs w:val="24"/>
        </w:rPr>
        <w:tab/>
        <w:t>the</w:t>
      </w:r>
      <w:r w:rsidRPr="00B95574">
        <w:rPr>
          <w:rFonts w:ascii="Times New Roman" w:hAnsi="Times New Roman"/>
          <w:sz w:val="24"/>
          <w:szCs w:val="24"/>
        </w:rPr>
        <w:t xml:space="preserve"> creation of opportunities for sustainable development. </w:t>
      </w:r>
      <w:r w:rsidRPr="00E06EA5">
        <w:rPr>
          <w:rFonts w:ascii="Times New Roman" w:hAnsi="Times New Roman"/>
          <w:i/>
          <w:sz w:val="24"/>
          <w:szCs w:val="24"/>
        </w:rPr>
        <w:t>Journal of Business Venturing</w:t>
      </w:r>
      <w:r w:rsidR="00E06EA5">
        <w:rPr>
          <w:rFonts w:ascii="Times New Roman" w:hAnsi="Times New Roman"/>
          <w:sz w:val="24"/>
          <w:szCs w:val="24"/>
        </w:rPr>
        <w:t>,</w:t>
      </w:r>
      <w:r w:rsidRPr="00B95574">
        <w:rPr>
          <w:rFonts w:ascii="Times New Roman" w:hAnsi="Times New Roman"/>
          <w:sz w:val="24"/>
          <w:szCs w:val="24"/>
        </w:rPr>
        <w:t> </w:t>
      </w:r>
      <w:r w:rsidRPr="00B95574">
        <w:rPr>
          <w:rFonts w:ascii="Times New Roman" w:hAnsi="Times New Roman"/>
          <w:sz w:val="24"/>
          <w:szCs w:val="24"/>
        </w:rPr>
        <w:tab/>
        <w:t>25 (5), 464–480.</w:t>
      </w:r>
    </w:p>
    <w:p w14:paraId="76C1F40A" w14:textId="77777777" w:rsidR="00B10D90" w:rsidRPr="00B95574" w:rsidRDefault="00B10D90" w:rsidP="00B10D90">
      <w:pPr>
        <w:autoSpaceDE w:val="0"/>
        <w:autoSpaceDN w:val="0"/>
        <w:adjustRightInd w:val="0"/>
        <w:spacing w:after="0" w:line="240" w:lineRule="auto"/>
        <w:jc w:val="both"/>
        <w:rPr>
          <w:rFonts w:ascii="Times New Roman" w:hAnsi="Times New Roman"/>
          <w:sz w:val="12"/>
          <w:szCs w:val="24"/>
        </w:rPr>
      </w:pPr>
    </w:p>
    <w:p w14:paraId="09BC1767" w14:textId="77777777" w:rsidR="00B10D90" w:rsidRPr="00B95574" w:rsidRDefault="00B10D90" w:rsidP="00B10D90">
      <w:pPr>
        <w:autoSpaceDE w:val="0"/>
        <w:autoSpaceDN w:val="0"/>
        <w:adjustRightInd w:val="0"/>
        <w:spacing w:after="0" w:line="240" w:lineRule="auto"/>
        <w:jc w:val="both"/>
        <w:rPr>
          <w:rFonts w:ascii="Times New Roman" w:hAnsi="Times New Roman"/>
          <w:sz w:val="24"/>
          <w:szCs w:val="24"/>
        </w:rPr>
      </w:pPr>
      <w:r w:rsidRPr="00B95574">
        <w:rPr>
          <w:rFonts w:ascii="Times New Roman" w:hAnsi="Times New Roman"/>
          <w:sz w:val="24"/>
          <w:szCs w:val="24"/>
        </w:rPr>
        <w:t xml:space="preserve">Schumpeter, J. A. (1942). </w:t>
      </w:r>
      <w:r w:rsidRPr="00E06EA5">
        <w:rPr>
          <w:rFonts w:ascii="Times New Roman" w:hAnsi="Times New Roman"/>
          <w:iCs/>
          <w:sz w:val="24"/>
          <w:szCs w:val="24"/>
        </w:rPr>
        <w:t>Capitalism, socialism, and democracy</w:t>
      </w:r>
      <w:r w:rsidRPr="00E06EA5">
        <w:rPr>
          <w:rFonts w:ascii="Times New Roman" w:hAnsi="Times New Roman"/>
          <w:sz w:val="24"/>
          <w:szCs w:val="24"/>
        </w:rPr>
        <w:t>.</w:t>
      </w:r>
      <w:r w:rsidRPr="00B95574">
        <w:rPr>
          <w:rFonts w:ascii="Times New Roman" w:hAnsi="Times New Roman"/>
          <w:sz w:val="24"/>
          <w:szCs w:val="24"/>
        </w:rPr>
        <w:t xml:space="preserve"> NY: Harper &amp; Brothers.</w:t>
      </w:r>
    </w:p>
    <w:p w14:paraId="0FDA6FF6" w14:textId="77777777" w:rsidR="00B10D90" w:rsidRPr="00B95574" w:rsidRDefault="00B10D90" w:rsidP="00B10D90">
      <w:pPr>
        <w:autoSpaceDE w:val="0"/>
        <w:autoSpaceDN w:val="0"/>
        <w:adjustRightInd w:val="0"/>
        <w:spacing w:after="0" w:line="240" w:lineRule="auto"/>
        <w:jc w:val="both"/>
        <w:rPr>
          <w:rFonts w:ascii="Times New Roman" w:hAnsi="Times New Roman"/>
          <w:sz w:val="14"/>
          <w:szCs w:val="24"/>
        </w:rPr>
      </w:pPr>
    </w:p>
    <w:p w14:paraId="4A05E3EB" w14:textId="77777777" w:rsidR="00B10D90" w:rsidRPr="00B95574" w:rsidRDefault="00B10D90" w:rsidP="00B10D90">
      <w:pPr>
        <w:autoSpaceDE w:val="0"/>
        <w:autoSpaceDN w:val="0"/>
        <w:adjustRightInd w:val="0"/>
        <w:spacing w:after="0" w:line="240" w:lineRule="auto"/>
        <w:jc w:val="both"/>
        <w:rPr>
          <w:rFonts w:ascii="Times New Roman" w:hAnsi="Times New Roman"/>
          <w:sz w:val="24"/>
          <w:szCs w:val="24"/>
        </w:rPr>
      </w:pPr>
      <w:r w:rsidRPr="00B95574">
        <w:rPr>
          <w:rFonts w:ascii="Times New Roman" w:hAnsi="Times New Roman"/>
          <w:sz w:val="24"/>
          <w:szCs w:val="24"/>
        </w:rPr>
        <w:t>Vesper, K. (1980). New Venture Strategies. Englewood Cliffs, New Jersey. Prentice Hall.</w:t>
      </w:r>
    </w:p>
    <w:p w14:paraId="5F058702" w14:textId="77777777" w:rsidR="00B10D90" w:rsidRPr="00B95574" w:rsidRDefault="00B10D90" w:rsidP="00B10D90">
      <w:pPr>
        <w:autoSpaceDE w:val="0"/>
        <w:autoSpaceDN w:val="0"/>
        <w:adjustRightInd w:val="0"/>
        <w:spacing w:after="0" w:line="240" w:lineRule="auto"/>
        <w:jc w:val="both"/>
        <w:rPr>
          <w:rFonts w:ascii="Times New Roman" w:hAnsi="Times New Roman"/>
          <w:sz w:val="14"/>
          <w:szCs w:val="24"/>
        </w:rPr>
      </w:pPr>
    </w:p>
    <w:p w14:paraId="46A3C61D" w14:textId="62DB62A6" w:rsidR="00E06EA5" w:rsidRDefault="00B10D90" w:rsidP="00B10D90">
      <w:pPr>
        <w:autoSpaceDE w:val="0"/>
        <w:autoSpaceDN w:val="0"/>
        <w:adjustRightInd w:val="0"/>
        <w:spacing w:after="0" w:line="240" w:lineRule="auto"/>
        <w:jc w:val="both"/>
        <w:rPr>
          <w:rFonts w:ascii="Times New Roman" w:hAnsi="Times New Roman"/>
          <w:sz w:val="24"/>
          <w:szCs w:val="24"/>
        </w:rPr>
      </w:pPr>
      <w:r w:rsidRPr="00B95574">
        <w:rPr>
          <w:rFonts w:ascii="Times New Roman" w:hAnsi="Times New Roman"/>
          <w:sz w:val="24"/>
          <w:szCs w:val="24"/>
        </w:rPr>
        <w:t>Yusuf, N.</w:t>
      </w:r>
      <w:r w:rsidR="00A15C6F">
        <w:rPr>
          <w:rFonts w:ascii="Times New Roman" w:hAnsi="Times New Roman"/>
          <w:sz w:val="24"/>
          <w:szCs w:val="24"/>
        </w:rPr>
        <w:t xml:space="preserve"> </w:t>
      </w:r>
      <w:r w:rsidRPr="00B95574">
        <w:rPr>
          <w:rFonts w:ascii="Times New Roman" w:hAnsi="Times New Roman"/>
          <w:sz w:val="24"/>
          <w:szCs w:val="24"/>
        </w:rPr>
        <w:t xml:space="preserve">B. (2010). Economics of Small Scale Industries; A Look at Programs for the Growth </w:t>
      </w:r>
    </w:p>
    <w:p w14:paraId="7219535B" w14:textId="13F4234D" w:rsidR="00B10D90" w:rsidRPr="005C34BF" w:rsidRDefault="00B10D90" w:rsidP="00E06EA5">
      <w:pPr>
        <w:autoSpaceDE w:val="0"/>
        <w:autoSpaceDN w:val="0"/>
        <w:adjustRightInd w:val="0"/>
        <w:spacing w:after="0" w:line="240" w:lineRule="auto"/>
        <w:ind w:left="720"/>
        <w:jc w:val="both"/>
        <w:rPr>
          <w:rFonts w:ascii="Times New Roman" w:hAnsi="Times New Roman"/>
          <w:sz w:val="24"/>
          <w:szCs w:val="24"/>
        </w:rPr>
      </w:pPr>
      <w:r w:rsidRPr="00B95574">
        <w:rPr>
          <w:rFonts w:ascii="Times New Roman" w:hAnsi="Times New Roman"/>
          <w:sz w:val="24"/>
          <w:szCs w:val="24"/>
        </w:rPr>
        <w:t>and Development of Small Scale Industries in Nigeria.</w:t>
      </w:r>
      <w:r w:rsidRPr="00B95574">
        <w:rPr>
          <w:rFonts w:ascii="Times New Roman" w:hAnsi="Times New Roman"/>
          <w:i/>
          <w:iCs/>
          <w:sz w:val="24"/>
          <w:szCs w:val="24"/>
        </w:rPr>
        <w:t> ICBI, University of Kelaniya, Srilanka.</w:t>
      </w:r>
      <w:r w:rsidRPr="00096FF5">
        <w:rPr>
          <w:rFonts w:ascii="Times New Roman" w:hAnsi="Times New Roman"/>
          <w:i/>
          <w:iCs/>
          <w:sz w:val="24"/>
          <w:szCs w:val="24"/>
        </w:rPr>
        <w:t xml:space="preserve"> </w:t>
      </w:r>
    </w:p>
    <w:p w14:paraId="509FBF05" w14:textId="77777777" w:rsidR="00B10D90" w:rsidRPr="00135AF9" w:rsidRDefault="00B10D90" w:rsidP="00B10D90">
      <w:pPr>
        <w:autoSpaceDE w:val="0"/>
        <w:autoSpaceDN w:val="0"/>
        <w:adjustRightInd w:val="0"/>
        <w:spacing w:after="0" w:line="240" w:lineRule="auto"/>
        <w:ind w:firstLine="720"/>
        <w:jc w:val="both"/>
        <w:rPr>
          <w:rFonts w:ascii="Times New Roman" w:hAnsi="Times New Roman"/>
          <w:sz w:val="8"/>
          <w:szCs w:val="24"/>
        </w:rPr>
      </w:pPr>
    </w:p>
    <w:p w14:paraId="1B70117D" w14:textId="77777777" w:rsidR="00E31FE3" w:rsidRDefault="00E31FE3">
      <w:bookmarkStart w:id="1" w:name="_GoBack"/>
      <w:bookmarkEnd w:id="1"/>
    </w:p>
    <w:sectPr w:rsidR="00E31FE3" w:rsidSect="001964DF">
      <w:headerReference w:type="default" r:id="rId11"/>
      <w:footerReference w:type="default" r:id="rId12"/>
      <w:pgSz w:w="12240" w:h="15840"/>
      <w:pgMar w:top="1440" w:right="1440" w:bottom="1440" w:left="1440" w:header="720" w:footer="720" w:gutter="0"/>
      <w:pgNumType w:start="17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AC0AD" w14:textId="77777777" w:rsidR="004327EE" w:rsidRDefault="004327EE" w:rsidP="000B5831">
      <w:pPr>
        <w:spacing w:after="0" w:line="240" w:lineRule="auto"/>
      </w:pPr>
      <w:r>
        <w:separator/>
      </w:r>
    </w:p>
  </w:endnote>
  <w:endnote w:type="continuationSeparator" w:id="0">
    <w:p w14:paraId="4EC02A28" w14:textId="77777777" w:rsidR="004327EE" w:rsidRDefault="004327EE" w:rsidP="000B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949498"/>
      <w:docPartObj>
        <w:docPartGallery w:val="Page Numbers (Bottom of Page)"/>
        <w:docPartUnique/>
      </w:docPartObj>
    </w:sdtPr>
    <w:sdtEndPr>
      <w:rPr>
        <w:noProof/>
      </w:rPr>
    </w:sdtEndPr>
    <w:sdtContent>
      <w:p w14:paraId="71FE01D4" w14:textId="29A6F26B" w:rsidR="00740A17" w:rsidRDefault="00740A17" w:rsidP="00740A17">
        <w:pPr>
          <w:pStyle w:val="Footer"/>
        </w:pPr>
        <w:r>
          <w:rPr>
            <w:b/>
          </w:rPr>
          <w:pict w14:anchorId="6DD39210">
            <v:rect id="_x0000_i1027" style="width:0;height:1.5pt" o:hralign="center" o:hrstd="t" o:hr="t" fillcolor="#a0a0a0" stroked="f"/>
          </w:pict>
        </w:r>
      </w:p>
      <w:p w14:paraId="75756FC5" w14:textId="7B464221" w:rsidR="001964DF" w:rsidRDefault="000B5831">
        <w:pPr>
          <w:pStyle w:val="Footer"/>
          <w:jc w:val="center"/>
          <w:rPr>
            <w:noProof/>
          </w:rPr>
        </w:pPr>
        <w:r>
          <w:fldChar w:fldCharType="begin"/>
        </w:r>
        <w:r>
          <w:instrText xml:space="preserve"> PAGE   \* MERGEFORMAT </w:instrText>
        </w:r>
        <w:r>
          <w:fldChar w:fldCharType="separate"/>
        </w:r>
        <w:r w:rsidR="00106992">
          <w:rPr>
            <w:noProof/>
          </w:rPr>
          <w:t>185</w:t>
        </w:r>
        <w:r>
          <w:rPr>
            <w:noProof/>
          </w:rPr>
          <w:fldChar w:fldCharType="end"/>
        </w:r>
      </w:p>
      <w:p w14:paraId="77F4C21B" w14:textId="354DDACB" w:rsidR="000B5831" w:rsidRDefault="004327EE">
        <w:pPr>
          <w:pStyle w:val="Footer"/>
          <w:jc w:val="center"/>
        </w:pPr>
      </w:p>
    </w:sdtContent>
  </w:sdt>
  <w:p w14:paraId="172DD77B" w14:textId="77777777" w:rsidR="000B5831" w:rsidRDefault="000B5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BC036" w14:textId="77777777" w:rsidR="004327EE" w:rsidRDefault="004327EE" w:rsidP="000B5831">
      <w:pPr>
        <w:spacing w:after="0" w:line="240" w:lineRule="auto"/>
      </w:pPr>
      <w:r>
        <w:separator/>
      </w:r>
    </w:p>
  </w:footnote>
  <w:footnote w:type="continuationSeparator" w:id="0">
    <w:p w14:paraId="70FD6098" w14:textId="77777777" w:rsidR="004327EE" w:rsidRDefault="004327EE" w:rsidP="000B5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1E18F" w14:textId="21BB6515" w:rsidR="00DB23B1" w:rsidRPr="00740A17" w:rsidRDefault="00DB23B1">
    <w:pPr>
      <w:pStyle w:val="Header"/>
      <w:rPr>
        <w:b/>
        <w:i/>
      </w:rPr>
    </w:pPr>
    <w:r w:rsidRPr="00740A17">
      <w:rPr>
        <w:b/>
        <w:i/>
      </w:rPr>
      <w:t>Journal of Intellectual Discourse (JID)</w:t>
    </w:r>
  </w:p>
  <w:p w14:paraId="3A9FC29D" w14:textId="795F9B9F" w:rsidR="00DB23B1" w:rsidRDefault="00740A17">
    <w:pPr>
      <w:pStyle w:val="Header"/>
      <w:rPr>
        <w:b/>
      </w:rPr>
    </w:pPr>
    <w:r w:rsidRPr="00740A17">
      <w:rPr>
        <w:b/>
      </w:rPr>
      <w:t>ISSN: 2636-4832</w:t>
    </w:r>
    <w:r w:rsidR="00DB23B1" w:rsidRPr="00740A17">
      <w:rPr>
        <w:b/>
      </w:rPr>
      <w:ptab w:relativeTo="margin" w:alignment="center" w:leader="none"/>
    </w:r>
    <w:r w:rsidRPr="00740A17">
      <w:rPr>
        <w:b/>
      </w:rPr>
      <w:t>Volume 1, Issue 1.</w:t>
    </w:r>
    <w:r w:rsidR="00DB23B1" w:rsidRPr="00740A17">
      <w:rPr>
        <w:b/>
      </w:rPr>
      <w:ptab w:relativeTo="margin" w:alignment="right" w:leader="none"/>
    </w:r>
    <w:r w:rsidRPr="00740A17">
      <w:rPr>
        <w:b/>
      </w:rPr>
      <w:t xml:space="preserve"> 2017</w:t>
    </w:r>
  </w:p>
  <w:p w14:paraId="1BE65396" w14:textId="78FAD395" w:rsidR="00740A17" w:rsidRPr="00740A17" w:rsidRDefault="00740A17">
    <w:pPr>
      <w:pStyle w:val="Header"/>
      <w:rPr>
        <w:b/>
      </w:rPr>
    </w:pPr>
    <w:r w:rsidRPr="001C4ADD">
      <w:rPr>
        <w:b/>
        <w:color w:val="000000" w:themeColor="text1"/>
      </w:rPr>
      <w:pict w14:anchorId="4993E2AE">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16DF8"/>
    <w:multiLevelType w:val="hybridMultilevel"/>
    <w:tmpl w:val="7160EA72"/>
    <w:lvl w:ilvl="0" w:tplc="7FBCE46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554184"/>
    <w:multiLevelType w:val="hybridMultilevel"/>
    <w:tmpl w:val="0360B85A"/>
    <w:lvl w:ilvl="0" w:tplc="C7745A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8F2ADA"/>
    <w:multiLevelType w:val="multilevel"/>
    <w:tmpl w:val="73C0F0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3MjKxMLM0tzQyMTVQ0lEKTi0uzszPAykwqgUAkf0cviwAAAA="/>
  </w:docVars>
  <w:rsids>
    <w:rsidRoot w:val="00B10D90"/>
    <w:rsid w:val="000049CC"/>
    <w:rsid w:val="00004D1D"/>
    <w:rsid w:val="0001533A"/>
    <w:rsid w:val="000166AA"/>
    <w:rsid w:val="00020518"/>
    <w:rsid w:val="00024DDE"/>
    <w:rsid w:val="00026381"/>
    <w:rsid w:val="00030962"/>
    <w:rsid w:val="00044C1B"/>
    <w:rsid w:val="000A2AE1"/>
    <w:rsid w:val="000A7358"/>
    <w:rsid w:val="000B1B9C"/>
    <w:rsid w:val="000B5831"/>
    <w:rsid w:val="000D61BB"/>
    <w:rsid w:val="00106992"/>
    <w:rsid w:val="001315C5"/>
    <w:rsid w:val="0016725E"/>
    <w:rsid w:val="00185BF5"/>
    <w:rsid w:val="001869D8"/>
    <w:rsid w:val="00194A25"/>
    <w:rsid w:val="001964DF"/>
    <w:rsid w:val="001C4ADD"/>
    <w:rsid w:val="001E2944"/>
    <w:rsid w:val="001E4D01"/>
    <w:rsid w:val="002523A8"/>
    <w:rsid w:val="00255D74"/>
    <w:rsid w:val="00260228"/>
    <w:rsid w:val="002A7B3C"/>
    <w:rsid w:val="002B4989"/>
    <w:rsid w:val="002D4AC8"/>
    <w:rsid w:val="002D6369"/>
    <w:rsid w:val="003E30FB"/>
    <w:rsid w:val="003F0750"/>
    <w:rsid w:val="003F0D5A"/>
    <w:rsid w:val="003F32BF"/>
    <w:rsid w:val="003F58A9"/>
    <w:rsid w:val="004201C4"/>
    <w:rsid w:val="004327EE"/>
    <w:rsid w:val="0043337F"/>
    <w:rsid w:val="00467BB2"/>
    <w:rsid w:val="00470C23"/>
    <w:rsid w:val="00482B6F"/>
    <w:rsid w:val="004848C6"/>
    <w:rsid w:val="00492E76"/>
    <w:rsid w:val="004A1DB3"/>
    <w:rsid w:val="004A3EBF"/>
    <w:rsid w:val="004B0A3C"/>
    <w:rsid w:val="00507CAA"/>
    <w:rsid w:val="00515D8B"/>
    <w:rsid w:val="00533994"/>
    <w:rsid w:val="00557D9A"/>
    <w:rsid w:val="00560722"/>
    <w:rsid w:val="005711F5"/>
    <w:rsid w:val="00590B11"/>
    <w:rsid w:val="0059515A"/>
    <w:rsid w:val="00596C67"/>
    <w:rsid w:val="005A2A68"/>
    <w:rsid w:val="005C5963"/>
    <w:rsid w:val="005D3D14"/>
    <w:rsid w:val="005E57B7"/>
    <w:rsid w:val="0062022B"/>
    <w:rsid w:val="00646457"/>
    <w:rsid w:val="00686EC2"/>
    <w:rsid w:val="006D0551"/>
    <w:rsid w:val="006F1837"/>
    <w:rsid w:val="00721165"/>
    <w:rsid w:val="00725403"/>
    <w:rsid w:val="00732C46"/>
    <w:rsid w:val="00734DE5"/>
    <w:rsid w:val="00740A17"/>
    <w:rsid w:val="007648F4"/>
    <w:rsid w:val="00771F28"/>
    <w:rsid w:val="00780047"/>
    <w:rsid w:val="00797C1E"/>
    <w:rsid w:val="007D0735"/>
    <w:rsid w:val="007D667A"/>
    <w:rsid w:val="007E0A0E"/>
    <w:rsid w:val="007F040E"/>
    <w:rsid w:val="00806394"/>
    <w:rsid w:val="00811A4E"/>
    <w:rsid w:val="00817FAB"/>
    <w:rsid w:val="00835193"/>
    <w:rsid w:val="00864E0E"/>
    <w:rsid w:val="008749A6"/>
    <w:rsid w:val="00884C4C"/>
    <w:rsid w:val="0092789B"/>
    <w:rsid w:val="009329A6"/>
    <w:rsid w:val="00937CC8"/>
    <w:rsid w:val="0094551C"/>
    <w:rsid w:val="009464A5"/>
    <w:rsid w:val="00955785"/>
    <w:rsid w:val="00973140"/>
    <w:rsid w:val="00977CE1"/>
    <w:rsid w:val="009C55F4"/>
    <w:rsid w:val="009F155C"/>
    <w:rsid w:val="00A15C6F"/>
    <w:rsid w:val="00A31273"/>
    <w:rsid w:val="00A46490"/>
    <w:rsid w:val="00A63951"/>
    <w:rsid w:val="00A74466"/>
    <w:rsid w:val="00A97FA9"/>
    <w:rsid w:val="00AA45DB"/>
    <w:rsid w:val="00AB02A9"/>
    <w:rsid w:val="00AD629C"/>
    <w:rsid w:val="00AF76E5"/>
    <w:rsid w:val="00B10A20"/>
    <w:rsid w:val="00B10D90"/>
    <w:rsid w:val="00B15CD4"/>
    <w:rsid w:val="00B32966"/>
    <w:rsid w:val="00B54F33"/>
    <w:rsid w:val="00B60D72"/>
    <w:rsid w:val="00B92B25"/>
    <w:rsid w:val="00BC4B14"/>
    <w:rsid w:val="00BD6DAA"/>
    <w:rsid w:val="00BE4BBE"/>
    <w:rsid w:val="00BF1BFD"/>
    <w:rsid w:val="00C1495D"/>
    <w:rsid w:val="00C661EF"/>
    <w:rsid w:val="00C708EC"/>
    <w:rsid w:val="00C94DD9"/>
    <w:rsid w:val="00CD4EC6"/>
    <w:rsid w:val="00CF2AEE"/>
    <w:rsid w:val="00CF42D0"/>
    <w:rsid w:val="00D214F2"/>
    <w:rsid w:val="00D27D3B"/>
    <w:rsid w:val="00D56313"/>
    <w:rsid w:val="00DB23B1"/>
    <w:rsid w:val="00DD5462"/>
    <w:rsid w:val="00DE68A6"/>
    <w:rsid w:val="00DF4C2B"/>
    <w:rsid w:val="00E06EA5"/>
    <w:rsid w:val="00E31F5C"/>
    <w:rsid w:val="00E31FE3"/>
    <w:rsid w:val="00E458E8"/>
    <w:rsid w:val="00E47040"/>
    <w:rsid w:val="00E77580"/>
    <w:rsid w:val="00EA47A3"/>
    <w:rsid w:val="00EC49C5"/>
    <w:rsid w:val="00EF3D95"/>
    <w:rsid w:val="00EF770E"/>
    <w:rsid w:val="00F74733"/>
    <w:rsid w:val="00F74C56"/>
    <w:rsid w:val="00F80331"/>
    <w:rsid w:val="00F85AF5"/>
    <w:rsid w:val="00FC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04C15"/>
  <w15:docId w15:val="{0118C94E-7851-4D6B-A1C1-AEDA0370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D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D90"/>
    <w:pPr>
      <w:ind w:left="720"/>
      <w:contextualSpacing/>
    </w:pPr>
  </w:style>
  <w:style w:type="character" w:styleId="Hyperlink">
    <w:name w:val="Hyperlink"/>
    <w:uiPriority w:val="99"/>
    <w:unhideWhenUsed/>
    <w:rsid w:val="00B10D90"/>
    <w:rPr>
      <w:color w:val="0000FF"/>
      <w:u w:val="single"/>
    </w:rPr>
  </w:style>
  <w:style w:type="character" w:styleId="CommentReference">
    <w:name w:val="annotation reference"/>
    <w:uiPriority w:val="99"/>
    <w:semiHidden/>
    <w:unhideWhenUsed/>
    <w:rsid w:val="00B10D90"/>
    <w:rPr>
      <w:sz w:val="16"/>
      <w:szCs w:val="16"/>
    </w:rPr>
  </w:style>
  <w:style w:type="paragraph" w:styleId="CommentText">
    <w:name w:val="annotation text"/>
    <w:basedOn w:val="Normal"/>
    <w:link w:val="CommentTextChar"/>
    <w:uiPriority w:val="99"/>
    <w:semiHidden/>
    <w:unhideWhenUsed/>
    <w:rsid w:val="00B10D90"/>
    <w:rPr>
      <w:sz w:val="20"/>
      <w:szCs w:val="20"/>
    </w:rPr>
  </w:style>
  <w:style w:type="character" w:customStyle="1" w:styleId="CommentTextChar">
    <w:name w:val="Comment Text Char"/>
    <w:basedOn w:val="DefaultParagraphFont"/>
    <w:link w:val="CommentText"/>
    <w:uiPriority w:val="99"/>
    <w:semiHidden/>
    <w:rsid w:val="00B10D9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10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D90"/>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DF4C2B"/>
    <w:pPr>
      <w:spacing w:line="240" w:lineRule="auto"/>
    </w:pPr>
    <w:rPr>
      <w:b/>
      <w:bCs/>
    </w:rPr>
  </w:style>
  <w:style w:type="character" w:customStyle="1" w:styleId="CommentSubjectChar">
    <w:name w:val="Comment Subject Char"/>
    <w:basedOn w:val="CommentTextChar"/>
    <w:link w:val="CommentSubject"/>
    <w:uiPriority w:val="99"/>
    <w:semiHidden/>
    <w:rsid w:val="00DF4C2B"/>
    <w:rPr>
      <w:rFonts w:ascii="Calibri" w:eastAsia="Calibri" w:hAnsi="Calibri" w:cs="Times New Roman"/>
      <w:b/>
      <w:bCs/>
      <w:sz w:val="20"/>
      <w:szCs w:val="20"/>
    </w:rPr>
  </w:style>
  <w:style w:type="paragraph" w:styleId="Header">
    <w:name w:val="header"/>
    <w:basedOn w:val="Normal"/>
    <w:link w:val="HeaderChar"/>
    <w:uiPriority w:val="99"/>
    <w:unhideWhenUsed/>
    <w:rsid w:val="000B5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31"/>
    <w:rPr>
      <w:rFonts w:ascii="Calibri" w:eastAsia="Calibri" w:hAnsi="Calibri" w:cs="Times New Roman"/>
    </w:rPr>
  </w:style>
  <w:style w:type="paragraph" w:styleId="Footer">
    <w:name w:val="footer"/>
    <w:basedOn w:val="Normal"/>
    <w:link w:val="FooterChar"/>
    <w:uiPriority w:val="99"/>
    <w:unhideWhenUsed/>
    <w:rsid w:val="000B5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3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sdomjaff@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ochepa@futminna.edu.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uth.kolo@futminna.edu.ng" TargetMode="External"/><Relationship Id="rId4" Type="http://schemas.openxmlformats.org/officeDocument/2006/relationships/webSettings" Target="webSettings.xml"/><Relationship Id="rId9" Type="http://schemas.openxmlformats.org/officeDocument/2006/relationships/hyperlink" Target="mailto:memoade4real@yahoo.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9D"/>
    <w:rsid w:val="001D48CB"/>
    <w:rsid w:val="00B0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46E2D2F6CB41ED94FBAD36CE34D204">
    <w:name w:val="4246E2D2F6CB41ED94FBAD36CE34D204"/>
    <w:rsid w:val="00B04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4953</Words>
  <Characters>28236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OCHEPA</cp:lastModifiedBy>
  <cp:revision>2</cp:revision>
  <cp:lastPrinted>2023-01-04T14:55:00Z</cp:lastPrinted>
  <dcterms:created xsi:type="dcterms:W3CDTF">2023-01-04T15:45:00Z</dcterms:created>
  <dcterms:modified xsi:type="dcterms:W3CDTF">2023-01-04T15:45:00Z</dcterms:modified>
</cp:coreProperties>
</file>